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86018" w14:textId="77777777" w:rsidR="00D70D1F" w:rsidRDefault="00416CAA" w:rsidP="00416CAA">
      <w:pPr>
        <w:jc w:val="center"/>
        <w:rPr>
          <w:b/>
          <w:sz w:val="28"/>
          <w:szCs w:val="28"/>
        </w:rPr>
      </w:pPr>
      <w:r w:rsidRPr="00D70D1F">
        <w:rPr>
          <w:b/>
          <w:sz w:val="28"/>
          <w:szCs w:val="28"/>
        </w:rPr>
        <w:t xml:space="preserve">Памятка </w:t>
      </w:r>
    </w:p>
    <w:p w14:paraId="0DDB6D63" w14:textId="77777777" w:rsidR="008A2470" w:rsidRPr="00D70D1F" w:rsidRDefault="00416CAA" w:rsidP="00416CAA">
      <w:pPr>
        <w:jc w:val="center"/>
        <w:rPr>
          <w:b/>
          <w:sz w:val="28"/>
          <w:szCs w:val="28"/>
        </w:rPr>
      </w:pPr>
      <w:r w:rsidRPr="00D70D1F">
        <w:rPr>
          <w:b/>
          <w:sz w:val="28"/>
          <w:szCs w:val="28"/>
        </w:rPr>
        <w:t>по п</w:t>
      </w:r>
      <w:r w:rsidR="008A2470" w:rsidRPr="00D70D1F">
        <w:rPr>
          <w:b/>
          <w:sz w:val="28"/>
          <w:szCs w:val="28"/>
        </w:rPr>
        <w:t>оряд</w:t>
      </w:r>
      <w:r w:rsidRPr="00D70D1F">
        <w:rPr>
          <w:b/>
          <w:sz w:val="28"/>
          <w:szCs w:val="28"/>
        </w:rPr>
        <w:t>ку</w:t>
      </w:r>
      <w:r w:rsidR="008A2470" w:rsidRPr="00D70D1F">
        <w:rPr>
          <w:b/>
          <w:sz w:val="28"/>
          <w:szCs w:val="28"/>
        </w:rPr>
        <w:t xml:space="preserve"> предоставления и </w:t>
      </w:r>
      <w:r w:rsidRPr="00D70D1F">
        <w:rPr>
          <w:b/>
          <w:sz w:val="28"/>
          <w:szCs w:val="28"/>
        </w:rPr>
        <w:t>заполнения уведомления</w:t>
      </w:r>
      <w:r w:rsidR="00965D8D" w:rsidRPr="00D70D1F">
        <w:rPr>
          <w:b/>
          <w:sz w:val="28"/>
          <w:szCs w:val="28"/>
        </w:rPr>
        <w:t xml:space="preserve"> об исчисленных суммах налогов, авансовых платежей по налогам, сборов, страховых взносов </w:t>
      </w:r>
      <w:r w:rsidR="00D70D1F" w:rsidRPr="00D70D1F">
        <w:rPr>
          <w:b/>
          <w:sz w:val="28"/>
          <w:szCs w:val="28"/>
        </w:rPr>
        <w:t>с 01.01.2023</w:t>
      </w:r>
    </w:p>
    <w:p w14:paraId="36001B53" w14:textId="77777777" w:rsidR="00416CAA" w:rsidRPr="00D70D1F" w:rsidRDefault="00416CAA" w:rsidP="00416CAA">
      <w:pPr>
        <w:jc w:val="center"/>
        <w:rPr>
          <w:b/>
          <w:sz w:val="28"/>
          <w:szCs w:val="28"/>
        </w:rPr>
      </w:pPr>
    </w:p>
    <w:p w14:paraId="3D250702" w14:textId="751DA05E" w:rsidR="00FE03CD" w:rsidRPr="002B136E" w:rsidRDefault="00466F6D" w:rsidP="00A85865">
      <w:pPr>
        <w:pStyle w:val="a3"/>
        <w:numPr>
          <w:ilvl w:val="0"/>
          <w:numId w:val="1"/>
        </w:numPr>
        <w:tabs>
          <w:tab w:val="left" w:pos="1134"/>
        </w:tabs>
        <w:ind w:left="0" w:firstLine="707"/>
        <w:jc w:val="both"/>
        <w:rPr>
          <w:sz w:val="28"/>
          <w:szCs w:val="28"/>
        </w:rPr>
      </w:pPr>
      <w:r w:rsidRPr="002B136E">
        <w:rPr>
          <w:sz w:val="28"/>
          <w:szCs w:val="28"/>
        </w:rPr>
        <w:t>В соответствии с пунктом 9 статьи 58 Налогового кодекса Российской Федерации</w:t>
      </w:r>
      <w:r w:rsidR="004577BA" w:rsidRPr="002B136E">
        <w:rPr>
          <w:sz w:val="28"/>
          <w:szCs w:val="28"/>
        </w:rPr>
        <w:t xml:space="preserve"> (далее</w:t>
      </w:r>
      <w:r w:rsidR="00536608" w:rsidRPr="00536608">
        <w:rPr>
          <w:sz w:val="28"/>
          <w:szCs w:val="28"/>
        </w:rPr>
        <w:t xml:space="preserve"> </w:t>
      </w:r>
      <w:r w:rsidR="004577BA" w:rsidRPr="002B136E">
        <w:rPr>
          <w:sz w:val="28"/>
          <w:szCs w:val="28"/>
        </w:rPr>
        <w:t>- Кодекс)</w:t>
      </w:r>
      <w:r w:rsidRPr="002B136E">
        <w:rPr>
          <w:sz w:val="28"/>
          <w:szCs w:val="28"/>
        </w:rPr>
        <w:t xml:space="preserve"> с</w:t>
      </w:r>
      <w:r w:rsidR="00803B21" w:rsidRPr="002B136E">
        <w:rPr>
          <w:sz w:val="28"/>
          <w:szCs w:val="28"/>
        </w:rPr>
        <w:t xml:space="preserve"> 01.01.2023 </w:t>
      </w:r>
      <w:r w:rsidR="00FE03CD" w:rsidRPr="002B136E">
        <w:rPr>
          <w:sz w:val="28"/>
          <w:szCs w:val="28"/>
        </w:rPr>
        <w:t xml:space="preserve">плательщики </w:t>
      </w:r>
      <w:r w:rsidRPr="002B136E">
        <w:rPr>
          <w:sz w:val="28"/>
          <w:szCs w:val="28"/>
        </w:rPr>
        <w:t>должны</w:t>
      </w:r>
      <w:r w:rsidR="00416CAA" w:rsidRPr="002B136E">
        <w:rPr>
          <w:sz w:val="28"/>
          <w:szCs w:val="28"/>
        </w:rPr>
        <w:t xml:space="preserve"> </w:t>
      </w:r>
      <w:r w:rsidR="00D27DCA" w:rsidRPr="002B136E">
        <w:rPr>
          <w:sz w:val="28"/>
          <w:szCs w:val="28"/>
        </w:rPr>
        <w:t>представля</w:t>
      </w:r>
      <w:r w:rsidR="00416CAA" w:rsidRPr="002B136E">
        <w:rPr>
          <w:sz w:val="28"/>
          <w:szCs w:val="28"/>
        </w:rPr>
        <w:t>ть</w:t>
      </w:r>
      <w:r w:rsidR="00D27DCA" w:rsidRPr="002B136E">
        <w:rPr>
          <w:sz w:val="28"/>
          <w:szCs w:val="28"/>
        </w:rPr>
        <w:t xml:space="preserve"> в налоговые органы уведомление об исчисленных суммах налогов, авансовых платежей по налогам, сборов, страховых взносов плательщика (далее </w:t>
      </w:r>
      <w:r w:rsidR="00604660" w:rsidRPr="002B136E">
        <w:rPr>
          <w:sz w:val="28"/>
          <w:szCs w:val="28"/>
        </w:rPr>
        <w:t xml:space="preserve">- Уведомление) </w:t>
      </w:r>
    </w:p>
    <w:p w14:paraId="508AB8FC" w14:textId="77777777" w:rsidR="00803B21" w:rsidRPr="002B136E" w:rsidRDefault="00803B21" w:rsidP="00A85865">
      <w:pPr>
        <w:pStyle w:val="a3"/>
        <w:numPr>
          <w:ilvl w:val="0"/>
          <w:numId w:val="1"/>
        </w:numPr>
        <w:tabs>
          <w:tab w:val="left" w:pos="993"/>
        </w:tabs>
        <w:ind w:left="0" w:firstLine="707"/>
        <w:jc w:val="both"/>
        <w:rPr>
          <w:sz w:val="28"/>
          <w:szCs w:val="28"/>
        </w:rPr>
      </w:pPr>
      <w:r w:rsidRPr="002B136E">
        <w:rPr>
          <w:sz w:val="28"/>
          <w:szCs w:val="28"/>
        </w:rPr>
        <w:t>Уведомление предоставляется:</w:t>
      </w:r>
    </w:p>
    <w:p w14:paraId="74E76C8B" w14:textId="77777777" w:rsidR="00803B21" w:rsidRPr="002B136E" w:rsidRDefault="00803B21" w:rsidP="00803B21">
      <w:pPr>
        <w:pStyle w:val="a3"/>
        <w:ind w:left="0" w:firstLine="707"/>
        <w:jc w:val="both"/>
        <w:rPr>
          <w:sz w:val="28"/>
          <w:szCs w:val="28"/>
        </w:rPr>
      </w:pPr>
      <w:r w:rsidRPr="002B136E">
        <w:rPr>
          <w:sz w:val="28"/>
          <w:szCs w:val="28"/>
        </w:rPr>
        <w:t>- по форме, утверждённой приказом ФНС Росси от 02.11.2022 № ЕД -7-8-/1047@ «Об утверждении формы, порядка заполнения и формата предоставления уведомление об исчисленных суммах налогов, авансовых платежей по налогам, сборов, страховых взносов в электронной форме» (далее - Приказ);</w:t>
      </w:r>
    </w:p>
    <w:p w14:paraId="6D3BF7E5" w14:textId="2CFF67CA" w:rsidR="005E0C75" w:rsidRPr="002B136E" w:rsidRDefault="00803B21" w:rsidP="005D1C44">
      <w:pPr>
        <w:pStyle w:val="a3"/>
        <w:ind w:left="0" w:firstLine="707"/>
        <w:jc w:val="both"/>
        <w:rPr>
          <w:sz w:val="28"/>
          <w:szCs w:val="28"/>
        </w:rPr>
      </w:pPr>
      <w:r w:rsidRPr="002B136E">
        <w:rPr>
          <w:sz w:val="28"/>
          <w:szCs w:val="28"/>
        </w:rPr>
        <w:t xml:space="preserve">- </w:t>
      </w:r>
      <w:r w:rsidR="00B23410" w:rsidRPr="002B136E">
        <w:rPr>
          <w:sz w:val="28"/>
          <w:szCs w:val="28"/>
        </w:rPr>
        <w:t>в течение 2023</w:t>
      </w:r>
      <w:r w:rsidR="00536608">
        <w:rPr>
          <w:sz w:val="28"/>
          <w:szCs w:val="28"/>
        </w:rPr>
        <w:t xml:space="preserve"> года</w:t>
      </w:r>
      <w:r w:rsidR="00B23410" w:rsidRPr="002B136E">
        <w:rPr>
          <w:sz w:val="28"/>
          <w:szCs w:val="28"/>
        </w:rPr>
        <w:t xml:space="preserve"> </w:t>
      </w:r>
      <w:r w:rsidRPr="002B136E">
        <w:rPr>
          <w:sz w:val="28"/>
          <w:szCs w:val="28"/>
        </w:rPr>
        <w:t>в виде распоряжения на перевод денежных средств</w:t>
      </w:r>
      <w:r w:rsidR="00F87DCB">
        <w:rPr>
          <w:sz w:val="28"/>
          <w:szCs w:val="28"/>
        </w:rPr>
        <w:t xml:space="preserve">, форма которого установлена </w:t>
      </w:r>
      <w:r w:rsidR="004577BA" w:rsidRPr="002B136E">
        <w:rPr>
          <w:sz w:val="28"/>
          <w:szCs w:val="28"/>
        </w:rPr>
        <w:t>Положения</w:t>
      </w:r>
      <w:r w:rsidR="00F87DCB">
        <w:rPr>
          <w:sz w:val="28"/>
          <w:szCs w:val="28"/>
        </w:rPr>
        <w:t>ми</w:t>
      </w:r>
      <w:r w:rsidR="004577BA" w:rsidRPr="002B136E">
        <w:rPr>
          <w:sz w:val="28"/>
          <w:szCs w:val="28"/>
        </w:rPr>
        <w:t xml:space="preserve"> Центрального Банка Российской Федерации от 29.06.2021 № 762 П «О правилах осуществл</w:t>
      </w:r>
      <w:r w:rsidR="00F87DCB">
        <w:rPr>
          <w:sz w:val="28"/>
          <w:szCs w:val="28"/>
        </w:rPr>
        <w:t>ения перевода денежных средств»,</w:t>
      </w:r>
      <w:r w:rsidRPr="002B136E">
        <w:rPr>
          <w:sz w:val="28"/>
          <w:szCs w:val="28"/>
        </w:rPr>
        <w:t xml:space="preserve"> в </w:t>
      </w:r>
      <w:r w:rsidR="00182346" w:rsidRPr="002B136E">
        <w:rPr>
          <w:sz w:val="28"/>
          <w:szCs w:val="28"/>
        </w:rPr>
        <w:t xml:space="preserve">уплату платежей в </w:t>
      </w:r>
      <w:r w:rsidR="005E0C75" w:rsidRPr="002B136E">
        <w:rPr>
          <w:sz w:val="28"/>
          <w:szCs w:val="28"/>
        </w:rPr>
        <w:t>бюджетную систему</w:t>
      </w:r>
      <w:r w:rsidR="00F87DCB">
        <w:rPr>
          <w:sz w:val="28"/>
          <w:szCs w:val="28"/>
        </w:rPr>
        <w:t xml:space="preserve"> Российской Федерации, заполненного </w:t>
      </w:r>
      <w:r w:rsidR="00466F6D" w:rsidRPr="002B136E">
        <w:rPr>
          <w:sz w:val="28"/>
          <w:szCs w:val="28"/>
        </w:rPr>
        <w:t>по правилам</w:t>
      </w:r>
      <w:r w:rsidR="005D1C44" w:rsidRPr="002B136E">
        <w:rPr>
          <w:sz w:val="28"/>
          <w:szCs w:val="28"/>
        </w:rPr>
        <w:t xml:space="preserve"> приказ</w:t>
      </w:r>
      <w:r w:rsidR="00DC5568" w:rsidRPr="002B136E">
        <w:rPr>
          <w:sz w:val="28"/>
          <w:szCs w:val="28"/>
        </w:rPr>
        <w:t>а</w:t>
      </w:r>
      <w:r w:rsidR="005D1C44" w:rsidRPr="002B136E">
        <w:rPr>
          <w:sz w:val="28"/>
          <w:szCs w:val="28"/>
        </w:rPr>
        <w:t xml:space="preserve"> </w:t>
      </w:r>
      <w:r w:rsidR="005E0C75" w:rsidRPr="002B136E">
        <w:rPr>
          <w:sz w:val="28"/>
          <w:szCs w:val="28"/>
        </w:rPr>
        <w:t>Министерства финансов Российской Федерации «О внесении изменений в приказ Министерства финансов Российской Федера</w:t>
      </w:r>
      <w:r w:rsidR="00B23410" w:rsidRPr="002B136E">
        <w:rPr>
          <w:sz w:val="28"/>
          <w:szCs w:val="28"/>
        </w:rPr>
        <w:t>ции от 12 ноября 2013 г. № 107н»</w:t>
      </w:r>
      <w:r w:rsidR="00D26E9B" w:rsidRPr="002B136E">
        <w:rPr>
          <w:sz w:val="28"/>
          <w:szCs w:val="28"/>
        </w:rPr>
        <w:t xml:space="preserve"> (далее</w:t>
      </w:r>
      <w:r w:rsidR="00A85865">
        <w:rPr>
          <w:sz w:val="28"/>
          <w:szCs w:val="28"/>
        </w:rPr>
        <w:t xml:space="preserve"> </w:t>
      </w:r>
      <w:r w:rsidR="00D26E9B" w:rsidRPr="002B136E">
        <w:rPr>
          <w:sz w:val="28"/>
          <w:szCs w:val="28"/>
        </w:rPr>
        <w:t>-</w:t>
      </w:r>
      <w:r w:rsidR="00A85865">
        <w:rPr>
          <w:sz w:val="28"/>
          <w:szCs w:val="28"/>
        </w:rPr>
        <w:t xml:space="preserve"> </w:t>
      </w:r>
      <w:r w:rsidR="00D26E9B" w:rsidRPr="002B136E">
        <w:rPr>
          <w:sz w:val="28"/>
          <w:szCs w:val="28"/>
        </w:rPr>
        <w:t>Приказ № 107 н)</w:t>
      </w:r>
      <w:r w:rsidR="005E0C75" w:rsidRPr="002B136E">
        <w:rPr>
          <w:sz w:val="28"/>
          <w:szCs w:val="28"/>
        </w:rPr>
        <w:t>.</w:t>
      </w:r>
    </w:p>
    <w:p w14:paraId="30A1FF82" w14:textId="60F77D3C" w:rsidR="009000FE" w:rsidRPr="002B136E" w:rsidRDefault="00DC5568" w:rsidP="009000FE">
      <w:pPr>
        <w:pStyle w:val="a3"/>
        <w:ind w:left="0" w:firstLine="707"/>
        <w:jc w:val="both"/>
        <w:rPr>
          <w:sz w:val="28"/>
          <w:szCs w:val="28"/>
        </w:rPr>
      </w:pPr>
      <w:r w:rsidRPr="002B136E">
        <w:t>3.</w:t>
      </w:r>
      <w:r w:rsidR="005E0C75" w:rsidRPr="002B136E">
        <w:t xml:space="preserve"> </w:t>
      </w:r>
      <w:r w:rsidR="00803B21" w:rsidRPr="002B136E">
        <w:rPr>
          <w:sz w:val="28"/>
          <w:szCs w:val="28"/>
        </w:rPr>
        <w:t>Уведомления направляются в налоговый орган</w:t>
      </w:r>
      <w:r w:rsidR="006C01C6" w:rsidRPr="002B136E">
        <w:rPr>
          <w:sz w:val="28"/>
          <w:szCs w:val="28"/>
        </w:rPr>
        <w:t xml:space="preserve"> по месту постановки на учет плательщика</w:t>
      </w:r>
      <w:r w:rsidR="004577BA" w:rsidRPr="002B136E">
        <w:rPr>
          <w:sz w:val="28"/>
          <w:szCs w:val="28"/>
        </w:rPr>
        <w:t xml:space="preserve">, крупнейшего </w:t>
      </w:r>
      <w:r w:rsidRPr="002B136E">
        <w:rPr>
          <w:sz w:val="28"/>
          <w:szCs w:val="28"/>
        </w:rPr>
        <w:t>налого</w:t>
      </w:r>
      <w:r w:rsidR="004577BA" w:rsidRPr="002B136E">
        <w:rPr>
          <w:sz w:val="28"/>
          <w:szCs w:val="28"/>
        </w:rPr>
        <w:t>плательщика</w:t>
      </w:r>
      <w:r w:rsidR="00803B21" w:rsidRPr="002B136E">
        <w:rPr>
          <w:sz w:val="28"/>
          <w:szCs w:val="28"/>
        </w:rPr>
        <w:t xml:space="preserve"> по</w:t>
      </w:r>
      <w:r w:rsidR="00536608">
        <w:rPr>
          <w:sz w:val="28"/>
          <w:szCs w:val="28"/>
        </w:rPr>
        <w:t xml:space="preserve"> телекоммуникационным каналам связи (далее -</w:t>
      </w:r>
      <w:r w:rsidR="00803B21" w:rsidRPr="002B136E">
        <w:rPr>
          <w:sz w:val="28"/>
          <w:szCs w:val="28"/>
        </w:rPr>
        <w:t xml:space="preserve"> ТКС</w:t>
      </w:r>
      <w:r w:rsidR="00536608">
        <w:rPr>
          <w:sz w:val="28"/>
          <w:szCs w:val="28"/>
        </w:rPr>
        <w:t>),</w:t>
      </w:r>
      <w:r w:rsidR="00803B21" w:rsidRPr="002B136E">
        <w:rPr>
          <w:sz w:val="28"/>
          <w:szCs w:val="28"/>
        </w:rPr>
        <w:t xml:space="preserve"> </w:t>
      </w:r>
      <w:r w:rsidR="00B23410" w:rsidRPr="002B136E">
        <w:rPr>
          <w:sz w:val="28"/>
          <w:szCs w:val="28"/>
        </w:rPr>
        <w:t>через</w:t>
      </w:r>
      <w:r w:rsidR="00536608">
        <w:rPr>
          <w:sz w:val="28"/>
          <w:szCs w:val="28"/>
        </w:rPr>
        <w:t xml:space="preserve"> личный кабинет (далее -</w:t>
      </w:r>
      <w:r w:rsidR="00B23410" w:rsidRPr="002B136E">
        <w:rPr>
          <w:sz w:val="28"/>
          <w:szCs w:val="28"/>
        </w:rPr>
        <w:t xml:space="preserve"> </w:t>
      </w:r>
      <w:r w:rsidR="00803B21" w:rsidRPr="002B136E">
        <w:rPr>
          <w:sz w:val="28"/>
          <w:szCs w:val="28"/>
        </w:rPr>
        <w:t>ЛК</w:t>
      </w:r>
      <w:r w:rsidR="00536608">
        <w:rPr>
          <w:sz w:val="28"/>
          <w:szCs w:val="28"/>
        </w:rPr>
        <w:t xml:space="preserve">) </w:t>
      </w:r>
      <w:r w:rsidR="00B23410" w:rsidRPr="002B136E">
        <w:rPr>
          <w:sz w:val="28"/>
          <w:szCs w:val="28"/>
        </w:rPr>
        <w:t>налогоплательщика</w:t>
      </w:r>
      <w:r w:rsidR="002A1D10" w:rsidRPr="002B136E">
        <w:rPr>
          <w:sz w:val="28"/>
          <w:szCs w:val="28"/>
        </w:rPr>
        <w:t>, а также</w:t>
      </w:r>
      <w:r w:rsidR="00803B21" w:rsidRPr="002B136E">
        <w:rPr>
          <w:sz w:val="28"/>
          <w:szCs w:val="28"/>
        </w:rPr>
        <w:t xml:space="preserve"> </w:t>
      </w:r>
      <w:r w:rsidR="00EC65C6" w:rsidRPr="002B136E">
        <w:rPr>
          <w:sz w:val="28"/>
          <w:szCs w:val="28"/>
        </w:rPr>
        <w:t>на бума</w:t>
      </w:r>
      <w:r w:rsidR="002E084A">
        <w:rPr>
          <w:sz w:val="28"/>
          <w:szCs w:val="28"/>
        </w:rPr>
        <w:t>ге</w:t>
      </w:r>
      <w:r w:rsidR="004577BA" w:rsidRPr="002B136E">
        <w:rPr>
          <w:sz w:val="28"/>
          <w:szCs w:val="28"/>
        </w:rPr>
        <w:t>.</w:t>
      </w:r>
    </w:p>
    <w:p w14:paraId="4E922850" w14:textId="406362AC" w:rsidR="00AC5DCE" w:rsidRPr="008D6643" w:rsidRDefault="002E084A" w:rsidP="00AC5DCE">
      <w:pPr>
        <w:pStyle w:val="a3"/>
        <w:ind w:left="0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Бумажные </w:t>
      </w:r>
      <w:r w:rsidR="00AC5DCE" w:rsidRPr="008D6643">
        <w:rPr>
          <w:sz w:val="28"/>
          <w:szCs w:val="28"/>
        </w:rPr>
        <w:t xml:space="preserve">Уведомления предоставляют плательщики, которые предоставляют </w:t>
      </w:r>
      <w:r>
        <w:rPr>
          <w:sz w:val="28"/>
          <w:szCs w:val="28"/>
        </w:rPr>
        <w:t xml:space="preserve">бумажные </w:t>
      </w:r>
      <w:r w:rsidR="00AC5DCE" w:rsidRPr="008D6643">
        <w:rPr>
          <w:sz w:val="28"/>
          <w:szCs w:val="28"/>
        </w:rPr>
        <w:t>декларации/расчеты, а именно налогоплательщик</w:t>
      </w:r>
      <w:r w:rsidR="003D6A88" w:rsidRPr="008D6643">
        <w:rPr>
          <w:sz w:val="28"/>
          <w:szCs w:val="28"/>
        </w:rPr>
        <w:t>и (</w:t>
      </w:r>
      <w:r w:rsidR="00AC5DCE" w:rsidRPr="008D6643">
        <w:rPr>
          <w:sz w:val="28"/>
          <w:szCs w:val="28"/>
        </w:rPr>
        <w:t>налоговы</w:t>
      </w:r>
      <w:r w:rsidR="003D6A88" w:rsidRPr="008D6643">
        <w:rPr>
          <w:sz w:val="28"/>
          <w:szCs w:val="28"/>
        </w:rPr>
        <w:t>е</w:t>
      </w:r>
      <w:r w:rsidR="00AC5DCE" w:rsidRPr="008D6643">
        <w:rPr>
          <w:sz w:val="28"/>
          <w:szCs w:val="28"/>
        </w:rPr>
        <w:t xml:space="preserve"> агент</w:t>
      </w:r>
      <w:r w:rsidR="003D6A88" w:rsidRPr="008D6643">
        <w:rPr>
          <w:sz w:val="28"/>
          <w:szCs w:val="28"/>
        </w:rPr>
        <w:t>ы),</w:t>
      </w:r>
      <w:r w:rsidR="00AC5DCE" w:rsidRPr="008D6643">
        <w:rPr>
          <w:sz w:val="28"/>
          <w:szCs w:val="28"/>
        </w:rPr>
        <w:t xml:space="preserve"> </w:t>
      </w:r>
      <w:r w:rsidR="003D6A88" w:rsidRPr="008D6643">
        <w:rPr>
          <w:sz w:val="28"/>
          <w:szCs w:val="28"/>
        </w:rPr>
        <w:t xml:space="preserve">уплачивающие страховые взносы и </w:t>
      </w:r>
      <w:r w:rsidR="00AC5DCE" w:rsidRPr="008D6643">
        <w:rPr>
          <w:sz w:val="28"/>
          <w:szCs w:val="28"/>
        </w:rPr>
        <w:t>НДФЛ</w:t>
      </w:r>
      <w:r w:rsidR="003D6A88" w:rsidRPr="008D6643">
        <w:rPr>
          <w:sz w:val="28"/>
          <w:szCs w:val="28"/>
        </w:rPr>
        <w:t>,</w:t>
      </w:r>
      <w:r w:rsidR="00AC5DCE" w:rsidRPr="008D6643">
        <w:rPr>
          <w:sz w:val="28"/>
          <w:szCs w:val="28"/>
        </w:rPr>
        <w:t xml:space="preserve"> численность работников </w:t>
      </w:r>
      <w:r w:rsidR="003D6A88" w:rsidRPr="008D6643">
        <w:rPr>
          <w:sz w:val="28"/>
          <w:szCs w:val="28"/>
        </w:rPr>
        <w:t xml:space="preserve">у которых </w:t>
      </w:r>
      <w:r w:rsidR="00AC5DCE" w:rsidRPr="008D6643">
        <w:rPr>
          <w:sz w:val="28"/>
          <w:szCs w:val="28"/>
        </w:rPr>
        <w:t>не превышает 10 человек.</w:t>
      </w:r>
    </w:p>
    <w:p w14:paraId="4DF8ACE4" w14:textId="66865107" w:rsidR="00F87DCB" w:rsidRPr="00185CA4" w:rsidRDefault="00F87DCB" w:rsidP="00185CA4">
      <w:pPr>
        <w:pStyle w:val="a3"/>
        <w:ind w:left="0" w:firstLine="707"/>
        <w:jc w:val="both"/>
        <w:rPr>
          <w:sz w:val="28"/>
          <w:szCs w:val="28"/>
        </w:rPr>
      </w:pPr>
      <w:r w:rsidRPr="008D6643">
        <w:rPr>
          <w:rFonts w:eastAsiaTheme="minorHAnsi"/>
          <w:snapToGrid/>
          <w:sz w:val="28"/>
          <w:szCs w:val="28"/>
          <w:lang w:eastAsia="en-US"/>
        </w:rPr>
        <w:t>Если у плательщика подключен ЛК налогоплательщика</w:t>
      </w:r>
      <w:r>
        <w:rPr>
          <w:rFonts w:eastAsiaTheme="minorHAnsi"/>
          <w:snapToGrid/>
          <w:sz w:val="28"/>
          <w:szCs w:val="28"/>
          <w:lang w:eastAsia="en-US"/>
        </w:rPr>
        <w:t>, то рекомендуется представлять Уведомление в электронном виде через ЛК налогоплательщика.</w:t>
      </w:r>
    </w:p>
    <w:p w14:paraId="580D7DF8" w14:textId="4F8AE481" w:rsidR="00826720" w:rsidRPr="002B136E" w:rsidRDefault="00826720" w:rsidP="00826720">
      <w:pPr>
        <w:pStyle w:val="a3"/>
        <w:ind w:left="0" w:firstLine="707"/>
        <w:jc w:val="both"/>
        <w:rPr>
          <w:sz w:val="28"/>
          <w:szCs w:val="28"/>
        </w:rPr>
      </w:pPr>
      <w:r w:rsidRPr="002B136E">
        <w:rPr>
          <w:sz w:val="28"/>
          <w:szCs w:val="28"/>
        </w:rPr>
        <w:t>4.</w:t>
      </w:r>
      <w:r w:rsidR="00185CA4">
        <w:rPr>
          <w:sz w:val="28"/>
          <w:szCs w:val="28"/>
        </w:rPr>
        <w:t xml:space="preserve"> </w:t>
      </w:r>
      <w:r w:rsidR="00DE0DFE">
        <w:rPr>
          <w:sz w:val="28"/>
          <w:szCs w:val="28"/>
        </w:rPr>
        <w:t>Если плательщик</w:t>
      </w:r>
      <w:r w:rsidR="008772DA">
        <w:rPr>
          <w:sz w:val="28"/>
          <w:szCs w:val="28"/>
        </w:rPr>
        <w:t xml:space="preserve"> представля</w:t>
      </w:r>
      <w:r w:rsidR="00DE0DFE">
        <w:rPr>
          <w:sz w:val="28"/>
          <w:szCs w:val="28"/>
        </w:rPr>
        <w:t>ет</w:t>
      </w:r>
      <w:r w:rsidR="008772DA">
        <w:rPr>
          <w:sz w:val="28"/>
          <w:szCs w:val="28"/>
        </w:rPr>
        <w:t xml:space="preserve"> документы в налоговый орган по доверенности, </w:t>
      </w:r>
      <w:r w:rsidR="00DE0DFE">
        <w:rPr>
          <w:sz w:val="28"/>
          <w:szCs w:val="28"/>
        </w:rPr>
        <w:t>то на дату направления</w:t>
      </w:r>
      <w:r w:rsidR="008772DA">
        <w:rPr>
          <w:sz w:val="28"/>
          <w:szCs w:val="28"/>
        </w:rPr>
        <w:t xml:space="preserve"> </w:t>
      </w:r>
      <w:r w:rsidR="003D6A88">
        <w:rPr>
          <w:sz w:val="28"/>
          <w:szCs w:val="28"/>
        </w:rPr>
        <w:t>уведомлени</w:t>
      </w:r>
      <w:r w:rsidR="00DE0DFE">
        <w:rPr>
          <w:sz w:val="28"/>
          <w:szCs w:val="28"/>
        </w:rPr>
        <w:t>я она должна быть зарегистрирована в налоговом органе</w:t>
      </w:r>
      <w:r w:rsidR="008772DA">
        <w:rPr>
          <w:sz w:val="28"/>
          <w:szCs w:val="28"/>
        </w:rPr>
        <w:t>.</w:t>
      </w:r>
    </w:p>
    <w:p w14:paraId="18A67674" w14:textId="62A1A206" w:rsidR="00826720" w:rsidRPr="002B136E" w:rsidRDefault="00826720" w:rsidP="00A85865">
      <w:pPr>
        <w:pStyle w:val="a3"/>
        <w:ind w:left="0" w:firstLine="707"/>
        <w:jc w:val="both"/>
        <w:rPr>
          <w:sz w:val="28"/>
          <w:szCs w:val="28"/>
        </w:rPr>
      </w:pPr>
      <w:r w:rsidRPr="002B136E">
        <w:rPr>
          <w:sz w:val="28"/>
          <w:szCs w:val="28"/>
        </w:rPr>
        <w:t>5</w:t>
      </w:r>
      <w:r w:rsidR="00A44615" w:rsidRPr="002B136E">
        <w:rPr>
          <w:sz w:val="28"/>
          <w:szCs w:val="28"/>
        </w:rPr>
        <w:t>.</w:t>
      </w:r>
      <w:r w:rsidRPr="002B136E">
        <w:rPr>
          <w:sz w:val="28"/>
          <w:szCs w:val="28"/>
        </w:rPr>
        <w:t xml:space="preserve"> Ответственность за несвоевременное представление /не представление Уведомления в налоговый орган </w:t>
      </w:r>
      <w:r w:rsidR="006848D2" w:rsidRPr="002B136E">
        <w:rPr>
          <w:sz w:val="28"/>
          <w:szCs w:val="28"/>
        </w:rPr>
        <w:t xml:space="preserve">предусмотрена </w:t>
      </w:r>
      <w:r w:rsidRPr="002B136E">
        <w:rPr>
          <w:sz w:val="28"/>
          <w:szCs w:val="28"/>
        </w:rPr>
        <w:t>в виде штрафа в размере 200 руб</w:t>
      </w:r>
      <w:r w:rsidR="00536608">
        <w:rPr>
          <w:sz w:val="28"/>
          <w:szCs w:val="28"/>
        </w:rPr>
        <w:t xml:space="preserve">. </w:t>
      </w:r>
      <w:r w:rsidRPr="002B136E">
        <w:rPr>
          <w:sz w:val="28"/>
          <w:szCs w:val="28"/>
        </w:rPr>
        <w:t>в соответствии с пунктом</w:t>
      </w:r>
      <w:r w:rsidR="006848D2" w:rsidRPr="002B136E">
        <w:rPr>
          <w:sz w:val="28"/>
          <w:szCs w:val="28"/>
        </w:rPr>
        <w:t xml:space="preserve"> 1</w:t>
      </w:r>
      <w:r w:rsidRPr="002B136E">
        <w:rPr>
          <w:sz w:val="28"/>
          <w:szCs w:val="28"/>
        </w:rPr>
        <w:t xml:space="preserve"> статьи 126 </w:t>
      </w:r>
      <w:r w:rsidR="00F87DCB">
        <w:rPr>
          <w:sz w:val="28"/>
          <w:szCs w:val="28"/>
        </w:rPr>
        <w:t>Кодекс</w:t>
      </w:r>
      <w:r w:rsidR="00536608">
        <w:rPr>
          <w:sz w:val="28"/>
          <w:szCs w:val="28"/>
        </w:rPr>
        <w:t>а</w:t>
      </w:r>
      <w:r w:rsidRPr="002B136E">
        <w:rPr>
          <w:sz w:val="28"/>
          <w:szCs w:val="28"/>
        </w:rPr>
        <w:t>.</w:t>
      </w:r>
    </w:p>
    <w:p w14:paraId="451AEE12" w14:textId="3FCD27D1" w:rsidR="00A44615" w:rsidRPr="002B136E" w:rsidRDefault="00A44615" w:rsidP="00826720">
      <w:pPr>
        <w:pStyle w:val="a3"/>
        <w:ind w:left="0" w:firstLine="707"/>
        <w:jc w:val="both"/>
        <w:rPr>
          <w:sz w:val="28"/>
          <w:szCs w:val="28"/>
        </w:rPr>
      </w:pPr>
      <w:r w:rsidRPr="002B136E">
        <w:rPr>
          <w:sz w:val="28"/>
          <w:szCs w:val="28"/>
        </w:rPr>
        <w:t xml:space="preserve">6. </w:t>
      </w:r>
      <w:r w:rsidR="00F87DCB">
        <w:rPr>
          <w:sz w:val="28"/>
          <w:szCs w:val="28"/>
        </w:rPr>
        <w:t>Уведомление пред</w:t>
      </w:r>
      <w:r w:rsidR="00BB3244">
        <w:rPr>
          <w:sz w:val="28"/>
          <w:szCs w:val="28"/>
        </w:rPr>
        <w:t>оставля</w:t>
      </w:r>
      <w:r w:rsidR="007F60D3">
        <w:rPr>
          <w:sz w:val="28"/>
          <w:szCs w:val="28"/>
        </w:rPr>
        <w:t>ют</w:t>
      </w:r>
      <w:r w:rsidR="00BB3244">
        <w:rPr>
          <w:sz w:val="28"/>
          <w:szCs w:val="28"/>
        </w:rPr>
        <w:t xml:space="preserve"> только плательщики, имеющие</w:t>
      </w:r>
      <w:r w:rsidR="00F87DCB">
        <w:rPr>
          <w:sz w:val="28"/>
          <w:szCs w:val="28"/>
        </w:rPr>
        <w:t xml:space="preserve"> актуальн</w:t>
      </w:r>
      <w:r w:rsidR="00BB3244">
        <w:rPr>
          <w:sz w:val="28"/>
          <w:szCs w:val="28"/>
        </w:rPr>
        <w:t>ую</w:t>
      </w:r>
      <w:r w:rsidR="00F87DCB">
        <w:rPr>
          <w:sz w:val="28"/>
          <w:szCs w:val="28"/>
        </w:rPr>
        <w:t xml:space="preserve"> постановк</w:t>
      </w:r>
      <w:r w:rsidR="00BB3244">
        <w:rPr>
          <w:sz w:val="28"/>
          <w:szCs w:val="28"/>
        </w:rPr>
        <w:t>у</w:t>
      </w:r>
      <w:r w:rsidR="00F87DCB">
        <w:rPr>
          <w:sz w:val="28"/>
          <w:szCs w:val="28"/>
        </w:rPr>
        <w:t xml:space="preserve"> на учет. В случае снятия с учета направлять </w:t>
      </w:r>
      <w:r w:rsidR="00F87DCB">
        <w:rPr>
          <w:sz w:val="28"/>
          <w:szCs w:val="28"/>
        </w:rPr>
        <w:lastRenderedPageBreak/>
        <w:t>Уведомление не требуется</w:t>
      </w:r>
      <w:r w:rsidR="00BB3244">
        <w:rPr>
          <w:sz w:val="28"/>
          <w:szCs w:val="28"/>
        </w:rPr>
        <w:t xml:space="preserve"> (например, после реорганизации плательщика</w:t>
      </w:r>
      <w:r w:rsidR="008772DA">
        <w:rPr>
          <w:sz w:val="28"/>
          <w:szCs w:val="28"/>
        </w:rPr>
        <w:t xml:space="preserve"> </w:t>
      </w:r>
      <w:r w:rsidR="00BB3244">
        <w:rPr>
          <w:sz w:val="28"/>
          <w:szCs w:val="28"/>
        </w:rPr>
        <w:t xml:space="preserve">Уведомление предоставляет </w:t>
      </w:r>
      <w:r w:rsidR="00E67C3E">
        <w:rPr>
          <w:sz w:val="28"/>
          <w:szCs w:val="28"/>
        </w:rPr>
        <w:t>правопреемник</w:t>
      </w:r>
      <w:r w:rsidR="00BB3244">
        <w:rPr>
          <w:sz w:val="28"/>
          <w:szCs w:val="28"/>
        </w:rPr>
        <w:t>).</w:t>
      </w:r>
    </w:p>
    <w:p w14:paraId="352C0FA4" w14:textId="77777777" w:rsidR="002D0464" w:rsidRDefault="002D0464" w:rsidP="005E0C75">
      <w:pPr>
        <w:pStyle w:val="a3"/>
        <w:ind w:left="0" w:firstLine="707"/>
        <w:jc w:val="both"/>
        <w:rPr>
          <w:sz w:val="28"/>
          <w:szCs w:val="28"/>
        </w:rPr>
      </w:pPr>
    </w:p>
    <w:p w14:paraId="7660DE04" w14:textId="77777777" w:rsidR="005E42C0" w:rsidRDefault="005E42C0" w:rsidP="005E0C75">
      <w:pPr>
        <w:pStyle w:val="a3"/>
        <w:ind w:left="0" w:firstLine="707"/>
        <w:jc w:val="both"/>
        <w:rPr>
          <w:sz w:val="28"/>
          <w:szCs w:val="28"/>
        </w:rPr>
      </w:pPr>
    </w:p>
    <w:p w14:paraId="7D323EAE" w14:textId="77777777" w:rsidR="0087302D" w:rsidRPr="002B136E" w:rsidRDefault="00FC7498" w:rsidP="0087302D">
      <w:pPr>
        <w:ind w:firstLine="707"/>
        <w:jc w:val="both"/>
        <w:rPr>
          <w:b/>
          <w:sz w:val="28"/>
          <w:szCs w:val="28"/>
        </w:rPr>
      </w:pPr>
      <w:r w:rsidRPr="002B136E">
        <w:rPr>
          <w:b/>
          <w:sz w:val="28"/>
          <w:szCs w:val="28"/>
        </w:rPr>
        <w:t xml:space="preserve">1. </w:t>
      </w:r>
      <w:r w:rsidR="0087302D" w:rsidRPr="002B136E">
        <w:rPr>
          <w:b/>
          <w:sz w:val="28"/>
          <w:szCs w:val="28"/>
        </w:rPr>
        <w:t>Порядок заполнени</w:t>
      </w:r>
      <w:r w:rsidR="00B4338C">
        <w:rPr>
          <w:b/>
          <w:sz w:val="28"/>
          <w:szCs w:val="28"/>
        </w:rPr>
        <w:t>я</w:t>
      </w:r>
      <w:r w:rsidR="0087302D" w:rsidRPr="002B136E">
        <w:rPr>
          <w:b/>
          <w:sz w:val="28"/>
          <w:szCs w:val="28"/>
        </w:rPr>
        <w:t xml:space="preserve"> Уведомления с 01.01.2023</w:t>
      </w:r>
    </w:p>
    <w:p w14:paraId="0B9B838A" w14:textId="18810CC3" w:rsidR="0087302D" w:rsidRPr="002B136E" w:rsidRDefault="0087302D" w:rsidP="0087302D">
      <w:pPr>
        <w:ind w:firstLine="707"/>
        <w:jc w:val="both"/>
        <w:rPr>
          <w:sz w:val="28"/>
          <w:szCs w:val="28"/>
        </w:rPr>
      </w:pPr>
      <w:r w:rsidRPr="002B136E">
        <w:rPr>
          <w:sz w:val="28"/>
          <w:szCs w:val="28"/>
        </w:rPr>
        <w:t>1.</w:t>
      </w:r>
      <w:r w:rsidR="00FC7498" w:rsidRPr="002B136E">
        <w:rPr>
          <w:sz w:val="28"/>
          <w:szCs w:val="28"/>
        </w:rPr>
        <w:t>1.</w:t>
      </w:r>
      <w:r w:rsidR="005E42C0">
        <w:rPr>
          <w:sz w:val="28"/>
          <w:szCs w:val="28"/>
        </w:rPr>
        <w:t xml:space="preserve"> </w:t>
      </w:r>
      <w:r w:rsidRPr="002B136E">
        <w:rPr>
          <w:sz w:val="28"/>
          <w:szCs w:val="28"/>
        </w:rPr>
        <w:t xml:space="preserve">Порядок заполнения Уведомления </w:t>
      </w:r>
      <w:r w:rsidR="00F1488B" w:rsidRPr="002B136E">
        <w:rPr>
          <w:sz w:val="28"/>
          <w:szCs w:val="28"/>
        </w:rPr>
        <w:t>закреплен</w:t>
      </w:r>
      <w:r w:rsidRPr="002B136E">
        <w:rPr>
          <w:sz w:val="28"/>
          <w:szCs w:val="28"/>
        </w:rPr>
        <w:t xml:space="preserve"> </w:t>
      </w:r>
      <w:r w:rsidR="00911331" w:rsidRPr="002B136E">
        <w:rPr>
          <w:sz w:val="28"/>
          <w:szCs w:val="28"/>
        </w:rPr>
        <w:t>Приказом</w:t>
      </w:r>
      <w:r w:rsidR="00536608">
        <w:rPr>
          <w:sz w:val="28"/>
          <w:szCs w:val="28"/>
        </w:rPr>
        <w:t xml:space="preserve"> (</w:t>
      </w:r>
      <w:hyperlink r:id="rId8" w:history="1">
        <w:r w:rsidR="00536608">
          <w:rPr>
            <w:rStyle w:val="af1"/>
          </w:rPr>
          <w:t>https://www.nalog.gov.ru/rn77/about_fts/docs/12964598/</w:t>
        </w:r>
      </w:hyperlink>
      <w:r w:rsidR="00536608">
        <w:rPr>
          <w:sz w:val="28"/>
          <w:szCs w:val="28"/>
        </w:rPr>
        <w:t>)</w:t>
      </w:r>
      <w:r w:rsidR="00911331" w:rsidRPr="002B136E">
        <w:rPr>
          <w:sz w:val="28"/>
          <w:szCs w:val="28"/>
        </w:rPr>
        <w:t xml:space="preserve">. </w:t>
      </w:r>
    </w:p>
    <w:p w14:paraId="6811EF04" w14:textId="4A738E8E" w:rsidR="0087302D" w:rsidRPr="002B136E" w:rsidRDefault="00FC7498" w:rsidP="0087302D">
      <w:pPr>
        <w:pStyle w:val="a3"/>
        <w:ind w:left="0" w:firstLine="707"/>
        <w:jc w:val="both"/>
        <w:rPr>
          <w:sz w:val="28"/>
          <w:szCs w:val="28"/>
        </w:rPr>
      </w:pPr>
      <w:r w:rsidRPr="002B136E">
        <w:rPr>
          <w:sz w:val="28"/>
          <w:szCs w:val="28"/>
        </w:rPr>
        <w:t>1.</w:t>
      </w:r>
      <w:r w:rsidR="0087302D" w:rsidRPr="002B136E">
        <w:rPr>
          <w:sz w:val="28"/>
          <w:szCs w:val="28"/>
        </w:rPr>
        <w:t xml:space="preserve">2. Уведомление предоставляется по налогам, страховым взносам, срок предоставления декларации/расчета по которым позже, чем </w:t>
      </w:r>
      <w:r w:rsidR="005E42C0">
        <w:rPr>
          <w:sz w:val="28"/>
          <w:szCs w:val="28"/>
        </w:rPr>
        <w:t xml:space="preserve">срок </w:t>
      </w:r>
      <w:r w:rsidR="0087302D" w:rsidRPr="002B136E">
        <w:rPr>
          <w:sz w:val="28"/>
          <w:szCs w:val="28"/>
        </w:rPr>
        <w:t>уплат</w:t>
      </w:r>
      <w:r w:rsidR="005E42C0">
        <w:rPr>
          <w:sz w:val="28"/>
          <w:szCs w:val="28"/>
        </w:rPr>
        <w:t>ы</w:t>
      </w:r>
      <w:r w:rsidR="0087302D" w:rsidRPr="002B136E">
        <w:rPr>
          <w:sz w:val="28"/>
          <w:szCs w:val="28"/>
        </w:rPr>
        <w:t xml:space="preserve"> налогов, авансовых платежей по налогам, сборов, страховых взносов (приложение</w:t>
      </w:r>
      <w:r w:rsidR="005E42C0">
        <w:rPr>
          <w:sz w:val="28"/>
          <w:szCs w:val="28"/>
        </w:rPr>
        <w:t xml:space="preserve"> 1</w:t>
      </w:r>
      <w:r w:rsidR="0087302D" w:rsidRPr="002B136E">
        <w:rPr>
          <w:sz w:val="28"/>
          <w:szCs w:val="28"/>
        </w:rPr>
        <w:t xml:space="preserve"> </w:t>
      </w:r>
      <w:r w:rsidR="00EB485D">
        <w:rPr>
          <w:sz w:val="28"/>
          <w:szCs w:val="28"/>
        </w:rPr>
        <w:t>«</w:t>
      </w:r>
      <w:r w:rsidR="00EB485D" w:rsidRPr="00EB485D">
        <w:rPr>
          <w:sz w:val="28"/>
          <w:szCs w:val="28"/>
        </w:rPr>
        <w:t>Сроки представления уведомления об исчисленных суммах налогов, авансовых платежей по налогам, сборов, страховых взносов</w:t>
      </w:r>
      <w:r w:rsidR="00EB485D">
        <w:rPr>
          <w:sz w:val="28"/>
          <w:szCs w:val="28"/>
        </w:rPr>
        <w:t>»</w:t>
      </w:r>
      <w:r w:rsidR="00EB485D" w:rsidRPr="00EB485D">
        <w:rPr>
          <w:sz w:val="28"/>
          <w:szCs w:val="28"/>
        </w:rPr>
        <w:t xml:space="preserve"> </w:t>
      </w:r>
      <w:r w:rsidR="0087302D" w:rsidRPr="002B136E">
        <w:rPr>
          <w:sz w:val="28"/>
          <w:szCs w:val="28"/>
        </w:rPr>
        <w:t xml:space="preserve">к настоящей </w:t>
      </w:r>
      <w:r w:rsidR="005E42C0">
        <w:rPr>
          <w:sz w:val="28"/>
          <w:szCs w:val="28"/>
        </w:rPr>
        <w:t>П</w:t>
      </w:r>
      <w:r w:rsidR="0087302D" w:rsidRPr="002B136E">
        <w:rPr>
          <w:sz w:val="28"/>
          <w:szCs w:val="28"/>
        </w:rPr>
        <w:t>амятке).</w:t>
      </w:r>
    </w:p>
    <w:p w14:paraId="130B5AE7" w14:textId="77777777" w:rsidR="0087302D" w:rsidRPr="002B136E" w:rsidRDefault="00FC7498" w:rsidP="0087302D">
      <w:pPr>
        <w:pStyle w:val="a3"/>
        <w:ind w:left="0" w:firstLine="707"/>
        <w:jc w:val="both"/>
        <w:rPr>
          <w:sz w:val="28"/>
          <w:szCs w:val="28"/>
        </w:rPr>
      </w:pPr>
      <w:r w:rsidRPr="002B136E">
        <w:rPr>
          <w:sz w:val="28"/>
          <w:szCs w:val="28"/>
        </w:rPr>
        <w:t>1.</w:t>
      </w:r>
      <w:r w:rsidR="0087302D" w:rsidRPr="002B136E">
        <w:rPr>
          <w:sz w:val="28"/>
          <w:szCs w:val="28"/>
        </w:rPr>
        <w:t xml:space="preserve">3. Уведомление содержит </w:t>
      </w:r>
      <w:r w:rsidR="00185CA4" w:rsidRPr="002B136E">
        <w:rPr>
          <w:sz w:val="28"/>
          <w:szCs w:val="28"/>
        </w:rPr>
        <w:t>данные по плательщику в целом</w:t>
      </w:r>
      <w:r w:rsidR="00185CA4">
        <w:rPr>
          <w:sz w:val="28"/>
          <w:szCs w:val="28"/>
        </w:rPr>
        <w:t>, а именно</w:t>
      </w:r>
      <w:r w:rsidR="0087302D" w:rsidRPr="002B136E">
        <w:rPr>
          <w:sz w:val="28"/>
          <w:szCs w:val="28"/>
        </w:rPr>
        <w:t>:</w:t>
      </w:r>
    </w:p>
    <w:p w14:paraId="35AAF95B" w14:textId="77777777" w:rsidR="0087302D" w:rsidRPr="002B136E" w:rsidRDefault="0087302D" w:rsidP="0087302D">
      <w:pPr>
        <w:pStyle w:val="a3"/>
        <w:ind w:left="0" w:firstLine="707"/>
        <w:jc w:val="both"/>
        <w:rPr>
          <w:sz w:val="28"/>
          <w:szCs w:val="28"/>
        </w:rPr>
      </w:pPr>
      <w:r w:rsidRPr="002B136E">
        <w:rPr>
          <w:sz w:val="28"/>
          <w:szCs w:val="28"/>
        </w:rPr>
        <w:t xml:space="preserve"> - </w:t>
      </w:r>
      <w:r w:rsidR="005E42C0">
        <w:rPr>
          <w:sz w:val="28"/>
          <w:szCs w:val="28"/>
        </w:rPr>
        <w:t xml:space="preserve">по всем </w:t>
      </w:r>
      <w:r w:rsidRPr="002B136E">
        <w:rPr>
          <w:sz w:val="28"/>
          <w:szCs w:val="28"/>
        </w:rPr>
        <w:t xml:space="preserve">обособленным подразделениям (филиалам) плательщика в разрезе КПП; </w:t>
      </w:r>
    </w:p>
    <w:p w14:paraId="7B2CDCB1" w14:textId="77777777" w:rsidR="0087302D" w:rsidRPr="002B136E" w:rsidRDefault="0087302D" w:rsidP="00F87DCB">
      <w:pPr>
        <w:pStyle w:val="a3"/>
        <w:ind w:left="0" w:firstLine="707"/>
        <w:jc w:val="both"/>
        <w:rPr>
          <w:sz w:val="28"/>
          <w:szCs w:val="28"/>
        </w:rPr>
      </w:pPr>
      <w:r w:rsidRPr="002B136E">
        <w:rPr>
          <w:sz w:val="28"/>
          <w:szCs w:val="28"/>
        </w:rPr>
        <w:t xml:space="preserve">- КБК обязанностей по налогам, страховым взносам, подлежащих уплате; </w:t>
      </w:r>
    </w:p>
    <w:p w14:paraId="031B5AD4" w14:textId="77777777" w:rsidR="0087302D" w:rsidRPr="002B136E" w:rsidRDefault="0087302D" w:rsidP="0087302D">
      <w:pPr>
        <w:pStyle w:val="a3"/>
        <w:ind w:left="0" w:firstLine="707"/>
        <w:jc w:val="both"/>
        <w:rPr>
          <w:sz w:val="28"/>
          <w:szCs w:val="28"/>
        </w:rPr>
      </w:pPr>
      <w:r w:rsidRPr="002B136E">
        <w:rPr>
          <w:sz w:val="28"/>
          <w:szCs w:val="28"/>
        </w:rPr>
        <w:t>- код территории муниципального образования бюджетополучателя (ОКТМО);</w:t>
      </w:r>
    </w:p>
    <w:p w14:paraId="4B78397A" w14:textId="77777777" w:rsidR="0087302D" w:rsidRPr="002B136E" w:rsidRDefault="0087302D" w:rsidP="0087302D">
      <w:pPr>
        <w:pStyle w:val="a3"/>
        <w:ind w:left="0" w:firstLine="707"/>
        <w:jc w:val="both"/>
        <w:rPr>
          <w:sz w:val="28"/>
          <w:szCs w:val="28"/>
        </w:rPr>
      </w:pPr>
      <w:r w:rsidRPr="002B136E">
        <w:rPr>
          <w:sz w:val="28"/>
          <w:szCs w:val="28"/>
        </w:rPr>
        <w:t>- сумму обязательства;</w:t>
      </w:r>
    </w:p>
    <w:p w14:paraId="5E41DB95" w14:textId="77777777" w:rsidR="0087302D" w:rsidRPr="002B136E" w:rsidRDefault="0087302D" w:rsidP="0087302D">
      <w:pPr>
        <w:pStyle w:val="a3"/>
        <w:ind w:left="0" w:firstLine="707"/>
        <w:jc w:val="both"/>
        <w:rPr>
          <w:sz w:val="28"/>
          <w:szCs w:val="28"/>
        </w:rPr>
      </w:pPr>
      <w:r w:rsidRPr="002B136E">
        <w:rPr>
          <w:sz w:val="28"/>
          <w:szCs w:val="28"/>
        </w:rPr>
        <w:t>- отчетный (налоговый) период;</w:t>
      </w:r>
    </w:p>
    <w:p w14:paraId="1F91C0F1" w14:textId="35E40A8F" w:rsidR="0087302D" w:rsidRPr="002B136E" w:rsidRDefault="0087302D" w:rsidP="0087302D">
      <w:pPr>
        <w:pStyle w:val="a3"/>
        <w:ind w:left="0" w:firstLine="707"/>
        <w:jc w:val="both"/>
        <w:rPr>
          <w:sz w:val="28"/>
          <w:szCs w:val="28"/>
        </w:rPr>
      </w:pPr>
      <w:r w:rsidRPr="002B136E">
        <w:rPr>
          <w:sz w:val="28"/>
          <w:szCs w:val="28"/>
        </w:rPr>
        <w:t>- месяц (квартал)</w:t>
      </w:r>
      <w:r w:rsidR="002E084A">
        <w:rPr>
          <w:sz w:val="28"/>
          <w:szCs w:val="28"/>
        </w:rPr>
        <w:t>;</w:t>
      </w:r>
    </w:p>
    <w:p w14:paraId="35A3A0EA" w14:textId="77777777" w:rsidR="0087302D" w:rsidRPr="002B136E" w:rsidRDefault="0087302D" w:rsidP="0087302D">
      <w:pPr>
        <w:pStyle w:val="a3"/>
        <w:ind w:left="0" w:firstLine="707"/>
        <w:jc w:val="both"/>
        <w:rPr>
          <w:sz w:val="28"/>
          <w:szCs w:val="28"/>
        </w:rPr>
      </w:pPr>
      <w:r w:rsidRPr="002B136E">
        <w:rPr>
          <w:sz w:val="28"/>
          <w:szCs w:val="28"/>
        </w:rPr>
        <w:t>- отчетный год.</w:t>
      </w:r>
    </w:p>
    <w:p w14:paraId="6160EFCC" w14:textId="7B0A5445" w:rsidR="0087302D" w:rsidRPr="002B136E" w:rsidRDefault="00FC7498" w:rsidP="0087302D">
      <w:pPr>
        <w:pStyle w:val="a3"/>
        <w:ind w:left="0" w:firstLine="707"/>
        <w:jc w:val="both"/>
        <w:rPr>
          <w:sz w:val="28"/>
          <w:szCs w:val="28"/>
        </w:rPr>
      </w:pPr>
      <w:r w:rsidRPr="002B136E">
        <w:rPr>
          <w:sz w:val="28"/>
          <w:szCs w:val="28"/>
        </w:rPr>
        <w:t>1.</w:t>
      </w:r>
      <w:r w:rsidR="0087302D" w:rsidRPr="002B136E">
        <w:rPr>
          <w:sz w:val="28"/>
          <w:szCs w:val="28"/>
        </w:rPr>
        <w:t>4. Выбор периода (срока уплаты) обязанности в Уведомлении и отчетный (налоговый) период заполняется на основании данных г</w:t>
      </w:r>
      <w:r w:rsidR="00911331" w:rsidRPr="002B136E">
        <w:rPr>
          <w:sz w:val="28"/>
          <w:szCs w:val="28"/>
        </w:rPr>
        <w:t>раф</w:t>
      </w:r>
      <w:r w:rsidR="005E42C0">
        <w:rPr>
          <w:sz w:val="28"/>
          <w:szCs w:val="28"/>
        </w:rPr>
        <w:t xml:space="preserve"> 9,</w:t>
      </w:r>
      <w:r w:rsidR="006052C8">
        <w:rPr>
          <w:sz w:val="28"/>
          <w:szCs w:val="28"/>
        </w:rPr>
        <w:t xml:space="preserve"> </w:t>
      </w:r>
      <w:r w:rsidR="005E42C0">
        <w:rPr>
          <w:sz w:val="28"/>
          <w:szCs w:val="28"/>
        </w:rPr>
        <w:t>10, 11</w:t>
      </w:r>
      <w:r w:rsidR="00911331" w:rsidRPr="002B136E">
        <w:rPr>
          <w:sz w:val="28"/>
          <w:szCs w:val="28"/>
        </w:rPr>
        <w:t xml:space="preserve"> приложения</w:t>
      </w:r>
      <w:r w:rsidR="005E42C0">
        <w:rPr>
          <w:sz w:val="28"/>
          <w:szCs w:val="28"/>
        </w:rPr>
        <w:t xml:space="preserve"> 1</w:t>
      </w:r>
      <w:r w:rsidR="00911331" w:rsidRPr="002B136E">
        <w:rPr>
          <w:sz w:val="28"/>
          <w:szCs w:val="28"/>
        </w:rPr>
        <w:t xml:space="preserve"> к </w:t>
      </w:r>
      <w:r w:rsidR="001C02AD" w:rsidRPr="002B136E">
        <w:rPr>
          <w:sz w:val="28"/>
          <w:szCs w:val="28"/>
        </w:rPr>
        <w:t>настояще</w:t>
      </w:r>
      <w:r w:rsidR="001C02AD">
        <w:rPr>
          <w:sz w:val="28"/>
          <w:szCs w:val="28"/>
        </w:rPr>
        <w:t xml:space="preserve">й </w:t>
      </w:r>
      <w:r w:rsidR="001C02AD" w:rsidRPr="002B136E">
        <w:rPr>
          <w:sz w:val="28"/>
          <w:szCs w:val="28"/>
        </w:rPr>
        <w:t>Памятке</w:t>
      </w:r>
      <w:r w:rsidR="00911331" w:rsidRPr="002B136E">
        <w:rPr>
          <w:sz w:val="28"/>
          <w:szCs w:val="28"/>
        </w:rPr>
        <w:t>.</w:t>
      </w:r>
      <w:r w:rsidR="0087302D" w:rsidRPr="002B136E">
        <w:rPr>
          <w:sz w:val="28"/>
          <w:szCs w:val="28"/>
        </w:rPr>
        <w:t xml:space="preserve"> </w:t>
      </w:r>
    </w:p>
    <w:p w14:paraId="5EDC4730" w14:textId="77777777" w:rsidR="0087302D" w:rsidRPr="002B136E" w:rsidRDefault="0087302D" w:rsidP="0087302D">
      <w:pPr>
        <w:ind w:firstLine="707"/>
        <w:jc w:val="both"/>
        <w:rPr>
          <w:sz w:val="28"/>
          <w:szCs w:val="28"/>
        </w:rPr>
      </w:pPr>
      <w:r w:rsidRPr="002B136E">
        <w:rPr>
          <w:sz w:val="28"/>
          <w:szCs w:val="28"/>
        </w:rPr>
        <w:t>При этом:</w:t>
      </w:r>
    </w:p>
    <w:p w14:paraId="43A3F3B9" w14:textId="06742CEF" w:rsidR="000578E9" w:rsidRPr="002B136E" w:rsidRDefault="0087302D" w:rsidP="0087302D">
      <w:pPr>
        <w:ind w:firstLine="707"/>
        <w:jc w:val="both"/>
        <w:rPr>
          <w:sz w:val="28"/>
          <w:szCs w:val="28"/>
        </w:rPr>
      </w:pPr>
      <w:r w:rsidRPr="002B136E">
        <w:rPr>
          <w:sz w:val="28"/>
          <w:szCs w:val="28"/>
        </w:rPr>
        <w:t xml:space="preserve">- по налогу на имущество организаций, </w:t>
      </w:r>
      <w:r w:rsidR="0002789B">
        <w:rPr>
          <w:sz w:val="28"/>
          <w:szCs w:val="28"/>
        </w:rPr>
        <w:t>упрощённая система налогообложения (УСН)</w:t>
      </w:r>
      <w:r w:rsidRPr="002B136E">
        <w:rPr>
          <w:sz w:val="28"/>
          <w:szCs w:val="28"/>
        </w:rPr>
        <w:t>, транспортному налогу</w:t>
      </w:r>
      <w:r w:rsidR="006052C8">
        <w:rPr>
          <w:sz w:val="28"/>
          <w:szCs w:val="28"/>
        </w:rPr>
        <w:t>,</w:t>
      </w:r>
      <w:r w:rsidRPr="002B136E">
        <w:rPr>
          <w:sz w:val="28"/>
          <w:szCs w:val="28"/>
        </w:rPr>
        <w:t xml:space="preserve"> земельному налогу (уплата</w:t>
      </w:r>
      <w:r w:rsidR="007F60D3">
        <w:rPr>
          <w:sz w:val="28"/>
          <w:szCs w:val="28"/>
        </w:rPr>
        <w:t xml:space="preserve"> налога авансовыми платежами по</w:t>
      </w:r>
      <w:r w:rsidRPr="002B136E">
        <w:rPr>
          <w:sz w:val="28"/>
          <w:szCs w:val="28"/>
        </w:rPr>
        <w:t xml:space="preserve">квартально) в уведомлениях в поле 5 «Отчетный (налоговый) период/Номер месяца/квартала» </w:t>
      </w:r>
      <w:r w:rsidR="00911331" w:rsidRPr="002B136E">
        <w:rPr>
          <w:sz w:val="28"/>
          <w:szCs w:val="28"/>
        </w:rPr>
        <w:t>код отчетного периода соответствует номеру квартала</w:t>
      </w:r>
      <w:r w:rsidR="00D70D1F">
        <w:rPr>
          <w:sz w:val="28"/>
          <w:szCs w:val="28"/>
        </w:rPr>
        <w:t>;</w:t>
      </w:r>
    </w:p>
    <w:p w14:paraId="03C9E0A5" w14:textId="0FC76AA4" w:rsidR="0087302D" w:rsidRPr="002B136E" w:rsidRDefault="0087302D" w:rsidP="0087302D">
      <w:pPr>
        <w:ind w:firstLine="707"/>
        <w:jc w:val="both"/>
        <w:rPr>
          <w:sz w:val="28"/>
          <w:szCs w:val="28"/>
        </w:rPr>
      </w:pPr>
      <w:r w:rsidRPr="002B136E">
        <w:rPr>
          <w:sz w:val="28"/>
          <w:szCs w:val="28"/>
        </w:rPr>
        <w:t>-</w:t>
      </w:r>
      <w:r w:rsidR="006052C8">
        <w:rPr>
          <w:sz w:val="28"/>
          <w:szCs w:val="28"/>
        </w:rPr>
        <w:t xml:space="preserve"> </w:t>
      </w:r>
      <w:r w:rsidRPr="002B136E">
        <w:rPr>
          <w:sz w:val="28"/>
          <w:szCs w:val="28"/>
        </w:rPr>
        <w:t xml:space="preserve">по </w:t>
      </w:r>
      <w:r w:rsidR="00B4338C">
        <w:rPr>
          <w:sz w:val="28"/>
          <w:szCs w:val="28"/>
        </w:rPr>
        <w:t xml:space="preserve">налогу на доходы физических лиц (далее – </w:t>
      </w:r>
      <w:r w:rsidRPr="002B136E">
        <w:rPr>
          <w:sz w:val="28"/>
          <w:szCs w:val="28"/>
        </w:rPr>
        <w:t>НДФЛ</w:t>
      </w:r>
      <w:r w:rsidR="00B4338C">
        <w:rPr>
          <w:sz w:val="28"/>
          <w:szCs w:val="28"/>
        </w:rPr>
        <w:t>)</w:t>
      </w:r>
      <w:r w:rsidRPr="002B136E">
        <w:rPr>
          <w:sz w:val="28"/>
          <w:szCs w:val="28"/>
        </w:rPr>
        <w:t xml:space="preserve"> и страховым взносам в Уведомлениях указывается в поле 5 «Отчетный (налоговый)</w:t>
      </w:r>
      <w:r w:rsidR="000578E9" w:rsidRPr="002B136E">
        <w:rPr>
          <w:sz w:val="28"/>
          <w:szCs w:val="28"/>
        </w:rPr>
        <w:t xml:space="preserve"> период/Номер месяца/квартала»</w:t>
      </w:r>
      <w:r w:rsidRPr="002B136E">
        <w:rPr>
          <w:sz w:val="28"/>
          <w:szCs w:val="28"/>
        </w:rPr>
        <w:t xml:space="preserve"> код отчетного периода</w:t>
      </w:r>
      <w:r w:rsidR="006052C8">
        <w:rPr>
          <w:sz w:val="28"/>
          <w:szCs w:val="28"/>
        </w:rPr>
        <w:t>, который</w:t>
      </w:r>
      <w:r w:rsidR="000578E9" w:rsidRPr="002B136E">
        <w:rPr>
          <w:sz w:val="28"/>
          <w:szCs w:val="28"/>
        </w:rPr>
        <w:t xml:space="preserve"> соответствует порядковому</w:t>
      </w:r>
      <w:r w:rsidRPr="002B136E">
        <w:rPr>
          <w:sz w:val="28"/>
          <w:szCs w:val="28"/>
        </w:rPr>
        <w:t xml:space="preserve"> номер</w:t>
      </w:r>
      <w:r w:rsidR="000578E9" w:rsidRPr="002B136E">
        <w:rPr>
          <w:sz w:val="28"/>
          <w:szCs w:val="28"/>
        </w:rPr>
        <w:t>у</w:t>
      </w:r>
      <w:r w:rsidR="00D70D1F">
        <w:rPr>
          <w:sz w:val="28"/>
          <w:szCs w:val="28"/>
        </w:rPr>
        <w:t xml:space="preserve"> месяца в квартале;</w:t>
      </w:r>
    </w:p>
    <w:p w14:paraId="72BBC4A6" w14:textId="7052C35B" w:rsidR="0087302D" w:rsidRPr="00B4338C" w:rsidRDefault="0087302D" w:rsidP="0087302D">
      <w:pPr>
        <w:ind w:firstLine="707"/>
        <w:jc w:val="both"/>
        <w:rPr>
          <w:sz w:val="28"/>
          <w:szCs w:val="28"/>
        </w:rPr>
      </w:pPr>
      <w:r w:rsidRPr="002B136E">
        <w:rPr>
          <w:sz w:val="28"/>
          <w:szCs w:val="28"/>
        </w:rPr>
        <w:t>- по НДФЛ</w:t>
      </w:r>
      <w:r w:rsidR="007F60D3">
        <w:rPr>
          <w:sz w:val="28"/>
          <w:szCs w:val="28"/>
        </w:rPr>
        <w:t>,</w:t>
      </w:r>
      <w:r w:rsidRPr="002B136E">
        <w:rPr>
          <w:sz w:val="28"/>
          <w:szCs w:val="28"/>
        </w:rPr>
        <w:t xml:space="preserve"> удержанному и исчисленному за период с 22.12 по 31.12, в поле 5 «Отчетный (налоговый) период/Номер месяца/квартала»</w:t>
      </w:r>
      <w:r w:rsidR="00D70D1F">
        <w:rPr>
          <w:sz w:val="28"/>
          <w:szCs w:val="28"/>
        </w:rPr>
        <w:t xml:space="preserve"> код отчетного </w:t>
      </w:r>
      <w:r w:rsidR="00D70D1F" w:rsidRPr="00B4338C">
        <w:rPr>
          <w:sz w:val="28"/>
          <w:szCs w:val="28"/>
        </w:rPr>
        <w:t>периода</w:t>
      </w:r>
      <w:r w:rsidRPr="00B4338C">
        <w:rPr>
          <w:sz w:val="28"/>
          <w:szCs w:val="28"/>
        </w:rPr>
        <w:t xml:space="preserve"> </w:t>
      </w:r>
      <w:r w:rsidR="000578E9" w:rsidRPr="00B4338C">
        <w:rPr>
          <w:sz w:val="28"/>
          <w:szCs w:val="28"/>
        </w:rPr>
        <w:t>соответствует</w:t>
      </w:r>
      <w:r w:rsidRPr="00B4338C">
        <w:rPr>
          <w:sz w:val="28"/>
          <w:szCs w:val="28"/>
        </w:rPr>
        <w:t xml:space="preserve"> 34/04.</w:t>
      </w:r>
    </w:p>
    <w:p w14:paraId="287402AD" w14:textId="3117E040" w:rsidR="00A937FD" w:rsidRPr="00C55737" w:rsidRDefault="00B4338C" w:rsidP="00C55737">
      <w:pPr>
        <w:ind w:firstLine="707"/>
        <w:jc w:val="both"/>
        <w:rPr>
          <w:sz w:val="28"/>
          <w:szCs w:val="28"/>
        </w:rPr>
      </w:pPr>
      <w:r w:rsidRPr="00C55737">
        <w:rPr>
          <w:sz w:val="28"/>
          <w:szCs w:val="28"/>
        </w:rPr>
        <w:t xml:space="preserve">1.5. </w:t>
      </w:r>
      <w:r w:rsidR="00C55737" w:rsidRPr="00C55737">
        <w:rPr>
          <w:sz w:val="28"/>
          <w:szCs w:val="28"/>
        </w:rPr>
        <w:t xml:space="preserve">По </w:t>
      </w:r>
      <w:r w:rsidR="00A937FD" w:rsidRPr="00C55737">
        <w:rPr>
          <w:sz w:val="28"/>
          <w:szCs w:val="28"/>
        </w:rPr>
        <w:t>НДФЛ, исчисленн</w:t>
      </w:r>
      <w:r w:rsidR="00C55737" w:rsidRPr="00C55737">
        <w:rPr>
          <w:sz w:val="28"/>
          <w:szCs w:val="28"/>
        </w:rPr>
        <w:t xml:space="preserve">ому </w:t>
      </w:r>
      <w:r w:rsidR="00A937FD" w:rsidRPr="00C55737">
        <w:rPr>
          <w:sz w:val="28"/>
          <w:szCs w:val="28"/>
        </w:rPr>
        <w:t>и удержанн</w:t>
      </w:r>
      <w:r w:rsidR="00C55737" w:rsidRPr="00C55737">
        <w:rPr>
          <w:sz w:val="28"/>
          <w:szCs w:val="28"/>
        </w:rPr>
        <w:t xml:space="preserve">ому </w:t>
      </w:r>
      <w:r w:rsidR="00A937FD" w:rsidRPr="00C55737">
        <w:rPr>
          <w:sz w:val="28"/>
          <w:szCs w:val="28"/>
        </w:rPr>
        <w:t>за декабрь 2022</w:t>
      </w:r>
      <w:r w:rsidR="00C55737" w:rsidRPr="00C55737">
        <w:rPr>
          <w:sz w:val="28"/>
          <w:szCs w:val="28"/>
        </w:rPr>
        <w:t xml:space="preserve"> </w:t>
      </w:r>
      <w:r w:rsidR="00536608">
        <w:rPr>
          <w:sz w:val="28"/>
          <w:szCs w:val="28"/>
        </w:rPr>
        <w:t>года</w:t>
      </w:r>
      <w:r w:rsidR="003D1C3F">
        <w:rPr>
          <w:sz w:val="28"/>
          <w:szCs w:val="28"/>
        </w:rPr>
        <w:t>,</w:t>
      </w:r>
      <w:r w:rsidR="00536608">
        <w:rPr>
          <w:sz w:val="28"/>
          <w:szCs w:val="28"/>
        </w:rPr>
        <w:t xml:space="preserve"> </w:t>
      </w:r>
      <w:r w:rsidR="00C55737" w:rsidRPr="00C55737">
        <w:rPr>
          <w:sz w:val="28"/>
          <w:szCs w:val="28"/>
        </w:rPr>
        <w:t>Уведомление предоставляется не позднее 09.01.2023, в поле «</w:t>
      </w:r>
      <w:r w:rsidR="007F60D3">
        <w:rPr>
          <w:sz w:val="28"/>
          <w:szCs w:val="28"/>
        </w:rPr>
        <w:t>Код отчетный (налоговый) период</w:t>
      </w:r>
      <w:r w:rsidR="00C55737" w:rsidRPr="00C55737">
        <w:rPr>
          <w:sz w:val="28"/>
          <w:szCs w:val="28"/>
        </w:rPr>
        <w:t xml:space="preserve"> / Номер месяца (квартала)» – 34/04, «Отчетный год» - 2022.</w:t>
      </w:r>
      <w:r w:rsidR="00A937FD" w:rsidRPr="00C55737">
        <w:rPr>
          <w:sz w:val="28"/>
          <w:szCs w:val="28"/>
        </w:rPr>
        <w:t xml:space="preserve"> </w:t>
      </w:r>
    </w:p>
    <w:p w14:paraId="1DA70ED7" w14:textId="77777777" w:rsidR="0087302D" w:rsidRPr="002B136E" w:rsidRDefault="00FC7498" w:rsidP="0087302D">
      <w:pPr>
        <w:ind w:firstLine="707"/>
        <w:jc w:val="both"/>
        <w:rPr>
          <w:sz w:val="28"/>
          <w:szCs w:val="28"/>
        </w:rPr>
      </w:pPr>
      <w:r w:rsidRPr="002B136E">
        <w:rPr>
          <w:sz w:val="28"/>
          <w:szCs w:val="28"/>
        </w:rPr>
        <w:lastRenderedPageBreak/>
        <w:t>1.</w:t>
      </w:r>
      <w:r w:rsidR="00B4338C">
        <w:rPr>
          <w:sz w:val="28"/>
          <w:szCs w:val="28"/>
        </w:rPr>
        <w:t>6</w:t>
      </w:r>
      <w:r w:rsidR="0087302D" w:rsidRPr="002B136E">
        <w:rPr>
          <w:sz w:val="28"/>
          <w:szCs w:val="28"/>
        </w:rPr>
        <w:t xml:space="preserve">. </w:t>
      </w:r>
      <w:r w:rsidR="00D70D1F">
        <w:rPr>
          <w:sz w:val="28"/>
          <w:szCs w:val="28"/>
        </w:rPr>
        <w:t>Е</w:t>
      </w:r>
      <w:r w:rsidR="0087302D" w:rsidRPr="002B136E">
        <w:rPr>
          <w:sz w:val="28"/>
          <w:szCs w:val="28"/>
        </w:rPr>
        <w:t xml:space="preserve">сли срок представления </w:t>
      </w:r>
      <w:r w:rsidR="00F87DCB">
        <w:rPr>
          <w:sz w:val="28"/>
          <w:szCs w:val="28"/>
        </w:rPr>
        <w:t xml:space="preserve">Уведомления </w:t>
      </w:r>
      <w:r w:rsidR="00F87DCB" w:rsidRPr="002B136E">
        <w:rPr>
          <w:sz w:val="28"/>
          <w:szCs w:val="28"/>
        </w:rPr>
        <w:t xml:space="preserve">совпадает со сроком представления </w:t>
      </w:r>
      <w:r w:rsidR="0087302D" w:rsidRPr="002B136E">
        <w:rPr>
          <w:sz w:val="28"/>
          <w:szCs w:val="28"/>
        </w:rPr>
        <w:t xml:space="preserve">декларации/расчёта, </w:t>
      </w:r>
      <w:r w:rsidR="00F87DCB">
        <w:rPr>
          <w:sz w:val="28"/>
          <w:szCs w:val="28"/>
        </w:rPr>
        <w:t xml:space="preserve">то </w:t>
      </w:r>
      <w:r w:rsidR="0087302D" w:rsidRPr="002B136E">
        <w:rPr>
          <w:sz w:val="28"/>
          <w:szCs w:val="28"/>
        </w:rPr>
        <w:t>Уведомление представля</w:t>
      </w:r>
      <w:r w:rsidR="007847ED" w:rsidRPr="002B136E">
        <w:rPr>
          <w:sz w:val="28"/>
          <w:szCs w:val="28"/>
        </w:rPr>
        <w:t>ть не требуется</w:t>
      </w:r>
      <w:r w:rsidR="0087302D" w:rsidRPr="002B136E">
        <w:rPr>
          <w:sz w:val="28"/>
          <w:szCs w:val="28"/>
        </w:rPr>
        <w:t>.</w:t>
      </w:r>
    </w:p>
    <w:p w14:paraId="2CF10BC6" w14:textId="77777777" w:rsidR="005E42C0" w:rsidRDefault="0087302D" w:rsidP="0087302D">
      <w:pPr>
        <w:ind w:firstLine="707"/>
        <w:jc w:val="both"/>
        <w:rPr>
          <w:sz w:val="28"/>
          <w:szCs w:val="28"/>
        </w:rPr>
      </w:pPr>
      <w:r w:rsidRPr="002B136E">
        <w:rPr>
          <w:sz w:val="28"/>
          <w:szCs w:val="28"/>
        </w:rPr>
        <w:t xml:space="preserve">Например, срок представления Уведомления по страховым взносам за декабрь 2022 – 25.01.2023, срок представления расчета по страховым взносам за 4 квартал 2022 – 25.01.2023. </w:t>
      </w:r>
    </w:p>
    <w:p w14:paraId="365D7137" w14:textId="77777777" w:rsidR="0087302D" w:rsidRDefault="0087302D" w:rsidP="0087302D">
      <w:pPr>
        <w:ind w:firstLine="707"/>
        <w:jc w:val="both"/>
        <w:rPr>
          <w:sz w:val="28"/>
          <w:szCs w:val="28"/>
        </w:rPr>
      </w:pPr>
      <w:r w:rsidRPr="002B136E">
        <w:rPr>
          <w:sz w:val="28"/>
          <w:szCs w:val="28"/>
        </w:rPr>
        <w:t>Таким образом, плательщик представляет расчет за 4 квартал 2022, а Уведомление за декабрь (</w:t>
      </w:r>
      <w:r w:rsidR="007847ED" w:rsidRPr="002B136E">
        <w:rPr>
          <w:sz w:val="28"/>
          <w:szCs w:val="28"/>
        </w:rPr>
        <w:t xml:space="preserve">третий месяц 4 квартала 2022) </w:t>
      </w:r>
      <w:r w:rsidRPr="002B136E">
        <w:rPr>
          <w:sz w:val="28"/>
          <w:szCs w:val="28"/>
        </w:rPr>
        <w:t>предоставля</w:t>
      </w:r>
      <w:r w:rsidR="007847ED" w:rsidRPr="002B136E">
        <w:rPr>
          <w:sz w:val="28"/>
          <w:szCs w:val="28"/>
        </w:rPr>
        <w:t>ть не нужно</w:t>
      </w:r>
      <w:r w:rsidRPr="002B136E">
        <w:rPr>
          <w:sz w:val="28"/>
          <w:szCs w:val="28"/>
        </w:rPr>
        <w:t>.</w:t>
      </w:r>
    </w:p>
    <w:p w14:paraId="39CD0CFE" w14:textId="321D7996" w:rsidR="007A7047" w:rsidRDefault="00B4338C" w:rsidP="007A7047">
      <w:pPr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7A7047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7A7047">
        <w:rPr>
          <w:sz w:val="28"/>
          <w:szCs w:val="28"/>
        </w:rPr>
        <w:t xml:space="preserve">собенность формирования и </w:t>
      </w:r>
      <w:r>
        <w:rPr>
          <w:sz w:val="28"/>
          <w:szCs w:val="28"/>
        </w:rPr>
        <w:t xml:space="preserve">обработки </w:t>
      </w:r>
      <w:r w:rsidRPr="008A2470">
        <w:rPr>
          <w:sz w:val="28"/>
          <w:szCs w:val="28"/>
        </w:rPr>
        <w:t>Уведомлени</w:t>
      </w:r>
      <w:r w:rsidR="006052C8">
        <w:rPr>
          <w:sz w:val="28"/>
          <w:szCs w:val="28"/>
        </w:rPr>
        <w:t>я</w:t>
      </w:r>
      <w:r w:rsidR="007A7047" w:rsidRPr="008A2470">
        <w:rPr>
          <w:sz w:val="28"/>
          <w:szCs w:val="28"/>
        </w:rPr>
        <w:t xml:space="preserve"> по налогу на имущество организации</w:t>
      </w:r>
      <w:r w:rsidR="007A7047">
        <w:rPr>
          <w:sz w:val="28"/>
          <w:szCs w:val="28"/>
        </w:rPr>
        <w:t xml:space="preserve">. </w:t>
      </w:r>
    </w:p>
    <w:p w14:paraId="0A784717" w14:textId="2B22AC53" w:rsidR="007A7047" w:rsidRDefault="007A7047" w:rsidP="007A7047">
      <w:pPr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В Уведомлении плательщиком</w:t>
      </w:r>
      <w:r w:rsidRPr="008A2470">
        <w:rPr>
          <w:sz w:val="28"/>
          <w:szCs w:val="28"/>
        </w:rPr>
        <w:t xml:space="preserve"> указыва</w:t>
      </w:r>
      <w:r>
        <w:rPr>
          <w:sz w:val="28"/>
          <w:szCs w:val="28"/>
        </w:rPr>
        <w:t>е</w:t>
      </w:r>
      <w:r w:rsidRPr="008A2470">
        <w:rPr>
          <w:sz w:val="28"/>
          <w:szCs w:val="28"/>
        </w:rPr>
        <w:t>тся общая сумма налога</w:t>
      </w:r>
      <w:r>
        <w:rPr>
          <w:sz w:val="28"/>
          <w:szCs w:val="28"/>
        </w:rPr>
        <w:t xml:space="preserve"> на имущество организации, подлежащая уплате в бюджет за отчетный период.</w:t>
      </w:r>
      <w:r w:rsidRPr="008A2470">
        <w:rPr>
          <w:sz w:val="28"/>
          <w:szCs w:val="28"/>
        </w:rPr>
        <w:t xml:space="preserve"> </w:t>
      </w:r>
      <w:r>
        <w:rPr>
          <w:sz w:val="28"/>
          <w:szCs w:val="28"/>
        </w:rPr>
        <w:t>Суммы</w:t>
      </w:r>
      <w:r w:rsidRPr="008A247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A2470">
        <w:rPr>
          <w:sz w:val="28"/>
          <w:szCs w:val="28"/>
        </w:rPr>
        <w:t>котор</w:t>
      </w:r>
      <w:r>
        <w:rPr>
          <w:sz w:val="28"/>
          <w:szCs w:val="28"/>
        </w:rPr>
        <w:t>ые</w:t>
      </w:r>
      <w:r w:rsidRPr="008A2470">
        <w:rPr>
          <w:sz w:val="28"/>
          <w:szCs w:val="28"/>
        </w:rPr>
        <w:t xml:space="preserve"> </w:t>
      </w:r>
      <w:r>
        <w:rPr>
          <w:sz w:val="28"/>
          <w:szCs w:val="28"/>
        </w:rPr>
        <w:t>указываются</w:t>
      </w:r>
      <w:r w:rsidRPr="008A2470">
        <w:rPr>
          <w:sz w:val="28"/>
          <w:szCs w:val="28"/>
        </w:rPr>
        <w:t xml:space="preserve"> в декларации</w:t>
      </w:r>
      <w:r w:rsidR="00BE2589">
        <w:rPr>
          <w:sz w:val="28"/>
          <w:szCs w:val="28"/>
        </w:rPr>
        <w:t>,</w:t>
      </w:r>
      <w:r w:rsidRPr="008A2470">
        <w:rPr>
          <w:sz w:val="28"/>
          <w:szCs w:val="28"/>
        </w:rPr>
        <w:t xml:space="preserve"> и суммы, исчисленн</w:t>
      </w:r>
      <w:r>
        <w:rPr>
          <w:sz w:val="28"/>
          <w:szCs w:val="28"/>
        </w:rPr>
        <w:t>ые</w:t>
      </w:r>
      <w:r w:rsidRPr="008A2470">
        <w:rPr>
          <w:sz w:val="28"/>
          <w:szCs w:val="28"/>
        </w:rPr>
        <w:t xml:space="preserve"> налоговым органом</w:t>
      </w:r>
      <w:r w:rsidR="007F60D3">
        <w:rPr>
          <w:sz w:val="28"/>
          <w:szCs w:val="28"/>
        </w:rPr>
        <w:t>,</w:t>
      </w:r>
      <w:r>
        <w:rPr>
          <w:sz w:val="28"/>
          <w:szCs w:val="28"/>
        </w:rPr>
        <w:t xml:space="preserve"> в Уведомлении не разделяются</w:t>
      </w:r>
      <w:r w:rsidRPr="008A2470">
        <w:rPr>
          <w:sz w:val="28"/>
          <w:szCs w:val="28"/>
        </w:rPr>
        <w:t>.</w:t>
      </w:r>
    </w:p>
    <w:p w14:paraId="434BF687" w14:textId="3287D524" w:rsidR="007A7047" w:rsidRDefault="007A7047" w:rsidP="007A7047">
      <w:pPr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При представлении декларации за истекший налоговый период в информационных ресурсах налоговых органов будет произведена корректировка сумм по Уведомлению на суммы представленного документа</w:t>
      </w:r>
      <w:r w:rsidR="003D1C3F">
        <w:rPr>
          <w:sz w:val="28"/>
          <w:szCs w:val="28"/>
        </w:rPr>
        <w:t>. С</w:t>
      </w:r>
      <w:r w:rsidR="008772DA">
        <w:rPr>
          <w:sz w:val="28"/>
          <w:szCs w:val="28"/>
        </w:rPr>
        <w:t>корректированные суммы</w:t>
      </w:r>
      <w:r>
        <w:rPr>
          <w:sz w:val="28"/>
          <w:szCs w:val="28"/>
        </w:rPr>
        <w:t xml:space="preserve"> останутся на обязательстве до момента проведения расчета налоговым органом.</w:t>
      </w:r>
    </w:p>
    <w:p w14:paraId="543D6339" w14:textId="77777777" w:rsidR="007A7047" w:rsidRPr="002B136E" w:rsidRDefault="007A7047" w:rsidP="0087302D">
      <w:pPr>
        <w:ind w:firstLine="707"/>
        <w:jc w:val="both"/>
        <w:rPr>
          <w:sz w:val="28"/>
          <w:szCs w:val="28"/>
        </w:rPr>
      </w:pPr>
    </w:p>
    <w:p w14:paraId="521454CD" w14:textId="77777777" w:rsidR="005E42C0" w:rsidRDefault="005E42C0" w:rsidP="00FE03CD">
      <w:pPr>
        <w:jc w:val="both"/>
        <w:rPr>
          <w:sz w:val="28"/>
          <w:szCs w:val="28"/>
        </w:rPr>
      </w:pPr>
    </w:p>
    <w:p w14:paraId="7106272B" w14:textId="77777777" w:rsidR="00FC7498" w:rsidRPr="002B136E" w:rsidRDefault="00FC7498" w:rsidP="00FC7498">
      <w:pPr>
        <w:ind w:firstLine="707"/>
        <w:jc w:val="both"/>
        <w:rPr>
          <w:b/>
          <w:sz w:val="28"/>
          <w:szCs w:val="28"/>
        </w:rPr>
      </w:pPr>
      <w:r w:rsidRPr="002B136E">
        <w:rPr>
          <w:b/>
          <w:sz w:val="28"/>
          <w:szCs w:val="28"/>
        </w:rPr>
        <w:t>2. Порядок представления распоряжения на перевод денежных средств (Уведомление в виде распоряжения)</w:t>
      </w:r>
    </w:p>
    <w:p w14:paraId="14198FA4" w14:textId="0E85AF4E" w:rsidR="00FC7498" w:rsidRPr="002B136E" w:rsidRDefault="00FC7498" w:rsidP="00FC7498">
      <w:pPr>
        <w:pStyle w:val="a3"/>
        <w:ind w:left="0" w:firstLine="707"/>
        <w:jc w:val="both"/>
        <w:rPr>
          <w:sz w:val="28"/>
          <w:szCs w:val="28"/>
        </w:rPr>
      </w:pPr>
      <w:r w:rsidRPr="002B136E">
        <w:rPr>
          <w:sz w:val="28"/>
          <w:szCs w:val="28"/>
        </w:rPr>
        <w:t xml:space="preserve">2.1. В течение 2023 </w:t>
      </w:r>
      <w:r w:rsidR="00536608">
        <w:rPr>
          <w:sz w:val="28"/>
          <w:szCs w:val="28"/>
        </w:rPr>
        <w:t xml:space="preserve">года </w:t>
      </w:r>
      <w:r w:rsidRPr="002B136E">
        <w:rPr>
          <w:sz w:val="28"/>
          <w:szCs w:val="28"/>
        </w:rPr>
        <w:t xml:space="preserve">Уведомление может представляться плательщиком в виде распоряжения на перевод денежных средств в уплату платежей в бюджетную систему Российской Федерации (далее </w:t>
      </w:r>
      <w:r w:rsidR="005E42C0">
        <w:rPr>
          <w:sz w:val="28"/>
          <w:szCs w:val="28"/>
        </w:rPr>
        <w:t>–</w:t>
      </w:r>
      <w:r w:rsidRPr="002B136E">
        <w:rPr>
          <w:sz w:val="28"/>
          <w:szCs w:val="28"/>
        </w:rPr>
        <w:t xml:space="preserve"> </w:t>
      </w:r>
      <w:r w:rsidR="005E42C0">
        <w:rPr>
          <w:sz w:val="28"/>
          <w:szCs w:val="28"/>
        </w:rPr>
        <w:t xml:space="preserve">Уведомление в виде </w:t>
      </w:r>
      <w:r w:rsidRPr="002B136E">
        <w:rPr>
          <w:sz w:val="28"/>
          <w:szCs w:val="28"/>
        </w:rPr>
        <w:t>распоряжения).</w:t>
      </w:r>
    </w:p>
    <w:p w14:paraId="33A83329" w14:textId="66A618A2" w:rsidR="00FC7498" w:rsidRPr="002B136E" w:rsidRDefault="00FC7498" w:rsidP="00FC7498">
      <w:pPr>
        <w:ind w:firstLine="707"/>
        <w:jc w:val="both"/>
        <w:rPr>
          <w:sz w:val="28"/>
          <w:szCs w:val="28"/>
        </w:rPr>
      </w:pPr>
      <w:r w:rsidRPr="002B136E">
        <w:rPr>
          <w:sz w:val="28"/>
          <w:szCs w:val="28"/>
        </w:rPr>
        <w:t xml:space="preserve">2.2. При представлении Уведомления в виде распоряжения необходимо учитывать </w:t>
      </w:r>
      <w:r w:rsidR="00536608" w:rsidRPr="002B136E">
        <w:rPr>
          <w:sz w:val="28"/>
          <w:szCs w:val="28"/>
        </w:rPr>
        <w:t>следующ</w:t>
      </w:r>
      <w:r w:rsidR="00536608">
        <w:rPr>
          <w:sz w:val="28"/>
          <w:szCs w:val="28"/>
        </w:rPr>
        <w:t>е</w:t>
      </w:r>
      <w:r w:rsidR="00536608" w:rsidRPr="002B136E">
        <w:rPr>
          <w:sz w:val="28"/>
          <w:szCs w:val="28"/>
        </w:rPr>
        <w:t>е</w:t>
      </w:r>
      <w:r w:rsidRPr="002B136E">
        <w:rPr>
          <w:sz w:val="28"/>
          <w:szCs w:val="28"/>
        </w:rPr>
        <w:t>:</w:t>
      </w:r>
    </w:p>
    <w:p w14:paraId="56BF88A8" w14:textId="77777777" w:rsidR="00FC7498" w:rsidRPr="002B136E" w:rsidRDefault="00FC7498" w:rsidP="00FC7498">
      <w:pPr>
        <w:ind w:firstLine="707"/>
        <w:jc w:val="both"/>
        <w:rPr>
          <w:sz w:val="28"/>
          <w:szCs w:val="28"/>
        </w:rPr>
      </w:pPr>
      <w:r w:rsidRPr="002B136E">
        <w:rPr>
          <w:sz w:val="28"/>
          <w:szCs w:val="28"/>
        </w:rPr>
        <w:t>- на основании Уведомления в виде распоряжения налоговый орган формирует обязанность плательщика (начисление);</w:t>
      </w:r>
    </w:p>
    <w:p w14:paraId="0CEA69EE" w14:textId="77777777" w:rsidR="00FC7498" w:rsidRPr="002B136E" w:rsidRDefault="00FC7498" w:rsidP="00FC7498">
      <w:pPr>
        <w:ind w:firstLine="707"/>
        <w:jc w:val="both"/>
        <w:rPr>
          <w:sz w:val="28"/>
          <w:szCs w:val="28"/>
        </w:rPr>
      </w:pPr>
      <w:r w:rsidRPr="002B136E">
        <w:rPr>
          <w:sz w:val="28"/>
          <w:szCs w:val="28"/>
        </w:rPr>
        <w:t xml:space="preserve">- для </w:t>
      </w:r>
      <w:r w:rsidR="00F87DCB">
        <w:rPr>
          <w:sz w:val="28"/>
          <w:szCs w:val="28"/>
        </w:rPr>
        <w:t xml:space="preserve">однозначного понимания </w:t>
      </w:r>
      <w:r w:rsidRPr="002B136E">
        <w:rPr>
          <w:sz w:val="28"/>
          <w:szCs w:val="28"/>
        </w:rPr>
        <w:t>обязанности необходимо заполнить все реквизиты распоряжения на перевод денежных средств в соответствии с правилами Приказа № 107 н, в том числе налоговый период;</w:t>
      </w:r>
    </w:p>
    <w:p w14:paraId="17EE7B39" w14:textId="77777777" w:rsidR="00FC7498" w:rsidRPr="002B136E" w:rsidRDefault="00FC7498" w:rsidP="00FC7498">
      <w:pPr>
        <w:ind w:firstLine="707"/>
        <w:jc w:val="both"/>
        <w:rPr>
          <w:sz w:val="28"/>
          <w:szCs w:val="28"/>
        </w:rPr>
      </w:pPr>
      <w:r w:rsidRPr="002B136E">
        <w:rPr>
          <w:sz w:val="28"/>
          <w:szCs w:val="28"/>
        </w:rPr>
        <w:t xml:space="preserve">- в поле «КПП» указывается КПП плательщика, чья обязанность исполняется (как в декларации/расчете); </w:t>
      </w:r>
    </w:p>
    <w:p w14:paraId="32F9F02E" w14:textId="64496CAA" w:rsidR="00FC7498" w:rsidRPr="002B136E" w:rsidRDefault="00FC7498" w:rsidP="00FC7498">
      <w:pPr>
        <w:ind w:firstLine="707"/>
        <w:jc w:val="both"/>
        <w:rPr>
          <w:sz w:val="28"/>
          <w:szCs w:val="28"/>
        </w:rPr>
      </w:pPr>
      <w:r w:rsidRPr="002B136E">
        <w:rPr>
          <w:sz w:val="28"/>
          <w:szCs w:val="28"/>
        </w:rPr>
        <w:t>-</w:t>
      </w:r>
      <w:r w:rsidR="00BE2589">
        <w:rPr>
          <w:sz w:val="28"/>
          <w:szCs w:val="28"/>
        </w:rPr>
        <w:t xml:space="preserve"> </w:t>
      </w:r>
      <w:r w:rsidRPr="002B136E">
        <w:rPr>
          <w:sz w:val="28"/>
          <w:szCs w:val="28"/>
        </w:rPr>
        <w:t>если плательщиком после представления Уведомления в виде распоряжения выявлена ошибка</w:t>
      </w:r>
      <w:r w:rsidR="00BE2589">
        <w:rPr>
          <w:sz w:val="28"/>
          <w:szCs w:val="28"/>
        </w:rPr>
        <w:t>,</w:t>
      </w:r>
      <w:r w:rsidRPr="002B136E">
        <w:rPr>
          <w:sz w:val="28"/>
          <w:szCs w:val="28"/>
        </w:rPr>
        <w:t xml:space="preserve"> необходимо направить Уведомление по форме</w:t>
      </w:r>
      <w:r w:rsidR="00BE2589">
        <w:rPr>
          <w:sz w:val="28"/>
          <w:szCs w:val="28"/>
        </w:rPr>
        <w:t>,</w:t>
      </w:r>
      <w:r w:rsidRPr="002B136E">
        <w:rPr>
          <w:sz w:val="28"/>
          <w:szCs w:val="28"/>
        </w:rPr>
        <w:t xml:space="preserve"> установленной Прика</w:t>
      </w:r>
      <w:r w:rsidR="00F87DCB">
        <w:rPr>
          <w:sz w:val="28"/>
          <w:szCs w:val="28"/>
        </w:rPr>
        <w:t>зом для уточнения (исправления)</w:t>
      </w:r>
      <w:r w:rsidRPr="002B136E">
        <w:rPr>
          <w:sz w:val="28"/>
          <w:szCs w:val="28"/>
        </w:rPr>
        <w:t xml:space="preserve"> обязательств. </w:t>
      </w:r>
    </w:p>
    <w:p w14:paraId="397FF093" w14:textId="77777777" w:rsidR="00FC7498" w:rsidRPr="002B136E" w:rsidRDefault="005E42C0" w:rsidP="00FC7498">
      <w:pPr>
        <w:pStyle w:val="a3"/>
        <w:ind w:left="0" w:firstLine="70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C7498" w:rsidRPr="002B136E">
        <w:rPr>
          <w:sz w:val="28"/>
          <w:szCs w:val="28"/>
        </w:rPr>
        <w:t>3. При представлении Уведомления в виде распоряжения:</w:t>
      </w:r>
    </w:p>
    <w:p w14:paraId="7C3D0566" w14:textId="415FD82D" w:rsidR="00FC7498" w:rsidRPr="002B136E" w:rsidRDefault="00BE2589" w:rsidP="00FC7498">
      <w:pPr>
        <w:pStyle w:val="a3"/>
        <w:ind w:left="0" w:firstLine="70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498" w:rsidRPr="002B136E">
        <w:rPr>
          <w:sz w:val="28"/>
          <w:szCs w:val="28"/>
        </w:rPr>
        <w:t xml:space="preserve"> по ежемесячным авансовым платежам по налогу (НДФЛ, страховые взносы) в реквизите «107» – «значение показателя налогового периода»</w:t>
      </w:r>
      <w:r w:rsidR="00F87DCB">
        <w:rPr>
          <w:sz w:val="28"/>
          <w:szCs w:val="28"/>
        </w:rPr>
        <w:t xml:space="preserve"> указывается, например,</w:t>
      </w:r>
      <w:r w:rsidR="00F87DCB" w:rsidRPr="002B136E">
        <w:rPr>
          <w:sz w:val="28"/>
          <w:szCs w:val="28"/>
        </w:rPr>
        <w:t xml:space="preserve"> </w:t>
      </w:r>
      <w:r w:rsidR="00FC7498" w:rsidRPr="002B136E">
        <w:rPr>
          <w:sz w:val="28"/>
          <w:szCs w:val="28"/>
        </w:rPr>
        <w:t>МС.</w:t>
      </w:r>
      <w:r w:rsidR="007048F2" w:rsidRPr="002B136E">
        <w:rPr>
          <w:sz w:val="28"/>
          <w:szCs w:val="28"/>
        </w:rPr>
        <w:t>0</w:t>
      </w:r>
      <w:r w:rsidR="00F87DCB">
        <w:rPr>
          <w:sz w:val="28"/>
          <w:szCs w:val="28"/>
        </w:rPr>
        <w:t>1</w:t>
      </w:r>
      <w:r w:rsidR="00FC7498" w:rsidRPr="002B136E">
        <w:rPr>
          <w:sz w:val="28"/>
          <w:szCs w:val="28"/>
        </w:rPr>
        <w:t xml:space="preserve">.2023, где </w:t>
      </w:r>
      <w:r w:rsidR="007048F2" w:rsidRPr="002B136E">
        <w:rPr>
          <w:sz w:val="28"/>
          <w:szCs w:val="28"/>
        </w:rPr>
        <w:t>0</w:t>
      </w:r>
      <w:r w:rsidR="00F87DCB">
        <w:rPr>
          <w:sz w:val="28"/>
          <w:szCs w:val="28"/>
        </w:rPr>
        <w:t>1</w:t>
      </w:r>
      <w:r w:rsidR="007048F2" w:rsidRPr="002B136E">
        <w:rPr>
          <w:sz w:val="28"/>
          <w:szCs w:val="28"/>
        </w:rPr>
        <w:t xml:space="preserve"> </w:t>
      </w:r>
      <w:r w:rsidR="00FC7498" w:rsidRPr="002B136E">
        <w:rPr>
          <w:sz w:val="28"/>
          <w:szCs w:val="28"/>
        </w:rPr>
        <w:t>-</w:t>
      </w:r>
      <w:r w:rsidR="007F60D3">
        <w:rPr>
          <w:sz w:val="28"/>
          <w:szCs w:val="28"/>
        </w:rPr>
        <w:t xml:space="preserve"> </w:t>
      </w:r>
      <w:r w:rsidR="00FC7498" w:rsidRPr="002B136E">
        <w:rPr>
          <w:sz w:val="28"/>
          <w:szCs w:val="28"/>
        </w:rPr>
        <w:t xml:space="preserve">это </w:t>
      </w:r>
      <w:r w:rsidR="00F87DCB">
        <w:rPr>
          <w:sz w:val="28"/>
          <w:szCs w:val="28"/>
        </w:rPr>
        <w:t>январь;</w:t>
      </w:r>
    </w:p>
    <w:p w14:paraId="4C051DA1" w14:textId="1E92814A" w:rsidR="00FC7498" w:rsidRPr="002B136E" w:rsidRDefault="00FC7498" w:rsidP="00FC7498">
      <w:pPr>
        <w:pStyle w:val="a3"/>
        <w:ind w:left="0" w:firstLine="707"/>
        <w:jc w:val="both"/>
        <w:rPr>
          <w:sz w:val="28"/>
          <w:szCs w:val="28"/>
        </w:rPr>
      </w:pPr>
      <w:r w:rsidRPr="002B136E">
        <w:rPr>
          <w:sz w:val="28"/>
          <w:szCs w:val="28"/>
        </w:rPr>
        <w:lastRenderedPageBreak/>
        <w:t>- по квартальным авансовым платежам по налогу (УСН, имущественные налоги</w:t>
      </w:r>
      <w:r w:rsidR="00F87DCB">
        <w:rPr>
          <w:sz w:val="28"/>
          <w:szCs w:val="28"/>
        </w:rPr>
        <w:t xml:space="preserve"> </w:t>
      </w:r>
      <w:r w:rsidR="008B5C93">
        <w:rPr>
          <w:sz w:val="28"/>
          <w:szCs w:val="28"/>
        </w:rPr>
        <w:t>юридических лиц</w:t>
      </w:r>
      <w:r w:rsidRPr="002B136E">
        <w:rPr>
          <w:sz w:val="28"/>
          <w:szCs w:val="28"/>
        </w:rPr>
        <w:t>) в реквизите «107» – «значение показателя налогового периода» указывается</w:t>
      </w:r>
      <w:r w:rsidR="00F87DCB">
        <w:rPr>
          <w:sz w:val="28"/>
          <w:szCs w:val="28"/>
        </w:rPr>
        <w:t>, например,</w:t>
      </w:r>
      <w:r w:rsidRPr="002B136E">
        <w:rPr>
          <w:sz w:val="28"/>
          <w:szCs w:val="28"/>
        </w:rPr>
        <w:t xml:space="preserve"> КВ.</w:t>
      </w:r>
      <w:r w:rsidR="00F87DCB">
        <w:rPr>
          <w:sz w:val="28"/>
          <w:szCs w:val="28"/>
        </w:rPr>
        <w:t>01</w:t>
      </w:r>
      <w:r w:rsidRPr="002B136E">
        <w:rPr>
          <w:sz w:val="28"/>
          <w:szCs w:val="28"/>
        </w:rPr>
        <w:t>.2023, где 0</w:t>
      </w:r>
      <w:r w:rsidR="00F87DCB">
        <w:rPr>
          <w:sz w:val="28"/>
          <w:szCs w:val="28"/>
        </w:rPr>
        <w:t>1</w:t>
      </w:r>
      <w:r w:rsidRPr="002B136E">
        <w:rPr>
          <w:sz w:val="28"/>
          <w:szCs w:val="28"/>
        </w:rPr>
        <w:t>-</w:t>
      </w:r>
      <w:r w:rsidR="00536608">
        <w:rPr>
          <w:sz w:val="28"/>
          <w:szCs w:val="28"/>
        </w:rPr>
        <w:t xml:space="preserve"> </w:t>
      </w:r>
      <w:r w:rsidRPr="002B136E">
        <w:rPr>
          <w:sz w:val="28"/>
          <w:szCs w:val="28"/>
        </w:rPr>
        <w:t xml:space="preserve">это </w:t>
      </w:r>
      <w:r w:rsidR="00F87DCB">
        <w:rPr>
          <w:sz w:val="28"/>
          <w:szCs w:val="28"/>
        </w:rPr>
        <w:t>первый</w:t>
      </w:r>
      <w:r w:rsidR="00B22636" w:rsidRPr="002B136E">
        <w:rPr>
          <w:sz w:val="28"/>
          <w:szCs w:val="28"/>
        </w:rPr>
        <w:t xml:space="preserve"> </w:t>
      </w:r>
      <w:r w:rsidRPr="002B136E">
        <w:rPr>
          <w:sz w:val="28"/>
          <w:szCs w:val="28"/>
        </w:rPr>
        <w:t>квартал</w:t>
      </w:r>
      <w:r w:rsidR="00F87DCB">
        <w:rPr>
          <w:sz w:val="28"/>
          <w:szCs w:val="28"/>
        </w:rPr>
        <w:t>;</w:t>
      </w:r>
    </w:p>
    <w:p w14:paraId="7B4E81D3" w14:textId="405A3513" w:rsidR="00FC7498" w:rsidRPr="009A453A" w:rsidRDefault="00B22636" w:rsidP="009A453A">
      <w:pPr>
        <w:pStyle w:val="a3"/>
        <w:ind w:left="0" w:firstLine="707"/>
        <w:jc w:val="both"/>
        <w:rPr>
          <w:sz w:val="28"/>
          <w:szCs w:val="28"/>
        </w:rPr>
      </w:pPr>
      <w:r w:rsidRPr="002B136E">
        <w:rPr>
          <w:sz w:val="28"/>
          <w:szCs w:val="28"/>
        </w:rPr>
        <w:t>-</w:t>
      </w:r>
      <w:r w:rsidR="005E42C0">
        <w:rPr>
          <w:sz w:val="28"/>
          <w:szCs w:val="28"/>
        </w:rPr>
        <w:t xml:space="preserve"> </w:t>
      </w:r>
      <w:r w:rsidRPr="002B136E">
        <w:rPr>
          <w:sz w:val="28"/>
          <w:szCs w:val="28"/>
        </w:rPr>
        <w:t xml:space="preserve">по НДФЛ, </w:t>
      </w:r>
      <w:r w:rsidR="00FC7498" w:rsidRPr="002B136E">
        <w:rPr>
          <w:sz w:val="28"/>
          <w:szCs w:val="28"/>
        </w:rPr>
        <w:t>исчисленно</w:t>
      </w:r>
      <w:r w:rsidR="00563045">
        <w:rPr>
          <w:sz w:val="28"/>
          <w:szCs w:val="28"/>
        </w:rPr>
        <w:t>му</w:t>
      </w:r>
      <w:r w:rsidR="00FC7498" w:rsidRPr="002B136E">
        <w:rPr>
          <w:sz w:val="28"/>
          <w:szCs w:val="28"/>
        </w:rPr>
        <w:t xml:space="preserve"> и удержанно</w:t>
      </w:r>
      <w:r w:rsidR="00563045">
        <w:rPr>
          <w:sz w:val="28"/>
          <w:szCs w:val="28"/>
        </w:rPr>
        <w:t>му</w:t>
      </w:r>
      <w:r w:rsidR="00FC7498" w:rsidRPr="002B136E">
        <w:rPr>
          <w:sz w:val="28"/>
          <w:szCs w:val="28"/>
        </w:rPr>
        <w:t xml:space="preserve"> за период с 22.12.</w:t>
      </w:r>
      <w:r w:rsidRPr="002B136E">
        <w:rPr>
          <w:sz w:val="28"/>
          <w:szCs w:val="28"/>
        </w:rPr>
        <w:t>2023 по 31.12.2023</w:t>
      </w:r>
      <w:r w:rsidR="00BE2589">
        <w:rPr>
          <w:sz w:val="28"/>
          <w:szCs w:val="28"/>
        </w:rPr>
        <w:t>,</w:t>
      </w:r>
      <w:r w:rsidRPr="002B136E">
        <w:rPr>
          <w:sz w:val="28"/>
          <w:szCs w:val="28"/>
        </w:rPr>
        <w:t xml:space="preserve"> </w:t>
      </w:r>
      <w:r w:rsidR="00FC7498" w:rsidRPr="002B136E">
        <w:rPr>
          <w:sz w:val="28"/>
          <w:szCs w:val="28"/>
        </w:rPr>
        <w:t>в реквизите «107» – «значение показателя налогового периода» указывается «ГД»</w:t>
      </w:r>
      <w:r w:rsidR="00536608">
        <w:rPr>
          <w:sz w:val="28"/>
          <w:szCs w:val="28"/>
        </w:rPr>
        <w:t xml:space="preserve"> </w:t>
      </w:r>
      <w:r w:rsidR="00FC7498" w:rsidRPr="002B136E">
        <w:rPr>
          <w:sz w:val="28"/>
          <w:szCs w:val="28"/>
        </w:rPr>
        <w:t>- годовые платежи</w:t>
      </w:r>
      <w:r w:rsidR="00563045">
        <w:rPr>
          <w:sz w:val="28"/>
          <w:szCs w:val="28"/>
        </w:rPr>
        <w:t>. Т</w:t>
      </w:r>
      <w:r w:rsidR="00FC7498" w:rsidRPr="002B136E">
        <w:rPr>
          <w:sz w:val="28"/>
          <w:szCs w:val="28"/>
        </w:rPr>
        <w:t>ак, за период 22.12.</w:t>
      </w:r>
      <w:r w:rsidR="005E42C0">
        <w:rPr>
          <w:sz w:val="28"/>
          <w:szCs w:val="28"/>
        </w:rPr>
        <w:t>20</w:t>
      </w:r>
      <w:r w:rsidR="00FC7498" w:rsidRPr="002B136E">
        <w:rPr>
          <w:sz w:val="28"/>
          <w:szCs w:val="28"/>
        </w:rPr>
        <w:t>23 - 31.12.</w:t>
      </w:r>
      <w:r w:rsidR="005E42C0">
        <w:rPr>
          <w:sz w:val="28"/>
          <w:szCs w:val="28"/>
        </w:rPr>
        <w:t>20</w:t>
      </w:r>
      <w:r w:rsidR="008B5C93">
        <w:rPr>
          <w:sz w:val="28"/>
          <w:szCs w:val="28"/>
        </w:rPr>
        <w:t>23 - «ГД.00.2023».</w:t>
      </w:r>
    </w:p>
    <w:p w14:paraId="0DD781C7" w14:textId="77777777" w:rsidR="00100F85" w:rsidRDefault="00100F85" w:rsidP="00100F85">
      <w:pPr>
        <w:ind w:firstLine="707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9A453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100F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</w:t>
      </w:r>
      <w:r w:rsidR="00F87DCB">
        <w:rPr>
          <w:sz w:val="28"/>
          <w:szCs w:val="28"/>
        </w:rPr>
        <w:t>при обработке</w:t>
      </w:r>
      <w:r>
        <w:rPr>
          <w:sz w:val="28"/>
          <w:szCs w:val="28"/>
        </w:rPr>
        <w:t xml:space="preserve"> Уведомлени</w:t>
      </w:r>
      <w:r w:rsidR="00F87DCB">
        <w:rPr>
          <w:sz w:val="28"/>
          <w:szCs w:val="28"/>
        </w:rPr>
        <w:t>я</w:t>
      </w:r>
      <w:r>
        <w:rPr>
          <w:sz w:val="28"/>
          <w:szCs w:val="28"/>
        </w:rPr>
        <w:t xml:space="preserve"> в виде распоряжения</w:t>
      </w:r>
      <w:r w:rsidR="00F87DCB">
        <w:rPr>
          <w:sz w:val="28"/>
          <w:szCs w:val="28"/>
        </w:rPr>
        <w:t xml:space="preserve"> установлено</w:t>
      </w:r>
      <w:r>
        <w:rPr>
          <w:sz w:val="28"/>
          <w:szCs w:val="28"/>
        </w:rPr>
        <w:t xml:space="preserve"> неоднозначное определение отчетного (налогового) периода, указан КБК, по которому не предоставляется Уведомление, начисление не формируется</w:t>
      </w:r>
      <w:r w:rsidR="005E42C0">
        <w:rPr>
          <w:sz w:val="28"/>
          <w:szCs w:val="28"/>
        </w:rPr>
        <w:t>.</w:t>
      </w:r>
    </w:p>
    <w:p w14:paraId="1F9A682A" w14:textId="77777777" w:rsidR="009128BC" w:rsidRPr="002B136E" w:rsidRDefault="009128BC" w:rsidP="009128BC">
      <w:pPr>
        <w:jc w:val="both"/>
        <w:rPr>
          <w:b/>
          <w:sz w:val="28"/>
          <w:szCs w:val="28"/>
        </w:rPr>
      </w:pPr>
    </w:p>
    <w:p w14:paraId="019AE7EE" w14:textId="77777777" w:rsidR="00836DF2" w:rsidRPr="002B136E" w:rsidRDefault="00FD1159" w:rsidP="002E1AFF">
      <w:pPr>
        <w:ind w:firstLine="707"/>
        <w:jc w:val="both"/>
        <w:rPr>
          <w:b/>
          <w:sz w:val="28"/>
          <w:szCs w:val="28"/>
        </w:rPr>
      </w:pPr>
      <w:r w:rsidRPr="002B136E">
        <w:rPr>
          <w:b/>
          <w:sz w:val="28"/>
          <w:szCs w:val="28"/>
        </w:rPr>
        <w:t>3.</w:t>
      </w:r>
      <w:r w:rsidR="00BE7FA5">
        <w:rPr>
          <w:b/>
          <w:sz w:val="28"/>
          <w:szCs w:val="28"/>
        </w:rPr>
        <w:t xml:space="preserve"> </w:t>
      </w:r>
      <w:r w:rsidR="00331616" w:rsidRPr="002B136E">
        <w:rPr>
          <w:b/>
          <w:sz w:val="28"/>
          <w:szCs w:val="28"/>
        </w:rPr>
        <w:t>Порядок резервирования переплаты 2022</w:t>
      </w:r>
    </w:p>
    <w:p w14:paraId="2EC052AE" w14:textId="77777777" w:rsidR="00EC65C6" w:rsidRPr="002B136E" w:rsidRDefault="00FD1159" w:rsidP="00FD1159">
      <w:pPr>
        <w:tabs>
          <w:tab w:val="left" w:pos="993"/>
        </w:tabs>
        <w:ind w:firstLine="707"/>
        <w:jc w:val="both"/>
        <w:rPr>
          <w:sz w:val="28"/>
          <w:szCs w:val="28"/>
        </w:rPr>
      </w:pPr>
      <w:r w:rsidRPr="002B136E">
        <w:rPr>
          <w:sz w:val="28"/>
          <w:szCs w:val="28"/>
        </w:rPr>
        <w:t>3.1</w:t>
      </w:r>
      <w:r w:rsidR="004577BA" w:rsidRPr="002B136E">
        <w:rPr>
          <w:sz w:val="28"/>
          <w:szCs w:val="28"/>
        </w:rPr>
        <w:t xml:space="preserve"> Н</w:t>
      </w:r>
      <w:r w:rsidR="00850555" w:rsidRPr="002B136E">
        <w:rPr>
          <w:sz w:val="28"/>
          <w:szCs w:val="28"/>
        </w:rPr>
        <w:t>алоговы</w:t>
      </w:r>
      <w:r w:rsidR="00C2389D" w:rsidRPr="002B136E">
        <w:rPr>
          <w:sz w:val="28"/>
          <w:szCs w:val="28"/>
        </w:rPr>
        <w:t xml:space="preserve">й </w:t>
      </w:r>
      <w:r w:rsidR="00850555" w:rsidRPr="002B136E">
        <w:rPr>
          <w:sz w:val="28"/>
          <w:szCs w:val="28"/>
        </w:rPr>
        <w:t>орган</w:t>
      </w:r>
      <w:r w:rsidR="00C2389D" w:rsidRPr="002B136E">
        <w:rPr>
          <w:sz w:val="28"/>
          <w:szCs w:val="28"/>
        </w:rPr>
        <w:t xml:space="preserve"> </w:t>
      </w:r>
      <w:r w:rsidR="00EC65C6" w:rsidRPr="002B136E">
        <w:rPr>
          <w:sz w:val="28"/>
          <w:szCs w:val="28"/>
        </w:rPr>
        <w:t>п</w:t>
      </w:r>
      <w:r w:rsidR="00A73004" w:rsidRPr="002B136E">
        <w:rPr>
          <w:sz w:val="28"/>
          <w:szCs w:val="28"/>
        </w:rPr>
        <w:t>о</w:t>
      </w:r>
      <w:r w:rsidR="00836DF2" w:rsidRPr="002B136E">
        <w:rPr>
          <w:sz w:val="28"/>
          <w:szCs w:val="28"/>
        </w:rPr>
        <w:t xml:space="preserve"> </w:t>
      </w:r>
      <w:r w:rsidR="006162CA" w:rsidRPr="002B136E">
        <w:rPr>
          <w:sz w:val="28"/>
          <w:szCs w:val="28"/>
        </w:rPr>
        <w:t>налог</w:t>
      </w:r>
      <w:r w:rsidR="00A73004" w:rsidRPr="002B136E">
        <w:rPr>
          <w:sz w:val="28"/>
          <w:szCs w:val="28"/>
        </w:rPr>
        <w:t>ам</w:t>
      </w:r>
      <w:r w:rsidR="006162CA" w:rsidRPr="002B136E">
        <w:rPr>
          <w:sz w:val="28"/>
          <w:szCs w:val="28"/>
        </w:rPr>
        <w:t xml:space="preserve"> с авансовой сист</w:t>
      </w:r>
      <w:r w:rsidR="00A73004" w:rsidRPr="002B136E">
        <w:rPr>
          <w:sz w:val="28"/>
          <w:szCs w:val="28"/>
        </w:rPr>
        <w:t>емой уплаты налоговых платежей</w:t>
      </w:r>
      <w:r w:rsidR="00850555" w:rsidRPr="002B136E">
        <w:rPr>
          <w:sz w:val="28"/>
          <w:szCs w:val="28"/>
        </w:rPr>
        <w:t xml:space="preserve"> </w:t>
      </w:r>
      <w:r w:rsidR="00C2389D" w:rsidRPr="002B136E">
        <w:rPr>
          <w:sz w:val="28"/>
          <w:szCs w:val="28"/>
        </w:rPr>
        <w:t xml:space="preserve">увеличивает совокупную обязанность на сумму переплаты на </w:t>
      </w:r>
      <w:r w:rsidR="00850555" w:rsidRPr="002B136E">
        <w:rPr>
          <w:sz w:val="28"/>
          <w:szCs w:val="28"/>
        </w:rPr>
        <w:t>01.01.2023</w:t>
      </w:r>
      <w:r w:rsidR="00242FF0">
        <w:rPr>
          <w:sz w:val="28"/>
          <w:szCs w:val="28"/>
        </w:rPr>
        <w:t xml:space="preserve"> – проводит начисления на сумму переплаты</w:t>
      </w:r>
      <w:r w:rsidR="00EC65C6" w:rsidRPr="002B136E">
        <w:rPr>
          <w:sz w:val="28"/>
          <w:szCs w:val="28"/>
        </w:rPr>
        <w:t>.</w:t>
      </w:r>
      <w:r w:rsidR="00A73004" w:rsidRPr="002B136E">
        <w:rPr>
          <w:sz w:val="28"/>
          <w:szCs w:val="28"/>
        </w:rPr>
        <w:t xml:space="preserve"> </w:t>
      </w:r>
    </w:p>
    <w:p w14:paraId="2330A00D" w14:textId="421B080F" w:rsidR="00FE03CD" w:rsidRPr="002B136E" w:rsidRDefault="00EC65C6" w:rsidP="00850555">
      <w:pPr>
        <w:pStyle w:val="a3"/>
        <w:ind w:left="0" w:firstLine="707"/>
        <w:jc w:val="both"/>
        <w:rPr>
          <w:sz w:val="28"/>
          <w:szCs w:val="28"/>
        </w:rPr>
      </w:pPr>
      <w:r w:rsidRPr="002B136E">
        <w:rPr>
          <w:sz w:val="28"/>
          <w:szCs w:val="28"/>
        </w:rPr>
        <w:t>В</w:t>
      </w:r>
      <w:r w:rsidR="00A73004" w:rsidRPr="002B136E">
        <w:rPr>
          <w:sz w:val="28"/>
          <w:szCs w:val="28"/>
        </w:rPr>
        <w:t xml:space="preserve">ся переплата плательщика, </w:t>
      </w:r>
      <w:r w:rsidR="00836DF2" w:rsidRPr="002B136E">
        <w:rPr>
          <w:sz w:val="28"/>
          <w:szCs w:val="28"/>
        </w:rPr>
        <w:t xml:space="preserve">имеющаяся на </w:t>
      </w:r>
      <w:r w:rsidR="006162CA" w:rsidRPr="002B136E">
        <w:rPr>
          <w:sz w:val="28"/>
          <w:szCs w:val="28"/>
        </w:rPr>
        <w:t>31</w:t>
      </w:r>
      <w:r w:rsidR="00836DF2" w:rsidRPr="002B136E">
        <w:rPr>
          <w:sz w:val="28"/>
          <w:szCs w:val="28"/>
        </w:rPr>
        <w:t>.</w:t>
      </w:r>
      <w:r w:rsidR="006162CA" w:rsidRPr="002B136E">
        <w:rPr>
          <w:sz w:val="28"/>
          <w:szCs w:val="28"/>
        </w:rPr>
        <w:t>12</w:t>
      </w:r>
      <w:r w:rsidR="00836DF2" w:rsidRPr="002B136E">
        <w:rPr>
          <w:sz w:val="28"/>
          <w:szCs w:val="28"/>
        </w:rPr>
        <w:t>.202</w:t>
      </w:r>
      <w:r w:rsidR="00FE03CD" w:rsidRPr="002B136E">
        <w:rPr>
          <w:sz w:val="28"/>
          <w:szCs w:val="28"/>
        </w:rPr>
        <w:t>2</w:t>
      </w:r>
      <w:r w:rsidR="00965D8D" w:rsidRPr="002B136E">
        <w:rPr>
          <w:sz w:val="28"/>
          <w:szCs w:val="28"/>
        </w:rPr>
        <w:t>,</w:t>
      </w:r>
      <w:r w:rsidR="00A73004" w:rsidRPr="002B136E">
        <w:rPr>
          <w:sz w:val="28"/>
          <w:szCs w:val="28"/>
        </w:rPr>
        <w:t xml:space="preserve"> </w:t>
      </w:r>
      <w:r w:rsidR="00965D8D" w:rsidRPr="002B136E">
        <w:rPr>
          <w:sz w:val="28"/>
          <w:szCs w:val="28"/>
        </w:rPr>
        <w:t>за исключением переплаты свыше</w:t>
      </w:r>
      <w:r w:rsidR="00563045">
        <w:rPr>
          <w:sz w:val="28"/>
          <w:szCs w:val="28"/>
        </w:rPr>
        <w:t xml:space="preserve"> трех</w:t>
      </w:r>
      <w:r w:rsidR="00965D8D" w:rsidRPr="002B136E">
        <w:rPr>
          <w:sz w:val="28"/>
          <w:szCs w:val="28"/>
        </w:rPr>
        <w:t xml:space="preserve"> лет,</w:t>
      </w:r>
      <w:r w:rsidR="00836DF2" w:rsidRPr="002B136E">
        <w:rPr>
          <w:sz w:val="28"/>
          <w:szCs w:val="28"/>
        </w:rPr>
        <w:t xml:space="preserve"> </w:t>
      </w:r>
      <w:r w:rsidRPr="002B136E">
        <w:rPr>
          <w:sz w:val="28"/>
          <w:szCs w:val="28"/>
        </w:rPr>
        <w:t>включается в сов</w:t>
      </w:r>
      <w:r w:rsidR="00C2389D" w:rsidRPr="002B136E">
        <w:rPr>
          <w:sz w:val="28"/>
          <w:szCs w:val="28"/>
        </w:rPr>
        <w:t>окупную обязанность плательщика</w:t>
      </w:r>
      <w:r w:rsidR="00836DF2" w:rsidRPr="002B136E">
        <w:rPr>
          <w:sz w:val="28"/>
          <w:szCs w:val="28"/>
        </w:rPr>
        <w:t xml:space="preserve"> </w:t>
      </w:r>
      <w:r w:rsidR="00C2389D" w:rsidRPr="002B136E">
        <w:rPr>
          <w:sz w:val="28"/>
          <w:szCs w:val="28"/>
        </w:rPr>
        <w:t>и остается на конкретных</w:t>
      </w:r>
      <w:r w:rsidR="00A73004" w:rsidRPr="002B136E">
        <w:rPr>
          <w:sz w:val="28"/>
          <w:szCs w:val="28"/>
        </w:rPr>
        <w:t xml:space="preserve"> КБК</w:t>
      </w:r>
      <w:r w:rsidRPr="002B136E">
        <w:rPr>
          <w:sz w:val="28"/>
          <w:szCs w:val="28"/>
        </w:rPr>
        <w:t>.</w:t>
      </w:r>
      <w:r w:rsidR="00A73004" w:rsidRPr="002B136E">
        <w:rPr>
          <w:sz w:val="28"/>
          <w:szCs w:val="28"/>
        </w:rPr>
        <w:t xml:space="preserve"> </w:t>
      </w:r>
    </w:p>
    <w:p w14:paraId="1B78D29A" w14:textId="4C0D69CB" w:rsidR="00C2389D" w:rsidRPr="002B136E" w:rsidRDefault="00563045" w:rsidP="00FD1159">
      <w:pPr>
        <w:pStyle w:val="a3"/>
        <w:numPr>
          <w:ilvl w:val="1"/>
          <w:numId w:val="3"/>
        </w:numPr>
        <w:tabs>
          <w:tab w:val="left" w:pos="993"/>
          <w:tab w:val="left" w:pos="1276"/>
        </w:tabs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054079" w:rsidRPr="002B136E">
        <w:rPr>
          <w:sz w:val="28"/>
          <w:szCs w:val="28"/>
        </w:rPr>
        <w:t>сли плательщик в срок</w:t>
      </w:r>
      <w:r w:rsidR="005E0C75" w:rsidRPr="002B136E">
        <w:rPr>
          <w:sz w:val="28"/>
          <w:szCs w:val="28"/>
        </w:rPr>
        <w:t xml:space="preserve">, установленный законодательством о налогах и сборах, </w:t>
      </w:r>
      <w:r w:rsidR="00054079" w:rsidRPr="002B136E">
        <w:rPr>
          <w:sz w:val="28"/>
          <w:szCs w:val="28"/>
        </w:rPr>
        <w:t xml:space="preserve">не представит декларацию/расчет, то по истечении 10 календарных дней </w:t>
      </w:r>
      <w:r w:rsidR="00C2389D" w:rsidRPr="002B136E">
        <w:rPr>
          <w:sz w:val="28"/>
          <w:szCs w:val="28"/>
        </w:rPr>
        <w:t>обязанность</w:t>
      </w:r>
      <w:r w:rsidR="00850555" w:rsidRPr="002B136E">
        <w:rPr>
          <w:sz w:val="28"/>
          <w:szCs w:val="28"/>
        </w:rPr>
        <w:t xml:space="preserve"> сторнируется, а </w:t>
      </w:r>
      <w:r w:rsidR="00054079" w:rsidRPr="002B136E">
        <w:rPr>
          <w:sz w:val="28"/>
          <w:szCs w:val="28"/>
        </w:rPr>
        <w:t>сумма зарезервированной переплаты поднимется на единый налоговый платеж</w:t>
      </w:r>
      <w:r w:rsidR="005E0C75" w:rsidRPr="002B136E">
        <w:rPr>
          <w:sz w:val="28"/>
          <w:szCs w:val="28"/>
        </w:rPr>
        <w:t>.</w:t>
      </w:r>
    </w:p>
    <w:p w14:paraId="05341ECD" w14:textId="5AF7BBBA" w:rsidR="00C2389D" w:rsidRPr="002B136E" w:rsidRDefault="00C2389D" w:rsidP="00FD1159">
      <w:pPr>
        <w:pStyle w:val="a3"/>
        <w:numPr>
          <w:ilvl w:val="1"/>
          <w:numId w:val="3"/>
        </w:numPr>
        <w:tabs>
          <w:tab w:val="left" w:pos="1276"/>
        </w:tabs>
        <w:ind w:left="0" w:firstLine="707"/>
        <w:jc w:val="both"/>
        <w:rPr>
          <w:sz w:val="28"/>
          <w:szCs w:val="28"/>
        </w:rPr>
      </w:pPr>
      <w:r w:rsidRPr="002B136E">
        <w:rPr>
          <w:sz w:val="28"/>
          <w:szCs w:val="28"/>
        </w:rPr>
        <w:t>До наступления срока предоставления плательщиком декларации/расчета по соответствующему налогу</w:t>
      </w:r>
      <w:r w:rsidR="00FE03CD" w:rsidRPr="002B136E">
        <w:rPr>
          <w:sz w:val="28"/>
          <w:szCs w:val="28"/>
        </w:rPr>
        <w:t xml:space="preserve"> </w:t>
      </w:r>
      <w:r w:rsidRPr="002B136E">
        <w:rPr>
          <w:sz w:val="28"/>
          <w:szCs w:val="28"/>
        </w:rPr>
        <w:t>сумма авансовых платежей</w:t>
      </w:r>
      <w:r w:rsidR="00BE2589">
        <w:rPr>
          <w:sz w:val="28"/>
          <w:szCs w:val="28"/>
        </w:rPr>
        <w:t xml:space="preserve"> подлежит обратной корректировке</w:t>
      </w:r>
      <w:r w:rsidR="00FD1159" w:rsidRPr="002B136E">
        <w:rPr>
          <w:sz w:val="28"/>
          <w:szCs w:val="28"/>
        </w:rPr>
        <w:t xml:space="preserve"> (</w:t>
      </w:r>
      <w:r w:rsidR="00BE2589">
        <w:rPr>
          <w:sz w:val="28"/>
          <w:szCs w:val="28"/>
        </w:rPr>
        <w:t>если сумму</w:t>
      </w:r>
      <w:r w:rsidR="00FD1159" w:rsidRPr="002B136E">
        <w:rPr>
          <w:sz w:val="28"/>
          <w:szCs w:val="28"/>
        </w:rPr>
        <w:t xml:space="preserve"> обязанности</w:t>
      </w:r>
      <w:r w:rsidR="002B136E" w:rsidRPr="002B136E">
        <w:rPr>
          <w:sz w:val="28"/>
          <w:szCs w:val="28"/>
        </w:rPr>
        <w:t xml:space="preserve"> по налогу</w:t>
      </w:r>
      <w:r w:rsidR="00FD1159" w:rsidRPr="002B136E">
        <w:rPr>
          <w:sz w:val="28"/>
          <w:szCs w:val="28"/>
        </w:rPr>
        <w:t xml:space="preserve"> </w:t>
      </w:r>
      <w:r w:rsidR="00D2726C">
        <w:rPr>
          <w:sz w:val="28"/>
          <w:szCs w:val="28"/>
        </w:rPr>
        <w:t>необходимо уменьшить и</w:t>
      </w:r>
      <w:r w:rsidR="00FD1159" w:rsidRPr="002B136E">
        <w:rPr>
          <w:sz w:val="28"/>
          <w:szCs w:val="28"/>
        </w:rPr>
        <w:t xml:space="preserve">ли </w:t>
      </w:r>
      <w:r w:rsidR="00D2726C">
        <w:rPr>
          <w:sz w:val="28"/>
          <w:szCs w:val="28"/>
        </w:rPr>
        <w:t>увеличить</w:t>
      </w:r>
      <w:r w:rsidR="002B136E" w:rsidRPr="002B136E">
        <w:rPr>
          <w:sz w:val="28"/>
          <w:szCs w:val="28"/>
        </w:rPr>
        <w:t xml:space="preserve"> за 2022 год</w:t>
      </w:r>
      <w:r w:rsidR="00FD1159" w:rsidRPr="002B136E">
        <w:rPr>
          <w:sz w:val="28"/>
          <w:szCs w:val="28"/>
        </w:rPr>
        <w:t>).</w:t>
      </w:r>
      <w:r w:rsidRPr="002B136E">
        <w:rPr>
          <w:sz w:val="28"/>
          <w:szCs w:val="28"/>
        </w:rPr>
        <w:t xml:space="preserve"> </w:t>
      </w:r>
    </w:p>
    <w:p w14:paraId="3B8E46D2" w14:textId="6CE9A4F6" w:rsidR="00D2726C" w:rsidRPr="009A453A" w:rsidRDefault="00D2726C" w:rsidP="00D2726C">
      <w:pPr>
        <w:ind w:firstLine="707"/>
        <w:jc w:val="both"/>
        <w:rPr>
          <w:sz w:val="28"/>
          <w:szCs w:val="28"/>
        </w:rPr>
      </w:pPr>
      <w:r w:rsidRPr="009A453A">
        <w:rPr>
          <w:sz w:val="28"/>
          <w:szCs w:val="28"/>
        </w:rPr>
        <w:t>К</w:t>
      </w:r>
      <w:r w:rsidR="00FD1159" w:rsidRPr="009A453A">
        <w:rPr>
          <w:sz w:val="28"/>
          <w:szCs w:val="28"/>
        </w:rPr>
        <w:t>орректировк</w:t>
      </w:r>
      <w:r w:rsidRPr="009A453A">
        <w:rPr>
          <w:sz w:val="28"/>
          <w:szCs w:val="28"/>
        </w:rPr>
        <w:t xml:space="preserve">а </w:t>
      </w:r>
      <w:r w:rsidR="00536608" w:rsidRPr="009A453A">
        <w:rPr>
          <w:sz w:val="28"/>
          <w:szCs w:val="28"/>
        </w:rPr>
        <w:t>сумм</w:t>
      </w:r>
      <w:r w:rsidR="00536608">
        <w:rPr>
          <w:sz w:val="28"/>
          <w:szCs w:val="28"/>
        </w:rPr>
        <w:t>ы</w:t>
      </w:r>
      <w:r w:rsidR="00536608" w:rsidRPr="009A453A">
        <w:rPr>
          <w:sz w:val="28"/>
          <w:szCs w:val="28"/>
        </w:rPr>
        <w:t xml:space="preserve"> </w:t>
      </w:r>
      <w:r w:rsidRPr="009A453A">
        <w:rPr>
          <w:sz w:val="28"/>
          <w:szCs w:val="28"/>
        </w:rPr>
        <w:t>обязанности возможн</w:t>
      </w:r>
      <w:r w:rsidR="000F4FA7" w:rsidRPr="009A453A">
        <w:rPr>
          <w:sz w:val="28"/>
          <w:szCs w:val="28"/>
        </w:rPr>
        <w:t>а</w:t>
      </w:r>
      <w:r w:rsidRPr="009A453A">
        <w:rPr>
          <w:sz w:val="28"/>
          <w:szCs w:val="28"/>
        </w:rPr>
        <w:t xml:space="preserve"> </w:t>
      </w:r>
      <w:r w:rsidR="00563045">
        <w:rPr>
          <w:sz w:val="28"/>
          <w:szCs w:val="28"/>
        </w:rPr>
        <w:t>двумя</w:t>
      </w:r>
      <w:r w:rsidR="00563045" w:rsidRPr="009A453A">
        <w:rPr>
          <w:sz w:val="28"/>
          <w:szCs w:val="28"/>
        </w:rPr>
        <w:t xml:space="preserve"> </w:t>
      </w:r>
      <w:r w:rsidRPr="009A453A">
        <w:rPr>
          <w:sz w:val="28"/>
          <w:szCs w:val="28"/>
        </w:rPr>
        <w:t>способами:</w:t>
      </w:r>
    </w:p>
    <w:p w14:paraId="5C3FCC27" w14:textId="11FF06FA" w:rsidR="001E038E" w:rsidRPr="009A453A" w:rsidRDefault="007F60D3" w:rsidP="000F4FA7">
      <w:pPr>
        <w:pStyle w:val="a3"/>
        <w:numPr>
          <w:ilvl w:val="0"/>
          <w:numId w:val="7"/>
        </w:numPr>
        <w:tabs>
          <w:tab w:val="left" w:pos="1134"/>
        </w:tabs>
        <w:ind w:left="0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D2726C" w:rsidRPr="009A453A">
        <w:rPr>
          <w:sz w:val="28"/>
          <w:szCs w:val="28"/>
        </w:rPr>
        <w:t xml:space="preserve">увеличения </w:t>
      </w:r>
      <w:r w:rsidR="000F4FA7" w:rsidRPr="009A453A">
        <w:rPr>
          <w:sz w:val="28"/>
          <w:szCs w:val="28"/>
        </w:rPr>
        <w:t xml:space="preserve">или уменьшения суммы обязанности следует представить </w:t>
      </w:r>
      <w:r w:rsidR="00965D8D" w:rsidRPr="009A453A">
        <w:rPr>
          <w:sz w:val="28"/>
          <w:szCs w:val="28"/>
        </w:rPr>
        <w:t>Уведомлени</w:t>
      </w:r>
      <w:r w:rsidR="00FD1159" w:rsidRPr="009A453A">
        <w:rPr>
          <w:sz w:val="28"/>
          <w:szCs w:val="28"/>
        </w:rPr>
        <w:t>е, в котором</w:t>
      </w:r>
      <w:r w:rsidR="00FE03CD" w:rsidRPr="009A453A">
        <w:rPr>
          <w:sz w:val="28"/>
          <w:szCs w:val="28"/>
        </w:rPr>
        <w:t xml:space="preserve"> </w:t>
      </w:r>
      <w:r w:rsidR="001E038E" w:rsidRPr="009A453A">
        <w:rPr>
          <w:sz w:val="28"/>
          <w:szCs w:val="28"/>
        </w:rPr>
        <w:t xml:space="preserve">плательщик </w:t>
      </w:r>
      <w:r w:rsidR="00965D8D" w:rsidRPr="009A453A">
        <w:rPr>
          <w:sz w:val="28"/>
          <w:szCs w:val="28"/>
        </w:rPr>
        <w:t>указывае</w:t>
      </w:r>
      <w:r w:rsidR="00FD1159" w:rsidRPr="009A453A">
        <w:rPr>
          <w:sz w:val="28"/>
          <w:szCs w:val="28"/>
        </w:rPr>
        <w:t>т</w:t>
      </w:r>
      <w:r w:rsidR="00965D8D" w:rsidRPr="009A453A">
        <w:rPr>
          <w:sz w:val="28"/>
          <w:szCs w:val="28"/>
        </w:rPr>
        <w:t xml:space="preserve"> </w:t>
      </w:r>
      <w:r w:rsidR="007048F2" w:rsidRPr="009A453A">
        <w:rPr>
          <w:sz w:val="28"/>
          <w:szCs w:val="28"/>
        </w:rPr>
        <w:t xml:space="preserve">обязанность по налогу одной </w:t>
      </w:r>
      <w:r w:rsidR="00965D8D" w:rsidRPr="009A453A">
        <w:rPr>
          <w:sz w:val="28"/>
          <w:szCs w:val="28"/>
        </w:rPr>
        <w:t>общ</w:t>
      </w:r>
      <w:r w:rsidR="00FD1159" w:rsidRPr="009A453A">
        <w:rPr>
          <w:sz w:val="28"/>
          <w:szCs w:val="28"/>
        </w:rPr>
        <w:t>ей</w:t>
      </w:r>
      <w:r w:rsidR="00965D8D" w:rsidRPr="009A453A">
        <w:rPr>
          <w:sz w:val="28"/>
          <w:szCs w:val="28"/>
        </w:rPr>
        <w:t xml:space="preserve"> сумм</w:t>
      </w:r>
      <w:r w:rsidR="00FD1159" w:rsidRPr="009A453A">
        <w:rPr>
          <w:sz w:val="28"/>
          <w:szCs w:val="28"/>
        </w:rPr>
        <w:t>ой</w:t>
      </w:r>
      <w:r w:rsidR="00965D8D" w:rsidRPr="009A453A">
        <w:rPr>
          <w:sz w:val="28"/>
          <w:szCs w:val="28"/>
        </w:rPr>
        <w:t xml:space="preserve"> </w:t>
      </w:r>
      <w:r w:rsidR="00FE03CD" w:rsidRPr="009A453A">
        <w:rPr>
          <w:sz w:val="28"/>
          <w:szCs w:val="28"/>
        </w:rPr>
        <w:t>за весь</w:t>
      </w:r>
      <w:r w:rsidR="00B22636" w:rsidRPr="009A453A">
        <w:rPr>
          <w:sz w:val="28"/>
          <w:szCs w:val="28"/>
        </w:rPr>
        <w:t xml:space="preserve"> </w:t>
      </w:r>
      <w:r w:rsidR="00FE03CD" w:rsidRPr="009A453A">
        <w:rPr>
          <w:sz w:val="28"/>
          <w:szCs w:val="28"/>
        </w:rPr>
        <w:t>отчетный период 2022</w:t>
      </w:r>
      <w:r w:rsidR="0065316C" w:rsidRPr="009A453A">
        <w:rPr>
          <w:sz w:val="28"/>
          <w:szCs w:val="28"/>
        </w:rPr>
        <w:t>.</w:t>
      </w:r>
    </w:p>
    <w:p w14:paraId="1687DEDE" w14:textId="4148DDF3" w:rsidR="00965D8D" w:rsidRPr="009A453A" w:rsidRDefault="001E038E" w:rsidP="001E038E">
      <w:pPr>
        <w:ind w:firstLine="707"/>
        <w:jc w:val="both"/>
        <w:rPr>
          <w:sz w:val="28"/>
          <w:szCs w:val="28"/>
        </w:rPr>
      </w:pPr>
      <w:r w:rsidRPr="009A453A">
        <w:rPr>
          <w:sz w:val="28"/>
          <w:szCs w:val="28"/>
        </w:rPr>
        <w:t>В</w:t>
      </w:r>
      <w:r w:rsidR="00965D8D" w:rsidRPr="009A453A">
        <w:rPr>
          <w:sz w:val="28"/>
          <w:szCs w:val="28"/>
        </w:rPr>
        <w:t xml:space="preserve"> поле </w:t>
      </w:r>
      <w:r w:rsidRPr="009A453A">
        <w:rPr>
          <w:sz w:val="28"/>
          <w:szCs w:val="28"/>
        </w:rPr>
        <w:t xml:space="preserve">«Код </w:t>
      </w:r>
      <w:r w:rsidR="00965D8D" w:rsidRPr="009A453A">
        <w:rPr>
          <w:sz w:val="28"/>
          <w:szCs w:val="28"/>
        </w:rPr>
        <w:t xml:space="preserve">отчетный (налоговый) </w:t>
      </w:r>
      <w:r w:rsidR="00536608" w:rsidRPr="009A453A">
        <w:rPr>
          <w:sz w:val="28"/>
          <w:szCs w:val="28"/>
        </w:rPr>
        <w:t>период» /</w:t>
      </w:r>
      <w:r w:rsidRPr="009A453A">
        <w:rPr>
          <w:sz w:val="28"/>
          <w:szCs w:val="28"/>
        </w:rPr>
        <w:t>Номер месяца (квартала)</w:t>
      </w:r>
      <w:r w:rsidR="00E93BAC" w:rsidRPr="009A453A">
        <w:rPr>
          <w:sz w:val="28"/>
          <w:szCs w:val="28"/>
        </w:rPr>
        <w:t>»</w:t>
      </w:r>
      <w:r w:rsidR="00FD1159" w:rsidRPr="009A453A">
        <w:rPr>
          <w:sz w:val="28"/>
          <w:szCs w:val="28"/>
        </w:rPr>
        <w:t xml:space="preserve"> </w:t>
      </w:r>
      <w:r w:rsidR="00965D8D" w:rsidRPr="009A453A">
        <w:rPr>
          <w:sz w:val="28"/>
          <w:szCs w:val="28"/>
        </w:rPr>
        <w:t>указывается код 34/0</w:t>
      </w:r>
      <w:r w:rsidR="00FD1159" w:rsidRPr="009A453A">
        <w:rPr>
          <w:sz w:val="28"/>
          <w:szCs w:val="28"/>
        </w:rPr>
        <w:t>3</w:t>
      </w:r>
      <w:r w:rsidR="00965D8D" w:rsidRPr="009A453A">
        <w:rPr>
          <w:sz w:val="28"/>
          <w:szCs w:val="28"/>
        </w:rPr>
        <w:t xml:space="preserve">, </w:t>
      </w:r>
      <w:r w:rsidRPr="009A453A">
        <w:rPr>
          <w:sz w:val="28"/>
          <w:szCs w:val="28"/>
        </w:rPr>
        <w:t>в поле «отчетный год» -</w:t>
      </w:r>
      <w:r w:rsidR="00965D8D" w:rsidRPr="009A453A">
        <w:rPr>
          <w:sz w:val="28"/>
          <w:szCs w:val="28"/>
        </w:rPr>
        <w:t xml:space="preserve"> 2022.</w:t>
      </w:r>
    </w:p>
    <w:p w14:paraId="757DB74C" w14:textId="6FB3C489" w:rsidR="00FD1159" w:rsidRPr="002B136E" w:rsidRDefault="00A90EE5" w:rsidP="001E038E">
      <w:pPr>
        <w:ind w:firstLine="707"/>
        <w:jc w:val="both"/>
        <w:rPr>
          <w:sz w:val="28"/>
          <w:szCs w:val="28"/>
        </w:rPr>
      </w:pPr>
      <w:r w:rsidRPr="002B136E">
        <w:rPr>
          <w:sz w:val="28"/>
          <w:szCs w:val="28"/>
        </w:rPr>
        <w:t>При представлении плательщиком</w:t>
      </w:r>
      <w:r w:rsidR="00FD1159" w:rsidRPr="002B136E">
        <w:rPr>
          <w:sz w:val="28"/>
          <w:szCs w:val="28"/>
        </w:rPr>
        <w:t xml:space="preserve"> Уведомления за 2022 </w:t>
      </w:r>
      <w:r w:rsidRPr="002B136E">
        <w:rPr>
          <w:sz w:val="28"/>
          <w:szCs w:val="28"/>
        </w:rPr>
        <w:t>в отдельной к</w:t>
      </w:r>
      <w:r w:rsidR="00FA60EC" w:rsidRPr="002B136E">
        <w:rPr>
          <w:sz w:val="28"/>
          <w:szCs w:val="28"/>
        </w:rPr>
        <w:t>арточке начислений и обязанностей (далее</w:t>
      </w:r>
      <w:r w:rsidR="00563045">
        <w:rPr>
          <w:sz w:val="28"/>
          <w:szCs w:val="28"/>
        </w:rPr>
        <w:t xml:space="preserve"> </w:t>
      </w:r>
      <w:r w:rsidR="00FA60EC" w:rsidRPr="002B136E">
        <w:rPr>
          <w:sz w:val="28"/>
          <w:szCs w:val="28"/>
        </w:rPr>
        <w:t>- ОКНО)</w:t>
      </w:r>
      <w:r w:rsidRPr="002B136E">
        <w:rPr>
          <w:sz w:val="28"/>
          <w:szCs w:val="28"/>
        </w:rPr>
        <w:t xml:space="preserve"> по соответствующему налогу отразится</w:t>
      </w:r>
      <w:r w:rsidR="00FD1159" w:rsidRPr="002B136E">
        <w:rPr>
          <w:sz w:val="28"/>
          <w:szCs w:val="28"/>
        </w:rPr>
        <w:t xml:space="preserve"> актуальная сумма начислений.</w:t>
      </w:r>
    </w:p>
    <w:p w14:paraId="72EDD7D7" w14:textId="2ACE0A5A" w:rsidR="00C26E22" w:rsidRPr="000F4FA7" w:rsidRDefault="00A90EE5" w:rsidP="00FC7498">
      <w:pPr>
        <w:pStyle w:val="a3"/>
        <w:numPr>
          <w:ilvl w:val="0"/>
          <w:numId w:val="7"/>
        </w:numPr>
        <w:ind w:left="0" w:firstLine="707"/>
        <w:jc w:val="both"/>
        <w:rPr>
          <w:sz w:val="28"/>
          <w:szCs w:val="28"/>
        </w:rPr>
      </w:pPr>
      <w:r w:rsidRPr="000F4FA7">
        <w:rPr>
          <w:sz w:val="28"/>
          <w:szCs w:val="28"/>
        </w:rPr>
        <w:t xml:space="preserve"> </w:t>
      </w:r>
      <w:r w:rsidR="007048F2" w:rsidRPr="000F4FA7">
        <w:rPr>
          <w:sz w:val="28"/>
          <w:szCs w:val="28"/>
        </w:rPr>
        <w:t>Уведомлени</w:t>
      </w:r>
      <w:r w:rsidR="002B136E" w:rsidRPr="000F4FA7">
        <w:rPr>
          <w:sz w:val="28"/>
          <w:szCs w:val="28"/>
        </w:rPr>
        <w:t>я</w:t>
      </w:r>
      <w:r w:rsidR="007048F2" w:rsidRPr="000F4FA7">
        <w:rPr>
          <w:sz w:val="28"/>
          <w:szCs w:val="28"/>
        </w:rPr>
        <w:t xml:space="preserve"> в виде </w:t>
      </w:r>
      <w:r w:rsidR="002B136E" w:rsidRPr="000F4FA7">
        <w:rPr>
          <w:sz w:val="28"/>
          <w:szCs w:val="28"/>
        </w:rPr>
        <w:t xml:space="preserve">распоряжения </w:t>
      </w:r>
      <w:r w:rsidR="000F4FA7" w:rsidRPr="000F4FA7">
        <w:rPr>
          <w:sz w:val="28"/>
          <w:szCs w:val="28"/>
        </w:rPr>
        <w:t>представл</w:t>
      </w:r>
      <w:r w:rsidR="00BE2589">
        <w:rPr>
          <w:sz w:val="28"/>
          <w:szCs w:val="28"/>
        </w:rPr>
        <w:t>яю</w:t>
      </w:r>
      <w:r w:rsidR="000F4FA7">
        <w:rPr>
          <w:sz w:val="28"/>
          <w:szCs w:val="28"/>
        </w:rPr>
        <w:t>тся только в случае</w:t>
      </w:r>
      <w:r w:rsidR="000F4FA7" w:rsidRPr="000F4FA7">
        <w:rPr>
          <w:sz w:val="28"/>
          <w:szCs w:val="28"/>
        </w:rPr>
        <w:t xml:space="preserve"> </w:t>
      </w:r>
      <w:r w:rsidR="002B136E" w:rsidRPr="000F4FA7">
        <w:rPr>
          <w:sz w:val="28"/>
          <w:szCs w:val="28"/>
        </w:rPr>
        <w:t>увелич</w:t>
      </w:r>
      <w:r w:rsidR="000F4FA7">
        <w:rPr>
          <w:sz w:val="28"/>
          <w:szCs w:val="28"/>
        </w:rPr>
        <w:t>ения</w:t>
      </w:r>
      <w:r w:rsidR="00BE2589">
        <w:rPr>
          <w:sz w:val="28"/>
          <w:szCs w:val="28"/>
        </w:rPr>
        <w:t xml:space="preserve"> суммы</w:t>
      </w:r>
      <w:r w:rsidR="00B22636" w:rsidRPr="000F4FA7">
        <w:rPr>
          <w:sz w:val="28"/>
          <w:szCs w:val="28"/>
        </w:rPr>
        <w:t xml:space="preserve"> </w:t>
      </w:r>
      <w:r w:rsidR="000F4FA7" w:rsidRPr="000F4FA7">
        <w:rPr>
          <w:sz w:val="28"/>
          <w:szCs w:val="28"/>
        </w:rPr>
        <w:t>обяза</w:t>
      </w:r>
      <w:r w:rsidR="000F4FA7">
        <w:rPr>
          <w:sz w:val="28"/>
          <w:szCs w:val="28"/>
        </w:rPr>
        <w:t xml:space="preserve">нности </w:t>
      </w:r>
      <w:r w:rsidR="000F4FA7" w:rsidRPr="000F4FA7">
        <w:rPr>
          <w:sz w:val="28"/>
          <w:szCs w:val="28"/>
        </w:rPr>
        <w:t>по</w:t>
      </w:r>
      <w:r w:rsidR="00B22636" w:rsidRPr="000F4FA7">
        <w:rPr>
          <w:sz w:val="28"/>
          <w:szCs w:val="28"/>
        </w:rPr>
        <w:t xml:space="preserve"> налогу</w:t>
      </w:r>
      <w:r w:rsidR="002B136E" w:rsidRPr="000F4FA7">
        <w:rPr>
          <w:sz w:val="28"/>
          <w:szCs w:val="28"/>
        </w:rPr>
        <w:t xml:space="preserve"> за 2022</w:t>
      </w:r>
      <w:r w:rsidR="00536608">
        <w:rPr>
          <w:sz w:val="28"/>
          <w:szCs w:val="28"/>
        </w:rPr>
        <w:t xml:space="preserve"> год</w:t>
      </w:r>
      <w:r w:rsidR="002B136E" w:rsidRPr="000F4FA7">
        <w:rPr>
          <w:sz w:val="28"/>
          <w:szCs w:val="28"/>
        </w:rPr>
        <w:t xml:space="preserve"> и </w:t>
      </w:r>
      <w:r w:rsidR="0002789B">
        <w:rPr>
          <w:sz w:val="28"/>
          <w:szCs w:val="28"/>
        </w:rPr>
        <w:t xml:space="preserve">данная сумма </w:t>
      </w:r>
      <w:r w:rsidR="0002789B" w:rsidRPr="000F4FA7">
        <w:rPr>
          <w:sz w:val="28"/>
          <w:szCs w:val="28"/>
        </w:rPr>
        <w:t>отражает</w:t>
      </w:r>
      <w:r w:rsidR="0002789B">
        <w:rPr>
          <w:sz w:val="28"/>
          <w:szCs w:val="28"/>
        </w:rPr>
        <w:t>ся</w:t>
      </w:r>
      <w:r w:rsidR="0002789B" w:rsidRPr="000F4FA7">
        <w:rPr>
          <w:sz w:val="28"/>
          <w:szCs w:val="28"/>
        </w:rPr>
        <w:t xml:space="preserve"> </w:t>
      </w:r>
      <w:r w:rsidR="002B136E" w:rsidRPr="000F4FA7">
        <w:rPr>
          <w:sz w:val="28"/>
          <w:szCs w:val="28"/>
        </w:rPr>
        <w:t xml:space="preserve">в ОКНО </w:t>
      </w:r>
      <w:r w:rsidR="000F4FA7">
        <w:rPr>
          <w:sz w:val="28"/>
          <w:szCs w:val="28"/>
        </w:rPr>
        <w:t>отдельной строкой начисления, а значение налогового периода в документе указывается «ГД.00.2022».</w:t>
      </w:r>
    </w:p>
    <w:p w14:paraId="23778A6C" w14:textId="77777777" w:rsidR="00436635" w:rsidRDefault="00436635" w:rsidP="00BE2589">
      <w:pPr>
        <w:jc w:val="both"/>
        <w:rPr>
          <w:ins w:id="0" w:author="Сапронова Екатерина Николаевна" w:date="2023-01-20T15:46:00Z"/>
          <w:b/>
          <w:sz w:val="28"/>
          <w:szCs w:val="28"/>
        </w:rPr>
      </w:pPr>
    </w:p>
    <w:p w14:paraId="53D4E667" w14:textId="77777777" w:rsidR="0002789B" w:rsidRDefault="0002789B" w:rsidP="00BE2589">
      <w:pPr>
        <w:jc w:val="both"/>
        <w:rPr>
          <w:ins w:id="1" w:author="Сапронова Екатерина Николаевна" w:date="2023-01-20T15:46:00Z"/>
          <w:b/>
          <w:sz w:val="28"/>
          <w:szCs w:val="28"/>
        </w:rPr>
      </w:pPr>
    </w:p>
    <w:p w14:paraId="2997D53C" w14:textId="77777777" w:rsidR="0002789B" w:rsidRDefault="0002789B" w:rsidP="00BE2589">
      <w:pPr>
        <w:jc w:val="both"/>
        <w:rPr>
          <w:b/>
          <w:sz w:val="28"/>
          <w:szCs w:val="28"/>
        </w:rPr>
      </w:pPr>
      <w:bookmarkStart w:id="2" w:name="_GoBack"/>
      <w:bookmarkEnd w:id="2"/>
    </w:p>
    <w:p w14:paraId="297E4F6A" w14:textId="77777777" w:rsidR="00826720" w:rsidRPr="007F2CAF" w:rsidRDefault="002B136E" w:rsidP="00536608">
      <w:pPr>
        <w:ind w:firstLine="70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Способ исправления</w:t>
      </w:r>
      <w:r w:rsidR="007F2CAF">
        <w:rPr>
          <w:b/>
          <w:sz w:val="28"/>
          <w:szCs w:val="28"/>
        </w:rPr>
        <w:t xml:space="preserve"> ошибк</w:t>
      </w:r>
      <w:r>
        <w:rPr>
          <w:b/>
          <w:sz w:val="28"/>
          <w:szCs w:val="28"/>
        </w:rPr>
        <w:t>и</w:t>
      </w:r>
      <w:r w:rsidR="007F2CAF">
        <w:rPr>
          <w:b/>
          <w:sz w:val="28"/>
          <w:szCs w:val="28"/>
        </w:rPr>
        <w:t xml:space="preserve"> в Уведомлении</w:t>
      </w:r>
    </w:p>
    <w:p w14:paraId="6DB9562B" w14:textId="3D4F4558" w:rsidR="00826720" w:rsidRDefault="00826720" w:rsidP="00536608">
      <w:pPr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1E6C53">
        <w:rPr>
          <w:sz w:val="28"/>
          <w:szCs w:val="28"/>
        </w:rPr>
        <w:t xml:space="preserve">сли </w:t>
      </w:r>
      <w:r>
        <w:rPr>
          <w:sz w:val="28"/>
          <w:szCs w:val="28"/>
        </w:rPr>
        <w:t>в</w:t>
      </w:r>
      <w:r w:rsidRPr="001E6C53">
        <w:rPr>
          <w:sz w:val="28"/>
          <w:szCs w:val="28"/>
        </w:rPr>
        <w:t xml:space="preserve"> реквизитах Уведомления </w:t>
      </w:r>
      <w:r>
        <w:rPr>
          <w:sz w:val="28"/>
          <w:szCs w:val="28"/>
        </w:rPr>
        <w:t>допущена ошибка</w:t>
      </w:r>
      <w:r w:rsidRPr="001E6C53">
        <w:rPr>
          <w:sz w:val="28"/>
          <w:szCs w:val="28"/>
        </w:rPr>
        <w:t>, то следует направить в налоговый орган новое Уведомление с верными реквизитами только в отношении обязанности, по которой допущена ошибка</w:t>
      </w:r>
      <w:r>
        <w:rPr>
          <w:sz w:val="28"/>
          <w:szCs w:val="28"/>
        </w:rPr>
        <w:t>:</w:t>
      </w:r>
    </w:p>
    <w:p w14:paraId="7A2BA674" w14:textId="77777777" w:rsidR="00826720" w:rsidRDefault="00826720" w:rsidP="00826720">
      <w:pPr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- если неверно указана сумма обязанности, то представляется Уведомление с теми же реквизитами с верной суммой;</w:t>
      </w:r>
    </w:p>
    <w:p w14:paraId="779DB3A3" w14:textId="25242453" w:rsidR="00826720" w:rsidRDefault="00826720" w:rsidP="00826720">
      <w:pPr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- если неверно указаны иные реквизиты, то в Уведомлении по ранее указанным реквизитам обязанности представляется сумма «0» и новая обязанность с верными реквизитами.</w:t>
      </w:r>
    </w:p>
    <w:p w14:paraId="78016C06" w14:textId="77777777" w:rsidR="002B136E" w:rsidRDefault="002B136E" w:rsidP="00826720">
      <w:pPr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Уточнять обязанности (исправлять ошибки) возможно до представления декларации/расчета по налогам, страховым взносам.</w:t>
      </w:r>
    </w:p>
    <w:p w14:paraId="056FE7D3" w14:textId="77777777" w:rsidR="00826720" w:rsidRPr="00D27DCA" w:rsidRDefault="00826720" w:rsidP="008A2470">
      <w:pPr>
        <w:ind w:firstLine="707"/>
        <w:jc w:val="both"/>
        <w:rPr>
          <w:sz w:val="28"/>
          <w:szCs w:val="28"/>
        </w:rPr>
      </w:pPr>
    </w:p>
    <w:sectPr w:rsidR="00826720" w:rsidRPr="00D27DC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F86AD" w14:textId="77777777" w:rsidR="008425EF" w:rsidRDefault="008425EF" w:rsidP="009128BC">
      <w:r>
        <w:separator/>
      </w:r>
    </w:p>
  </w:endnote>
  <w:endnote w:type="continuationSeparator" w:id="0">
    <w:p w14:paraId="233F198C" w14:textId="77777777" w:rsidR="008425EF" w:rsidRDefault="008425EF" w:rsidP="0091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56B98" w14:textId="77777777" w:rsidR="008425EF" w:rsidRDefault="008425EF" w:rsidP="009128BC">
      <w:r>
        <w:separator/>
      </w:r>
    </w:p>
  </w:footnote>
  <w:footnote w:type="continuationSeparator" w:id="0">
    <w:p w14:paraId="0CB49DB6" w14:textId="77777777" w:rsidR="008425EF" w:rsidRDefault="008425EF" w:rsidP="00912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9274709"/>
      <w:docPartObj>
        <w:docPartGallery w:val="Page Numbers (Top of Page)"/>
        <w:docPartUnique/>
      </w:docPartObj>
    </w:sdtPr>
    <w:sdtEndPr/>
    <w:sdtContent>
      <w:p w14:paraId="6EE53BF9" w14:textId="77777777" w:rsidR="009128BC" w:rsidRDefault="009128B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8E7">
          <w:rPr>
            <w:noProof/>
          </w:rPr>
          <w:t>5</w:t>
        </w:r>
        <w:r>
          <w:fldChar w:fldCharType="end"/>
        </w:r>
      </w:p>
    </w:sdtContent>
  </w:sdt>
  <w:p w14:paraId="6B3AB132" w14:textId="77777777" w:rsidR="009128BC" w:rsidRDefault="009128B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C119B"/>
    <w:multiLevelType w:val="hybridMultilevel"/>
    <w:tmpl w:val="42F07A1E"/>
    <w:lvl w:ilvl="0" w:tplc="A462C5A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>
    <w:nsid w:val="3CCF00D3"/>
    <w:multiLevelType w:val="multilevel"/>
    <w:tmpl w:val="9352565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16" w:hanging="2160"/>
      </w:pPr>
      <w:rPr>
        <w:rFonts w:hint="default"/>
      </w:rPr>
    </w:lvl>
  </w:abstractNum>
  <w:abstractNum w:abstractNumId="2">
    <w:nsid w:val="41440417"/>
    <w:multiLevelType w:val="hybridMultilevel"/>
    <w:tmpl w:val="D542D628"/>
    <w:lvl w:ilvl="0" w:tplc="BBA40406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">
    <w:nsid w:val="705671B0"/>
    <w:multiLevelType w:val="hybridMultilevel"/>
    <w:tmpl w:val="9EBE46F0"/>
    <w:lvl w:ilvl="0" w:tplc="A09E4A2A">
      <w:start w:val="1"/>
      <w:numFmt w:val="decimal"/>
      <w:lvlText w:val="%1)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">
    <w:nsid w:val="76F85D1C"/>
    <w:multiLevelType w:val="hybridMultilevel"/>
    <w:tmpl w:val="AED6BFE2"/>
    <w:lvl w:ilvl="0" w:tplc="6CF6AFB8">
      <w:start w:val="1"/>
      <w:numFmt w:val="decimal"/>
      <w:lvlText w:val="%1)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5">
    <w:nsid w:val="77FC48C2"/>
    <w:multiLevelType w:val="hybridMultilevel"/>
    <w:tmpl w:val="374CD136"/>
    <w:lvl w:ilvl="0" w:tplc="EC0E660C">
      <w:start w:val="1"/>
      <w:numFmt w:val="decimal"/>
      <w:lvlText w:val="%1)"/>
      <w:lvlJc w:val="left"/>
      <w:pPr>
        <w:ind w:left="1067" w:hanging="360"/>
      </w:pPr>
      <w:rPr>
        <w:rFonts w:hint="default"/>
        <w:color w:val="4472C4" w:themeColor="accent5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6">
    <w:nsid w:val="7CA16FBD"/>
    <w:multiLevelType w:val="hybridMultilevel"/>
    <w:tmpl w:val="C42666F2"/>
    <w:lvl w:ilvl="0" w:tplc="E9C617C8">
      <w:start w:val="1"/>
      <w:numFmt w:val="decimal"/>
      <w:lvlText w:val="%1)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апронова Екатерина Николаевна">
    <w15:presenceInfo w15:providerId="AD" w15:userId="S-1-5-21-504954358-2660413175-1673920974-124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CA"/>
    <w:rsid w:val="00012B1F"/>
    <w:rsid w:val="0002683B"/>
    <w:rsid w:val="0002789B"/>
    <w:rsid w:val="00054079"/>
    <w:rsid w:val="000578E9"/>
    <w:rsid w:val="0007564D"/>
    <w:rsid w:val="000D021F"/>
    <w:rsid w:val="000F4FA7"/>
    <w:rsid w:val="00100F85"/>
    <w:rsid w:val="001306AD"/>
    <w:rsid w:val="00133AFE"/>
    <w:rsid w:val="0014264A"/>
    <w:rsid w:val="00150972"/>
    <w:rsid w:val="00157742"/>
    <w:rsid w:val="0016189E"/>
    <w:rsid w:val="00182346"/>
    <w:rsid w:val="00185CA4"/>
    <w:rsid w:val="001C02AD"/>
    <w:rsid w:val="001C6F04"/>
    <w:rsid w:val="001E038E"/>
    <w:rsid w:val="00217256"/>
    <w:rsid w:val="00222F33"/>
    <w:rsid w:val="00233E42"/>
    <w:rsid w:val="00242FF0"/>
    <w:rsid w:val="002A1D10"/>
    <w:rsid w:val="002B136E"/>
    <w:rsid w:val="002D0464"/>
    <w:rsid w:val="002E084A"/>
    <w:rsid w:val="002E1AFF"/>
    <w:rsid w:val="00331616"/>
    <w:rsid w:val="00343C26"/>
    <w:rsid w:val="0036546A"/>
    <w:rsid w:val="00396625"/>
    <w:rsid w:val="003D1C3F"/>
    <w:rsid w:val="003D6A88"/>
    <w:rsid w:val="003E68E7"/>
    <w:rsid w:val="003E6CFF"/>
    <w:rsid w:val="003F3AE8"/>
    <w:rsid w:val="00415AEA"/>
    <w:rsid w:val="00416CAA"/>
    <w:rsid w:val="00436635"/>
    <w:rsid w:val="004577BA"/>
    <w:rsid w:val="00466F6D"/>
    <w:rsid w:val="00490997"/>
    <w:rsid w:val="00517613"/>
    <w:rsid w:val="005233FE"/>
    <w:rsid w:val="00536608"/>
    <w:rsid w:val="00563045"/>
    <w:rsid w:val="00592E83"/>
    <w:rsid w:val="005B2540"/>
    <w:rsid w:val="005C59C3"/>
    <w:rsid w:val="005D1C44"/>
    <w:rsid w:val="005E0C75"/>
    <w:rsid w:val="005E42C0"/>
    <w:rsid w:val="005F4861"/>
    <w:rsid w:val="00604660"/>
    <w:rsid w:val="006052C8"/>
    <w:rsid w:val="006162CA"/>
    <w:rsid w:val="006454DC"/>
    <w:rsid w:val="00650CFD"/>
    <w:rsid w:val="0065316C"/>
    <w:rsid w:val="006731DE"/>
    <w:rsid w:val="00680E01"/>
    <w:rsid w:val="006848D2"/>
    <w:rsid w:val="006C01C6"/>
    <w:rsid w:val="006C0AB5"/>
    <w:rsid w:val="006C1122"/>
    <w:rsid w:val="006E6D40"/>
    <w:rsid w:val="007048F2"/>
    <w:rsid w:val="00756F02"/>
    <w:rsid w:val="007847ED"/>
    <w:rsid w:val="00790E98"/>
    <w:rsid w:val="00795389"/>
    <w:rsid w:val="007A7047"/>
    <w:rsid w:val="007C43D8"/>
    <w:rsid w:val="007D66E8"/>
    <w:rsid w:val="007F2CAF"/>
    <w:rsid w:val="007F60D3"/>
    <w:rsid w:val="00803B21"/>
    <w:rsid w:val="00816DFF"/>
    <w:rsid w:val="00825124"/>
    <w:rsid w:val="00826720"/>
    <w:rsid w:val="00836DF2"/>
    <w:rsid w:val="008425EF"/>
    <w:rsid w:val="00850555"/>
    <w:rsid w:val="00861ADA"/>
    <w:rsid w:val="0087302D"/>
    <w:rsid w:val="008772DA"/>
    <w:rsid w:val="008A1806"/>
    <w:rsid w:val="008A2470"/>
    <w:rsid w:val="008B112E"/>
    <w:rsid w:val="008B5C93"/>
    <w:rsid w:val="008C1C32"/>
    <w:rsid w:val="008D6643"/>
    <w:rsid w:val="008F034C"/>
    <w:rsid w:val="008F53BD"/>
    <w:rsid w:val="009000FE"/>
    <w:rsid w:val="00911331"/>
    <w:rsid w:val="009128BC"/>
    <w:rsid w:val="00965D8D"/>
    <w:rsid w:val="00995477"/>
    <w:rsid w:val="009A453A"/>
    <w:rsid w:val="009E45A7"/>
    <w:rsid w:val="009E77EC"/>
    <w:rsid w:val="00A15369"/>
    <w:rsid w:val="00A17BFD"/>
    <w:rsid w:val="00A329B8"/>
    <w:rsid w:val="00A44615"/>
    <w:rsid w:val="00A4686D"/>
    <w:rsid w:val="00A46985"/>
    <w:rsid w:val="00A50BB9"/>
    <w:rsid w:val="00A72E0F"/>
    <w:rsid w:val="00A73004"/>
    <w:rsid w:val="00A85865"/>
    <w:rsid w:val="00A90EE5"/>
    <w:rsid w:val="00A937FD"/>
    <w:rsid w:val="00AC1171"/>
    <w:rsid w:val="00AC5DCE"/>
    <w:rsid w:val="00AD2ED2"/>
    <w:rsid w:val="00AF3503"/>
    <w:rsid w:val="00AF3D75"/>
    <w:rsid w:val="00B13F60"/>
    <w:rsid w:val="00B22636"/>
    <w:rsid w:val="00B23410"/>
    <w:rsid w:val="00B262DB"/>
    <w:rsid w:val="00B4338C"/>
    <w:rsid w:val="00B67E11"/>
    <w:rsid w:val="00B90CA8"/>
    <w:rsid w:val="00B96882"/>
    <w:rsid w:val="00BB1C7B"/>
    <w:rsid w:val="00BB3244"/>
    <w:rsid w:val="00BE2589"/>
    <w:rsid w:val="00BE3B31"/>
    <w:rsid w:val="00BE7FA5"/>
    <w:rsid w:val="00C06EA0"/>
    <w:rsid w:val="00C2389D"/>
    <w:rsid w:val="00C26E22"/>
    <w:rsid w:val="00C3642C"/>
    <w:rsid w:val="00C55737"/>
    <w:rsid w:val="00CB3A1D"/>
    <w:rsid w:val="00CD10A6"/>
    <w:rsid w:val="00CD289F"/>
    <w:rsid w:val="00CD3C49"/>
    <w:rsid w:val="00CF1969"/>
    <w:rsid w:val="00D24F6C"/>
    <w:rsid w:val="00D26E9B"/>
    <w:rsid w:val="00D2726C"/>
    <w:rsid w:val="00D27DCA"/>
    <w:rsid w:val="00D41192"/>
    <w:rsid w:val="00D523BE"/>
    <w:rsid w:val="00D70D1F"/>
    <w:rsid w:val="00DB4CB8"/>
    <w:rsid w:val="00DB521D"/>
    <w:rsid w:val="00DC5568"/>
    <w:rsid w:val="00DE0DFE"/>
    <w:rsid w:val="00E0423D"/>
    <w:rsid w:val="00E20717"/>
    <w:rsid w:val="00E464C0"/>
    <w:rsid w:val="00E67C3E"/>
    <w:rsid w:val="00E8523A"/>
    <w:rsid w:val="00E93BAC"/>
    <w:rsid w:val="00EB485D"/>
    <w:rsid w:val="00EB7D15"/>
    <w:rsid w:val="00EC65C6"/>
    <w:rsid w:val="00F04F4B"/>
    <w:rsid w:val="00F07268"/>
    <w:rsid w:val="00F1488B"/>
    <w:rsid w:val="00F505AE"/>
    <w:rsid w:val="00F53C16"/>
    <w:rsid w:val="00F573A8"/>
    <w:rsid w:val="00F70032"/>
    <w:rsid w:val="00F87DCB"/>
    <w:rsid w:val="00FA60EC"/>
    <w:rsid w:val="00FA7AF1"/>
    <w:rsid w:val="00FC7498"/>
    <w:rsid w:val="00FD1159"/>
    <w:rsid w:val="00FD3FB8"/>
    <w:rsid w:val="00FE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472C0"/>
  <w15:docId w15:val="{4905667D-A8DB-49B6-AFD9-F1472918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660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D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67E11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A4686D"/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A4686D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592E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2E83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128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28BC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128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28BC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861AD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1ADA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1AD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1AD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1ADA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5366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4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about_fts/docs/1296459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E84CB-63B7-49FB-8CEA-4A6CDAC2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Анна Сергеевна</dc:creator>
  <cp:lastModifiedBy>Сапронова Екатерина Николаевна</cp:lastModifiedBy>
  <cp:revision>2</cp:revision>
  <cp:lastPrinted>2022-12-20T08:50:00Z</cp:lastPrinted>
  <dcterms:created xsi:type="dcterms:W3CDTF">2023-01-20T12:47:00Z</dcterms:created>
  <dcterms:modified xsi:type="dcterms:W3CDTF">2023-01-20T12:47:00Z</dcterms:modified>
</cp:coreProperties>
</file>