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F9" w:rsidRPr="00A436F6" w:rsidRDefault="000A17F9" w:rsidP="000A17F9">
      <w:pPr>
        <w:ind w:left="5400"/>
        <w:jc w:val="both"/>
        <w:rPr>
          <w:rFonts w:ascii="Times New Roman" w:eastAsia="Times New Roman" w:hAnsi="Times New Roman"/>
          <w:b/>
          <w:lang w:val="ru-RU"/>
        </w:rPr>
      </w:pPr>
      <w:r w:rsidRPr="00A436F6">
        <w:rPr>
          <w:rFonts w:ascii="Times New Roman" w:eastAsia="Times New Roman" w:hAnsi="Times New Roman"/>
          <w:b/>
          <w:lang w:val="ru-RU"/>
        </w:rPr>
        <w:t>УТВЕРЖДАЮ</w:t>
      </w:r>
    </w:p>
    <w:p w:rsidR="000A17F9" w:rsidRDefault="000A17F9" w:rsidP="000A17F9">
      <w:pPr>
        <w:ind w:left="54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Начальник </w:t>
      </w:r>
      <w:proofErr w:type="gramStart"/>
      <w:r>
        <w:rPr>
          <w:rFonts w:ascii="Times New Roman" w:hAnsi="Times New Roman"/>
          <w:lang w:val="ru-RU"/>
        </w:rPr>
        <w:t>Межрайонной</w:t>
      </w:r>
      <w:proofErr w:type="gramEnd"/>
      <w:r>
        <w:rPr>
          <w:rFonts w:ascii="Times New Roman" w:hAnsi="Times New Roman"/>
          <w:lang w:val="ru-RU"/>
        </w:rPr>
        <w:t xml:space="preserve"> И</w:t>
      </w:r>
      <w:r w:rsidRPr="00A436F6">
        <w:rPr>
          <w:rFonts w:ascii="Times New Roman" w:eastAsia="Times New Roman" w:hAnsi="Times New Roman"/>
          <w:lang w:val="ru-RU"/>
        </w:rPr>
        <w:t>ФНС</w:t>
      </w:r>
    </w:p>
    <w:p w:rsidR="000A17F9" w:rsidRPr="00A436F6" w:rsidRDefault="000A17F9" w:rsidP="000A17F9">
      <w:pPr>
        <w:ind w:left="5400"/>
        <w:jc w:val="both"/>
        <w:rPr>
          <w:rFonts w:ascii="Times New Roman" w:eastAsia="Times New Roman" w:hAnsi="Times New Roman"/>
          <w:lang w:val="ru-RU"/>
        </w:rPr>
      </w:pPr>
      <w:r w:rsidRPr="00A436F6">
        <w:rPr>
          <w:rFonts w:ascii="Times New Roman" w:eastAsia="Times New Roman" w:hAnsi="Times New Roman"/>
          <w:lang w:val="ru-RU"/>
        </w:rPr>
        <w:t xml:space="preserve">России </w:t>
      </w:r>
      <w:r>
        <w:rPr>
          <w:rFonts w:ascii="Times New Roman" w:hAnsi="Times New Roman"/>
          <w:lang w:val="ru-RU"/>
        </w:rPr>
        <w:t xml:space="preserve">№ 4 </w:t>
      </w:r>
      <w:r w:rsidRPr="00A436F6">
        <w:rPr>
          <w:rFonts w:ascii="Times New Roman" w:eastAsia="Times New Roman" w:hAnsi="Times New Roman"/>
          <w:lang w:val="ru-RU"/>
        </w:rPr>
        <w:t>по Ростовской области</w:t>
      </w:r>
    </w:p>
    <w:p w:rsidR="000A17F9" w:rsidRPr="00A436F6" w:rsidRDefault="000A17F9" w:rsidP="001B7EB7">
      <w:pPr>
        <w:ind w:left="5400"/>
        <w:jc w:val="both"/>
        <w:rPr>
          <w:rFonts w:ascii="Times New Roman" w:eastAsia="Times New Roman" w:hAnsi="Times New Roman"/>
          <w:sz w:val="14"/>
          <w:szCs w:val="14"/>
          <w:lang w:val="ru-RU"/>
        </w:rPr>
      </w:pPr>
      <w:r w:rsidRPr="00A436F6">
        <w:rPr>
          <w:rFonts w:ascii="Times New Roman" w:eastAsia="Times New Roman" w:hAnsi="Times New Roman"/>
          <w:lang w:val="ru-RU"/>
        </w:rPr>
        <w:t xml:space="preserve">___________________ </w:t>
      </w:r>
    </w:p>
    <w:p w:rsidR="000A17F9" w:rsidRPr="00A436F6" w:rsidRDefault="000A17F9" w:rsidP="000A17F9">
      <w:pPr>
        <w:ind w:firstLine="5400"/>
        <w:jc w:val="both"/>
        <w:rPr>
          <w:rFonts w:ascii="Times New Roman" w:eastAsia="Times New Roman" w:hAnsi="Times New Roman"/>
          <w:lang w:val="ru-RU"/>
        </w:rPr>
      </w:pPr>
      <w:r w:rsidRPr="00A436F6">
        <w:rPr>
          <w:rFonts w:ascii="Times New Roman" w:eastAsia="Times New Roman" w:hAnsi="Times New Roman"/>
          <w:lang w:val="ru-RU"/>
        </w:rPr>
        <w:t xml:space="preserve"> «____ » _______________ 201__ г.</w:t>
      </w:r>
    </w:p>
    <w:tbl>
      <w:tblPr>
        <w:tblW w:w="0" w:type="auto"/>
        <w:tblInd w:w="4644" w:type="dxa"/>
        <w:tblLook w:val="04A0"/>
      </w:tblPr>
      <w:tblGrid>
        <w:gridCol w:w="4785"/>
      </w:tblGrid>
      <w:tr w:rsidR="000A17F9" w:rsidRPr="00137C82" w:rsidTr="00390589">
        <w:tc>
          <w:tcPr>
            <w:tcW w:w="4785" w:type="dxa"/>
          </w:tcPr>
          <w:p w:rsidR="000A17F9" w:rsidRPr="00E5237D" w:rsidRDefault="000A17F9" w:rsidP="00390589">
            <w:pPr>
              <w:rPr>
                <w:rFonts w:ascii="Calibri" w:eastAsia="Times New Roman" w:hAnsi="Calibri"/>
                <w:sz w:val="20"/>
                <w:lang w:val="ru-RU"/>
              </w:rPr>
            </w:pPr>
          </w:p>
        </w:tc>
      </w:tr>
    </w:tbl>
    <w:p w:rsidR="000A17F9" w:rsidRPr="00A436F6" w:rsidRDefault="000A17F9" w:rsidP="000A17F9">
      <w:pPr>
        <w:pStyle w:val="4"/>
        <w:jc w:val="center"/>
        <w:rPr>
          <w:rFonts w:ascii="Times New Roman" w:eastAsia="Times New Roman" w:hAnsi="Times New Roman"/>
          <w:sz w:val="32"/>
          <w:szCs w:val="32"/>
          <w:lang w:val="ru-RU"/>
        </w:rPr>
      </w:pPr>
      <w:r w:rsidRPr="00A436F6">
        <w:rPr>
          <w:rFonts w:ascii="Times New Roman" w:eastAsia="Times New Roman" w:hAnsi="Times New Roman"/>
          <w:sz w:val="32"/>
          <w:szCs w:val="32"/>
          <w:lang w:val="ru-RU"/>
        </w:rPr>
        <w:t>Должностной регламент</w:t>
      </w:r>
    </w:p>
    <w:p w:rsidR="000A17F9" w:rsidRPr="00E555F3" w:rsidRDefault="000A17F9" w:rsidP="00E555F3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старшего специалиста 2 разряда</w:t>
      </w:r>
      <w:r w:rsidR="004A7A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436F6">
        <w:rPr>
          <w:rFonts w:ascii="Times New Roman" w:hAnsi="Times New Roman"/>
          <w:b/>
          <w:bCs/>
          <w:sz w:val="28"/>
          <w:szCs w:val="28"/>
          <w:lang w:val="ru-RU"/>
        </w:rPr>
        <w:t>отдела</w:t>
      </w:r>
      <w:r w:rsidR="00E555F3">
        <w:rPr>
          <w:rFonts w:ascii="Times New Roman" w:hAnsi="Times New Roman"/>
          <w:b/>
          <w:bCs/>
          <w:sz w:val="28"/>
          <w:szCs w:val="28"/>
          <w:lang w:val="ru-RU"/>
        </w:rPr>
        <w:t xml:space="preserve"> урегулирования задолженности</w:t>
      </w:r>
    </w:p>
    <w:p w:rsidR="000A17F9" w:rsidRPr="00A436F6" w:rsidRDefault="000A17F9" w:rsidP="000A17F9">
      <w:pPr>
        <w:pStyle w:val="1"/>
        <w:spacing w:before="0" w:after="0" w:line="240" w:lineRule="atLeast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436F6">
        <w:rPr>
          <w:rFonts w:ascii="Times New Roman" w:eastAsia="Times New Roman" w:hAnsi="Times New Roman"/>
          <w:sz w:val="28"/>
          <w:szCs w:val="28"/>
          <w:lang w:val="ru-RU"/>
        </w:rPr>
        <w:t>Межрайонной ИФНС России № 4 по Ростовской области</w:t>
      </w:r>
    </w:p>
    <w:p w:rsidR="000A17F9" w:rsidRPr="00A436F6" w:rsidRDefault="000A17F9" w:rsidP="000A17F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4A7A57" w:rsidRDefault="004A7A57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>
        <w:rPr>
          <w:rFonts w:ascii="Times New Roman" w:hAnsi="Times New Roman"/>
          <w:b/>
          <w:bCs/>
          <w:lang w:val="ru-RU" w:bidi="ar-SA"/>
        </w:rPr>
        <w:t>I. Общие положения</w:t>
      </w:r>
    </w:p>
    <w:p w:rsidR="004A7A57" w:rsidRPr="006E7275" w:rsidRDefault="004A7A57" w:rsidP="004A7A57">
      <w:pPr>
        <w:rPr>
          <w:rFonts w:ascii="Times New Roman" w:hAnsi="Times New Roman"/>
          <w:sz w:val="12"/>
          <w:szCs w:val="12"/>
          <w:lang w:val="ru-RU"/>
        </w:rPr>
      </w:pP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1.</w:t>
      </w:r>
      <w:r w:rsidRPr="000A17F9">
        <w:rPr>
          <w:rFonts w:ascii="Times New Roman" w:hAnsi="Times New Roman"/>
          <w:bCs/>
          <w:lang w:val="ru-RU" w:bidi="ar-SA"/>
        </w:rPr>
        <w:t xml:space="preserve"> Должность федеральной государственной гражданской службы (далее - гражданская служба) старшего специалиста 2 разряда </w:t>
      </w:r>
      <w:r>
        <w:rPr>
          <w:rFonts w:ascii="Times New Roman" w:hAnsi="Times New Roman"/>
          <w:bCs/>
          <w:lang w:val="ru-RU" w:bidi="ar-SA"/>
        </w:rPr>
        <w:t xml:space="preserve">отдела учета и работы с </w:t>
      </w:r>
      <w:r w:rsidRPr="00972F23">
        <w:rPr>
          <w:rFonts w:ascii="Times New Roman" w:hAnsi="Times New Roman"/>
          <w:bCs/>
          <w:lang w:val="ru-RU" w:bidi="ar-SA"/>
        </w:rPr>
        <w:t>налогоплательщиками</w:t>
      </w:r>
      <w:r w:rsidRPr="00972F23">
        <w:rPr>
          <w:rFonts w:ascii="Times New Roman" w:hAnsi="Times New Roman"/>
          <w:lang w:val="ru-RU"/>
        </w:rPr>
        <w:t xml:space="preserve"> Межрайонной ИФНС России № 4 по Ростовской области</w:t>
      </w:r>
      <w:r w:rsidRPr="00F7578F">
        <w:rPr>
          <w:rFonts w:ascii="Times New Roman" w:hAnsi="Times New Roman"/>
          <w:lang w:val="ru-RU"/>
        </w:rPr>
        <w:t xml:space="preserve"> </w:t>
      </w:r>
      <w:r w:rsidRPr="000A17F9">
        <w:rPr>
          <w:rFonts w:ascii="Times New Roman" w:hAnsi="Times New Roman"/>
          <w:bCs/>
          <w:lang w:val="ru-RU" w:bidi="ar-SA"/>
        </w:rPr>
        <w:t>(далее - старший специалист 2 разряда) относится к старшей группе должностей гражданской службы категории "обеспечивающие специалисты".</w:t>
      </w:r>
    </w:p>
    <w:p w:rsidR="00D872AE" w:rsidRDefault="00D872AE" w:rsidP="00D872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Регистрационный номер (код) должности: </w:t>
      </w:r>
      <w:r>
        <w:rPr>
          <w:rFonts w:ascii="Times New Roman" w:hAnsi="Times New Roman"/>
          <w:lang w:val="ru-RU"/>
        </w:rPr>
        <w:t>11-4-4-089.</w:t>
      </w:r>
    </w:p>
    <w:p w:rsidR="00D872AE" w:rsidRDefault="00D872AE" w:rsidP="00D872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1.1</w:t>
      </w:r>
      <w:r>
        <w:rPr>
          <w:rFonts w:ascii="Times New Roman" w:hAnsi="Times New Roman"/>
          <w:lang w:val="ru-RU"/>
        </w:rPr>
        <w:t xml:space="preserve"> Область профессиональной служебной деятельности старшего специалиста 2 разряда: осуществление полномочий в сфере урегулирования задолженности по налогам, сборам, иным обязательным платежам в бюджетную систему Российской Федерации; обеспечение процедур банкротства.</w:t>
      </w:r>
    </w:p>
    <w:p w:rsidR="00D872AE" w:rsidRDefault="00D872AE" w:rsidP="00D872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1.2</w:t>
      </w:r>
      <w:r>
        <w:rPr>
          <w:rFonts w:ascii="Times New Roman" w:hAnsi="Times New Roman"/>
          <w:lang w:val="ru-RU"/>
        </w:rPr>
        <w:t xml:space="preserve"> Вид профессиональной служебной деятельности старшего специалиста 2 разряда: выполнение функций в сфере урегулирования задолженности и обеспечения процедур банкротства.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2.</w:t>
      </w:r>
      <w:r w:rsidRPr="000A17F9">
        <w:rPr>
          <w:rFonts w:ascii="Times New Roman" w:hAnsi="Times New Roman"/>
          <w:bCs/>
          <w:lang w:val="ru-RU" w:bidi="ar-SA"/>
        </w:rPr>
        <w:t xml:space="preserve"> Назначение на должность и освобождение от должности старшего специалиста 2 разряда осуществляются приказом </w:t>
      </w:r>
      <w:r>
        <w:rPr>
          <w:rFonts w:ascii="Times New Roman" w:hAnsi="Times New Roman"/>
          <w:lang w:val="ru-RU"/>
        </w:rPr>
        <w:t>Межрайонной ИФНС России № 4 по Ростовской области</w:t>
      </w:r>
      <w:r w:rsidRPr="00317F8D">
        <w:rPr>
          <w:rFonts w:ascii="Times New Roman" w:hAnsi="Times New Roman"/>
          <w:bCs/>
          <w:lang w:val="ru-RU" w:bidi="ar-SA"/>
        </w:rPr>
        <w:t xml:space="preserve"> </w:t>
      </w:r>
      <w:r w:rsidRPr="000A17F9">
        <w:rPr>
          <w:rFonts w:ascii="Times New Roman" w:hAnsi="Times New Roman"/>
          <w:bCs/>
          <w:lang w:val="ru-RU" w:bidi="ar-SA"/>
        </w:rPr>
        <w:t>(далее - инспекция).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>Старший специалист 2 разряда непосредственно подчиняется начальнику отдела.</w:t>
      </w:r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12"/>
          <w:szCs w:val="12"/>
          <w:lang w:val="ru-RU" w:bidi="ar-SA"/>
        </w:rPr>
      </w:pPr>
    </w:p>
    <w:p w:rsidR="00E424E0" w:rsidRPr="001E4681" w:rsidRDefault="00E424E0" w:rsidP="00E424E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val="ru-RU"/>
        </w:rPr>
      </w:pPr>
      <w:r w:rsidRPr="002E3A37">
        <w:rPr>
          <w:rFonts w:ascii="Times New Roman" w:hAnsi="Times New Roman"/>
          <w:b/>
        </w:rPr>
        <w:t>II</w:t>
      </w:r>
      <w:r w:rsidRPr="001E4681">
        <w:rPr>
          <w:rFonts w:ascii="Times New Roman" w:hAnsi="Times New Roman"/>
          <w:b/>
          <w:lang w:val="ru-RU"/>
        </w:rPr>
        <w:t>. Квалификационные требования для замещения должности</w:t>
      </w:r>
    </w:p>
    <w:p w:rsidR="00E424E0" w:rsidRPr="00642E3C" w:rsidRDefault="00E424E0" w:rsidP="00E424E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642E3C">
        <w:rPr>
          <w:rFonts w:ascii="Times New Roman" w:hAnsi="Times New Roman"/>
          <w:b/>
          <w:lang w:val="ru-RU"/>
        </w:rPr>
        <w:t>гражданской службы</w:t>
      </w:r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12"/>
          <w:szCs w:val="12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3.</w:t>
      </w:r>
      <w:r w:rsidRPr="000A17F9">
        <w:rPr>
          <w:rFonts w:ascii="Times New Roman" w:hAnsi="Times New Roman"/>
          <w:bCs/>
          <w:lang w:val="ru-RU" w:bidi="ar-SA"/>
        </w:rPr>
        <w:t xml:space="preserve"> Для замещения должности старшего специалиста 2 разряда устанавливаются следующие требования: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а)</w:t>
      </w:r>
      <w:r w:rsidRPr="000A17F9">
        <w:rPr>
          <w:rFonts w:ascii="Times New Roman" w:hAnsi="Times New Roman"/>
          <w:bCs/>
          <w:lang w:val="ru-RU" w:bidi="ar-SA"/>
        </w:rPr>
        <w:t xml:space="preserve"> наличие среднего специального образования, соответствующего направлению деятельности;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proofErr w:type="gramStart"/>
      <w:r w:rsidRPr="000A17F9">
        <w:rPr>
          <w:rFonts w:ascii="Times New Roman" w:hAnsi="Times New Roman"/>
          <w:b/>
          <w:bCs/>
          <w:lang w:val="ru-RU" w:bidi="ar-SA"/>
        </w:rPr>
        <w:t>б)</w:t>
      </w:r>
      <w:r w:rsidRPr="000A17F9">
        <w:rPr>
          <w:rFonts w:ascii="Times New Roman" w:hAnsi="Times New Roman"/>
          <w:bCs/>
          <w:lang w:val="ru-RU" w:bidi="ar-SA"/>
        </w:rPr>
        <w:t xml:space="preserve"> наличие профессиональных знаний, включая знание </w:t>
      </w:r>
      <w:hyperlink r:id="rId5" w:history="1">
        <w:r w:rsidRPr="000A17F9">
          <w:rPr>
            <w:rFonts w:ascii="Times New Roman" w:hAnsi="Times New Roman"/>
            <w:bCs/>
            <w:lang w:val="ru-RU" w:bidi="ar-SA"/>
          </w:rPr>
          <w:t>Конституции</w:t>
        </w:r>
      </w:hyperlink>
      <w:r w:rsidRPr="000A17F9">
        <w:rPr>
          <w:rFonts w:ascii="Times New Roman" w:hAnsi="Times New Roman"/>
          <w:bCs/>
          <w:lang w:val="ru-RU" w:bidi="ar-SA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0A17F9">
        <w:rPr>
          <w:rFonts w:ascii="Times New Roman" w:hAnsi="Times New Roman"/>
          <w:bCs/>
          <w:lang w:val="ru-RU" w:bidi="ar-SA"/>
        </w:rPr>
        <w:t xml:space="preserve">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0A17F9">
        <w:rPr>
          <w:rFonts w:ascii="Times New Roman" w:hAnsi="Times New Roman"/>
          <w:bCs/>
          <w:lang w:val="ru-RU" w:bidi="ar-SA"/>
        </w:rPr>
        <w:t>применения</w:t>
      </w:r>
      <w:proofErr w:type="gramEnd"/>
      <w:r w:rsidRPr="000A17F9">
        <w:rPr>
          <w:rFonts w:ascii="Times New Roman" w:hAnsi="Times New Roman"/>
          <w:bCs/>
          <w:lang w:val="ru-RU" w:bidi="ar-SA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proofErr w:type="gramStart"/>
      <w:r w:rsidRPr="000A17F9">
        <w:rPr>
          <w:rFonts w:ascii="Times New Roman" w:hAnsi="Times New Roman"/>
          <w:b/>
          <w:bCs/>
          <w:lang w:val="ru-RU" w:bidi="ar-SA"/>
        </w:rPr>
        <w:t>в)</w:t>
      </w:r>
      <w:r w:rsidRPr="000A17F9">
        <w:rPr>
          <w:rFonts w:ascii="Times New Roman" w:hAnsi="Times New Roman"/>
          <w:bCs/>
          <w:lang w:val="ru-RU" w:bidi="ar-SA"/>
        </w:rPr>
        <w:t xml:space="preserve"> наличие профессиональных навыков, необходимых для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инспекции, реализации управленческих решений, исполнительской дисциплины,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</w:t>
      </w:r>
      <w:r w:rsidRPr="000A17F9">
        <w:rPr>
          <w:rFonts w:ascii="Times New Roman" w:hAnsi="Times New Roman"/>
          <w:bCs/>
          <w:lang w:val="ru-RU" w:bidi="ar-SA"/>
        </w:rPr>
        <w:lastRenderedPageBreak/>
        <w:t>таблицами, с базами данных;</w:t>
      </w:r>
      <w:proofErr w:type="gramEnd"/>
      <w:r w:rsidRPr="000A17F9">
        <w:rPr>
          <w:rFonts w:ascii="Times New Roman" w:hAnsi="Times New Roman"/>
          <w:bCs/>
          <w:lang w:val="ru-RU" w:bidi="ar-SA"/>
        </w:rPr>
        <w:t xml:space="preserve">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корреспонденции.</w:t>
      </w:r>
    </w:p>
    <w:p w:rsidR="004A7A57" w:rsidRPr="006E7275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2"/>
          <w:szCs w:val="12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III. Должностные обязанности, права и ответственность</w:t>
      </w:r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12"/>
          <w:szCs w:val="12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 xml:space="preserve">4. </w:t>
      </w:r>
      <w:r w:rsidRPr="000A17F9">
        <w:rPr>
          <w:rFonts w:ascii="Times New Roman" w:hAnsi="Times New Roman"/>
          <w:bCs/>
          <w:lang w:val="ru-RU" w:bidi="ar-SA"/>
        </w:rPr>
        <w:t xml:space="preserve">Основные права и обязанности старшего специалиста 2 разряда, а также запреты и требования, связанные с гражданской службой, которые установлены в его отношении, предусмотрены </w:t>
      </w:r>
      <w:hyperlink r:id="rId6" w:history="1">
        <w:r w:rsidRPr="000A17F9">
          <w:rPr>
            <w:rFonts w:ascii="Times New Roman" w:hAnsi="Times New Roman"/>
            <w:bCs/>
            <w:lang w:val="ru-RU" w:bidi="ar-SA"/>
          </w:rPr>
          <w:t>статьями 14</w:t>
        </w:r>
      </w:hyperlink>
      <w:r w:rsidRPr="000A17F9">
        <w:rPr>
          <w:rFonts w:ascii="Times New Roman" w:hAnsi="Times New Roman"/>
          <w:bCs/>
          <w:lang w:val="ru-RU" w:bidi="ar-SA"/>
        </w:rPr>
        <w:t xml:space="preserve">, </w:t>
      </w:r>
      <w:hyperlink r:id="rId7" w:history="1">
        <w:r w:rsidRPr="000A17F9">
          <w:rPr>
            <w:rFonts w:ascii="Times New Roman" w:hAnsi="Times New Roman"/>
            <w:bCs/>
            <w:lang w:val="ru-RU" w:bidi="ar-SA"/>
          </w:rPr>
          <w:t>15</w:t>
        </w:r>
      </w:hyperlink>
      <w:r w:rsidRPr="000A17F9">
        <w:rPr>
          <w:rFonts w:ascii="Times New Roman" w:hAnsi="Times New Roman"/>
          <w:bCs/>
          <w:lang w:val="ru-RU" w:bidi="ar-SA"/>
        </w:rPr>
        <w:t xml:space="preserve">, </w:t>
      </w:r>
      <w:hyperlink r:id="rId8" w:history="1">
        <w:r w:rsidRPr="000A17F9">
          <w:rPr>
            <w:rFonts w:ascii="Times New Roman" w:hAnsi="Times New Roman"/>
            <w:bCs/>
            <w:lang w:val="ru-RU" w:bidi="ar-SA"/>
          </w:rPr>
          <w:t>17</w:t>
        </w:r>
      </w:hyperlink>
      <w:r w:rsidRPr="000A17F9">
        <w:rPr>
          <w:rFonts w:ascii="Times New Roman" w:hAnsi="Times New Roman"/>
          <w:bCs/>
          <w:lang w:val="ru-RU" w:bidi="ar-SA"/>
        </w:rPr>
        <w:t xml:space="preserve">, </w:t>
      </w:r>
      <w:hyperlink r:id="rId9" w:history="1">
        <w:r w:rsidRPr="000A17F9">
          <w:rPr>
            <w:rFonts w:ascii="Times New Roman" w:hAnsi="Times New Roman"/>
            <w:bCs/>
            <w:lang w:val="ru-RU" w:bidi="ar-SA"/>
          </w:rPr>
          <w:t>18</w:t>
        </w:r>
      </w:hyperlink>
      <w:r w:rsidRPr="000A17F9">
        <w:rPr>
          <w:rFonts w:ascii="Times New Roman" w:hAnsi="Times New Roman"/>
          <w:bCs/>
          <w:lang w:val="ru-RU" w:bidi="ar-SA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4A7A57" w:rsidRPr="00AE1CC8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0A17F9">
        <w:rPr>
          <w:rFonts w:ascii="Times New Roman" w:hAnsi="Times New Roman"/>
          <w:b/>
          <w:bCs/>
          <w:lang w:val="ru-RU" w:bidi="ar-SA"/>
        </w:rPr>
        <w:t>5.</w:t>
      </w:r>
      <w:r w:rsidRPr="000A17F9">
        <w:rPr>
          <w:rFonts w:ascii="Times New Roman" w:hAnsi="Times New Roman"/>
          <w:bCs/>
          <w:lang w:val="ru-RU" w:bidi="ar-SA"/>
        </w:rPr>
        <w:t xml:space="preserve"> </w:t>
      </w:r>
      <w:proofErr w:type="gramStart"/>
      <w:r w:rsidRPr="000A17F9">
        <w:rPr>
          <w:rFonts w:ascii="Times New Roman" w:hAnsi="Times New Roman"/>
          <w:bCs/>
          <w:lang w:val="ru-RU" w:bidi="ar-SA"/>
        </w:rPr>
        <w:t xml:space="preserve">Старший специалист 2 разряда осуществляет иные права и исполняет обязанности, </w:t>
      </w:r>
      <w:r w:rsidRPr="00F7578F">
        <w:rPr>
          <w:rFonts w:ascii="Times New Roman" w:hAnsi="Times New Roman"/>
          <w:lang w:val="ru-RU"/>
        </w:rPr>
        <w:t xml:space="preserve">предусмотренные законодательством Российской Федерации, </w:t>
      </w:r>
      <w:hyperlink r:id="rId10" w:history="1">
        <w:r w:rsidRPr="00F7578F">
          <w:rPr>
            <w:rFonts w:ascii="Times New Roman" w:hAnsi="Times New Roman"/>
            <w:lang w:val="ru-RU"/>
          </w:rPr>
          <w:t>Положением</w:t>
        </w:r>
      </w:hyperlink>
      <w:r w:rsidRPr="00F7578F">
        <w:rPr>
          <w:rFonts w:ascii="Times New Roman" w:hAnsi="Times New Roman"/>
          <w:lang w:val="ru-RU"/>
        </w:rPr>
        <w:t xml:space="preserve"> о Федеральной налоговой службе, утвержденным постановлением Правительства Российской Федерации от 30 сентября 2004 г. </w:t>
      </w:r>
      <w:r w:rsidRPr="00F70EEA">
        <w:rPr>
          <w:rFonts w:ascii="Times New Roman" w:hAnsi="Times New Roman"/>
          <w:lang w:val="ru-RU"/>
        </w:rPr>
        <w:t>№</w:t>
      </w:r>
      <w:r w:rsidRPr="00F7578F">
        <w:rPr>
          <w:rFonts w:ascii="Times New Roman" w:hAnsi="Times New Roman"/>
          <w:lang w:val="ru-RU"/>
        </w:rPr>
        <w:t xml:space="preserve"> 506, положением о</w:t>
      </w:r>
      <w:r w:rsidRPr="00F70EEA">
        <w:rPr>
          <w:rFonts w:ascii="Times New Roman" w:hAnsi="Times New Roman"/>
          <w:lang w:val="ru-RU"/>
        </w:rPr>
        <w:t xml:space="preserve"> Межрайонной ИФНС России № 4 по Ростовской области</w:t>
      </w:r>
      <w:r w:rsidRPr="00F7578F">
        <w:rPr>
          <w:rFonts w:ascii="Times New Roman" w:hAnsi="Times New Roman"/>
          <w:lang w:val="ru-RU"/>
        </w:rPr>
        <w:t xml:space="preserve">, утвержденным руководителем управления ФНС России по </w:t>
      </w:r>
      <w:r w:rsidRPr="00F70EEA">
        <w:rPr>
          <w:rFonts w:ascii="Times New Roman" w:hAnsi="Times New Roman"/>
          <w:lang w:val="ru-RU"/>
        </w:rPr>
        <w:t>Ростовской области</w:t>
      </w:r>
      <w:r w:rsidRPr="00F7578F">
        <w:rPr>
          <w:rFonts w:ascii="Times New Roman" w:hAnsi="Times New Roman"/>
          <w:lang w:val="ru-RU"/>
        </w:rPr>
        <w:t xml:space="preserve"> "</w:t>
      </w:r>
      <w:r w:rsidR="00E424E0">
        <w:rPr>
          <w:rFonts w:ascii="Times New Roman" w:hAnsi="Times New Roman"/>
          <w:lang w:val="ru-RU"/>
        </w:rPr>
        <w:t>___</w:t>
      </w:r>
      <w:r w:rsidRPr="00F7578F">
        <w:rPr>
          <w:rFonts w:ascii="Times New Roman" w:hAnsi="Times New Roman"/>
          <w:lang w:val="ru-RU"/>
        </w:rPr>
        <w:t>"</w:t>
      </w:r>
      <w:r w:rsidRPr="00F70EEA">
        <w:rPr>
          <w:rFonts w:ascii="Times New Roman" w:hAnsi="Times New Roman"/>
          <w:lang w:val="ru-RU"/>
        </w:rPr>
        <w:t xml:space="preserve"> </w:t>
      </w:r>
      <w:r w:rsidR="00E424E0">
        <w:rPr>
          <w:rFonts w:ascii="Times New Roman" w:hAnsi="Times New Roman"/>
          <w:lang w:val="ru-RU"/>
        </w:rPr>
        <w:t>_______</w:t>
      </w:r>
      <w:r w:rsidRPr="00F7578F">
        <w:rPr>
          <w:rFonts w:ascii="Times New Roman" w:hAnsi="Times New Roman"/>
          <w:lang w:val="ru-RU"/>
        </w:rPr>
        <w:t xml:space="preserve"> 20</w:t>
      </w:r>
      <w:r w:rsidRPr="00F70EEA">
        <w:rPr>
          <w:rFonts w:ascii="Times New Roman" w:hAnsi="Times New Roman"/>
          <w:lang w:val="ru-RU"/>
        </w:rPr>
        <w:t>1</w:t>
      </w:r>
      <w:r w:rsidR="00E424E0">
        <w:rPr>
          <w:rFonts w:ascii="Times New Roman" w:hAnsi="Times New Roman"/>
          <w:lang w:val="ru-RU"/>
        </w:rPr>
        <w:t>__</w:t>
      </w:r>
      <w:r w:rsidRPr="00F70EEA">
        <w:rPr>
          <w:rFonts w:ascii="Times New Roman" w:hAnsi="Times New Roman"/>
          <w:lang w:val="ru-RU"/>
        </w:rPr>
        <w:t xml:space="preserve"> </w:t>
      </w:r>
      <w:r w:rsidRPr="00F7578F">
        <w:rPr>
          <w:rFonts w:ascii="Times New Roman" w:hAnsi="Times New Roman"/>
          <w:lang w:val="ru-RU"/>
        </w:rPr>
        <w:t xml:space="preserve">г., положением об отделе </w:t>
      </w:r>
      <w:r>
        <w:rPr>
          <w:rFonts w:ascii="Times New Roman" w:hAnsi="Times New Roman"/>
          <w:lang w:val="ru-RU"/>
        </w:rPr>
        <w:t>работы с налогоплательщиками</w:t>
      </w:r>
      <w:r w:rsidRPr="00F7578F">
        <w:rPr>
          <w:rFonts w:ascii="Times New Roman" w:hAnsi="Times New Roman"/>
          <w:lang w:val="ru-RU"/>
        </w:rPr>
        <w:t>, приказами (распоряжениями) ФНС России, приказами</w:t>
      </w:r>
      <w:proofErr w:type="gramEnd"/>
      <w:r w:rsidRPr="00F7578F">
        <w:rPr>
          <w:rFonts w:ascii="Times New Roman" w:hAnsi="Times New Roman"/>
          <w:lang w:val="ru-RU"/>
        </w:rPr>
        <w:t xml:space="preserve"> управления ФНС России по </w:t>
      </w:r>
      <w:r w:rsidRPr="00F70EEA">
        <w:rPr>
          <w:rFonts w:ascii="Times New Roman" w:hAnsi="Times New Roman"/>
          <w:lang w:val="ru-RU"/>
        </w:rPr>
        <w:t>Ростовской области</w:t>
      </w:r>
      <w:r w:rsidRPr="00F7578F">
        <w:rPr>
          <w:rFonts w:ascii="Times New Roman" w:hAnsi="Times New Roman"/>
          <w:lang w:val="ru-RU"/>
        </w:rPr>
        <w:t xml:space="preserve"> (далее - управление), приказами инспекции, поручениями руководства инспекции.</w:t>
      </w:r>
    </w:p>
    <w:p w:rsidR="004A7A57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 w:rsidRPr="00AE1CC8">
        <w:rPr>
          <w:rFonts w:ascii="Times New Roman" w:eastAsia="Times New Roman" w:hAnsi="Times New Roman"/>
          <w:lang w:val="ru-RU"/>
        </w:rPr>
        <w:t>Исходя из полномочий</w:t>
      </w:r>
      <w:r w:rsidRPr="00AE1CC8">
        <w:rPr>
          <w:rFonts w:ascii="Times New Roman" w:eastAsia="Times New Roman" w:hAnsi="Times New Roman"/>
          <w:bCs/>
          <w:lang w:val="ru-RU"/>
        </w:rPr>
        <w:t xml:space="preserve">, определенных Положением об Инспекции, на </w:t>
      </w:r>
      <w:r>
        <w:rPr>
          <w:rFonts w:ascii="Times New Roman" w:hAnsi="Times New Roman"/>
          <w:bCs/>
          <w:lang w:val="ru-RU" w:bidi="ar-SA"/>
        </w:rPr>
        <w:t>старшего специалиста 2 разряда</w:t>
      </w:r>
      <w:r w:rsidRPr="00AE1CC8">
        <w:rPr>
          <w:rFonts w:ascii="Times New Roman" w:hAnsi="Times New Roman"/>
          <w:bCs/>
          <w:lang w:val="ru-RU"/>
        </w:rPr>
        <w:t xml:space="preserve"> </w:t>
      </w:r>
      <w:r w:rsidRPr="00AE1CC8">
        <w:rPr>
          <w:rFonts w:ascii="Times New Roman" w:eastAsia="Times New Roman" w:hAnsi="Times New Roman"/>
          <w:bCs/>
          <w:lang w:val="ru-RU"/>
        </w:rPr>
        <w:t xml:space="preserve">возлагается </w:t>
      </w:r>
      <w:r w:rsidRPr="00AE1CC8">
        <w:rPr>
          <w:rFonts w:ascii="Times New Roman" w:eastAsia="Times New Roman" w:hAnsi="Times New Roman"/>
          <w:lang w:val="ru-RU"/>
        </w:rPr>
        <w:t xml:space="preserve">следующее: </w:t>
      </w:r>
    </w:p>
    <w:p w:rsidR="00704149" w:rsidRPr="009F3021" w:rsidRDefault="00704149" w:rsidP="00704149">
      <w:pPr>
        <w:tabs>
          <w:tab w:val="left" w:pos="567"/>
          <w:tab w:val="num" w:pos="1440"/>
        </w:tabs>
        <w:ind w:left="568"/>
        <w:jc w:val="both"/>
        <w:rPr>
          <w:ins w:id="0" w:author="test" w:date="2005-06-09T10:17:00Z"/>
          <w:rFonts w:ascii="Times New Roman" w:hAnsi="Times New Roman"/>
          <w:lang w:val="ru-RU"/>
        </w:rPr>
      </w:pPr>
      <w:r w:rsidRPr="009F3021">
        <w:rPr>
          <w:rFonts w:ascii="Times New Roman" w:hAnsi="Times New Roman"/>
          <w:bCs/>
          <w:lang w:val="ru-RU"/>
        </w:rPr>
        <w:t xml:space="preserve">-знание и обеспечение исполнения работниками Отдела  урегулирования задолженности </w:t>
      </w:r>
      <w:r w:rsidRPr="009F3021">
        <w:rPr>
          <w:rFonts w:ascii="Times New Roman" w:hAnsi="Times New Roman"/>
          <w:color w:val="000000"/>
          <w:lang w:val="ru-RU"/>
        </w:rPr>
        <w:t>инструкций на рабочие места:</w:t>
      </w:r>
      <w:r w:rsidRPr="009F3021">
        <w:rPr>
          <w:rFonts w:ascii="Times New Roman" w:hAnsi="Times New Roman"/>
          <w:lang w:val="ru-RU"/>
        </w:rPr>
        <w:t xml:space="preserve"> </w:t>
      </w:r>
      <w:r w:rsidRPr="009F3021">
        <w:rPr>
          <w:rFonts w:ascii="Times New Roman" w:hAnsi="Times New Roman"/>
          <w:color w:val="000000"/>
          <w:lang w:val="ru-RU"/>
        </w:rPr>
        <w:t xml:space="preserve"> РМ9-2</w:t>
      </w:r>
      <w:r w:rsidRPr="009F3021">
        <w:rPr>
          <w:rFonts w:ascii="Times New Roman" w:hAnsi="Times New Roman"/>
          <w:color w:val="000000"/>
          <w:vertAlign w:val="superscript"/>
          <w:lang w:val="ru-RU"/>
        </w:rPr>
        <w:t>-1</w:t>
      </w:r>
      <w:r w:rsidRPr="009F3021">
        <w:rPr>
          <w:rFonts w:ascii="Times New Roman" w:hAnsi="Times New Roman"/>
          <w:lang w:val="ru-RU"/>
        </w:rPr>
        <w:t xml:space="preserve"> «Зачет или возврат излишне уплаченных или излишне взысканных сумм  налога, сбора, а также пени»,</w:t>
      </w:r>
      <w:r w:rsidRPr="009F3021">
        <w:rPr>
          <w:rFonts w:ascii="Times New Roman" w:hAnsi="Times New Roman"/>
          <w:b/>
          <w:lang w:val="ru-RU"/>
        </w:rPr>
        <w:t xml:space="preserve"> </w:t>
      </w:r>
    </w:p>
    <w:p w:rsidR="00704149" w:rsidRPr="009F3021" w:rsidRDefault="00704149" w:rsidP="00704149">
      <w:pPr>
        <w:numPr>
          <w:ilvl w:val="0"/>
          <w:numId w:val="1"/>
        </w:numPr>
        <w:tabs>
          <w:tab w:val="left" w:pos="1080"/>
          <w:tab w:val="num" w:pos="1440"/>
        </w:tabs>
        <w:jc w:val="both"/>
        <w:rPr>
          <w:rFonts w:ascii="Times New Roman" w:hAnsi="Times New Roman"/>
          <w:lang w:val="ru-RU"/>
        </w:rPr>
      </w:pPr>
      <w:r w:rsidRPr="009F3021">
        <w:rPr>
          <w:rFonts w:ascii="Times New Roman" w:hAnsi="Times New Roman"/>
          <w:lang w:val="ru-RU"/>
        </w:rPr>
        <w:t>подготовка уведомлений налогоплательщикам о фактах излишней уплаты налога и решений на возврат или зачет излишне уплаченных, либо излишне взысканных сумм, а так же возмещение налога на добавленную стоимость, начисленного по налоговой ставке «0» процентов;</w:t>
      </w:r>
    </w:p>
    <w:p w:rsidR="00704149" w:rsidRPr="000A4B6B" w:rsidRDefault="00704149" w:rsidP="00704149">
      <w:pPr>
        <w:tabs>
          <w:tab w:val="left" w:pos="1080"/>
        </w:tabs>
        <w:ind w:left="56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      </w:t>
      </w:r>
      <w:r w:rsidRPr="000A4B6B">
        <w:rPr>
          <w:rFonts w:ascii="Times New Roman" w:hAnsi="Times New Roman"/>
          <w:lang w:val="ru-RU"/>
        </w:rPr>
        <w:t>подготовка извещений о проведённых зачетах (возвратах);</w:t>
      </w:r>
    </w:p>
    <w:p w:rsidR="00704149" w:rsidRPr="009F3021" w:rsidRDefault="00704149" w:rsidP="00704149">
      <w:pPr>
        <w:numPr>
          <w:ilvl w:val="0"/>
          <w:numId w:val="1"/>
        </w:numPr>
        <w:tabs>
          <w:tab w:val="left" w:pos="1080"/>
          <w:tab w:val="num" w:pos="1440"/>
          <w:tab w:val="num" w:pos="1620"/>
        </w:tabs>
        <w:jc w:val="both"/>
        <w:rPr>
          <w:rFonts w:ascii="Times New Roman" w:hAnsi="Times New Roman"/>
          <w:lang w:val="ru-RU"/>
        </w:rPr>
      </w:pPr>
      <w:r w:rsidRPr="009F3021">
        <w:rPr>
          <w:rFonts w:ascii="Times New Roman" w:hAnsi="Times New Roman"/>
          <w:lang w:val="ru-RU"/>
        </w:rPr>
        <w:t xml:space="preserve">осуществление списания </w:t>
      </w:r>
      <w:r>
        <w:rPr>
          <w:rFonts w:ascii="Times New Roman" w:hAnsi="Times New Roman"/>
          <w:lang w:val="ru-RU"/>
        </w:rPr>
        <w:t>переплаты</w:t>
      </w:r>
      <w:r w:rsidRPr="009F3021">
        <w:rPr>
          <w:rFonts w:ascii="Times New Roman" w:hAnsi="Times New Roman"/>
          <w:lang w:val="ru-RU"/>
        </w:rPr>
        <w:t xml:space="preserve">,  </w:t>
      </w:r>
      <w:r>
        <w:rPr>
          <w:rFonts w:ascii="Times New Roman" w:hAnsi="Times New Roman"/>
          <w:lang w:val="ru-RU"/>
        </w:rPr>
        <w:t>образовавшийся более 3-х лет</w:t>
      </w:r>
      <w:r w:rsidRPr="009F3021">
        <w:rPr>
          <w:rFonts w:ascii="Times New Roman" w:hAnsi="Times New Roman"/>
          <w:lang w:val="ru-RU"/>
        </w:rPr>
        <w:t>;</w:t>
      </w:r>
    </w:p>
    <w:p w:rsidR="00704149" w:rsidRPr="009F3021" w:rsidRDefault="00704149" w:rsidP="00704149">
      <w:pPr>
        <w:numPr>
          <w:ilvl w:val="0"/>
          <w:numId w:val="1"/>
        </w:numPr>
        <w:tabs>
          <w:tab w:val="left" w:pos="1080"/>
          <w:tab w:val="num" w:pos="1440"/>
          <w:tab w:val="num" w:pos="1620"/>
        </w:tabs>
        <w:jc w:val="both"/>
        <w:rPr>
          <w:rFonts w:ascii="Times New Roman" w:hAnsi="Times New Roman"/>
          <w:lang w:val="ru-RU"/>
        </w:rPr>
      </w:pPr>
      <w:r w:rsidRPr="009F3021">
        <w:rPr>
          <w:rFonts w:ascii="Times New Roman" w:hAnsi="Times New Roman"/>
          <w:lang w:val="ru-RU"/>
        </w:rPr>
        <w:t>подготовка документов на возврат госпошлины по заявлениям налогоплательщиков;</w:t>
      </w:r>
    </w:p>
    <w:p w:rsidR="00704149" w:rsidRPr="009F3021" w:rsidRDefault="00704149" w:rsidP="00704149">
      <w:pPr>
        <w:numPr>
          <w:ilvl w:val="0"/>
          <w:numId w:val="1"/>
        </w:numPr>
        <w:tabs>
          <w:tab w:val="left" w:pos="1080"/>
          <w:tab w:val="num" w:pos="1440"/>
          <w:tab w:val="num" w:pos="1620"/>
        </w:tabs>
        <w:jc w:val="both"/>
        <w:rPr>
          <w:rFonts w:ascii="Times New Roman" w:hAnsi="Times New Roman"/>
          <w:lang w:val="ru-RU"/>
        </w:rPr>
      </w:pPr>
      <w:r w:rsidRPr="009F3021">
        <w:rPr>
          <w:rFonts w:ascii="Times New Roman" w:hAnsi="Times New Roman"/>
          <w:lang w:val="ru-RU"/>
        </w:rPr>
        <w:t>участие в подготовке ответов на письменные запросы налогоплательщиков;</w:t>
      </w:r>
    </w:p>
    <w:p w:rsidR="00704149" w:rsidRPr="009F3021" w:rsidRDefault="00704149" w:rsidP="00704149">
      <w:pPr>
        <w:numPr>
          <w:ilvl w:val="0"/>
          <w:numId w:val="1"/>
        </w:numPr>
        <w:tabs>
          <w:tab w:val="left" w:pos="1080"/>
          <w:tab w:val="num" w:pos="1440"/>
          <w:tab w:val="num" w:pos="1620"/>
        </w:tabs>
        <w:jc w:val="both"/>
        <w:rPr>
          <w:rFonts w:ascii="Times New Roman" w:hAnsi="Times New Roman"/>
          <w:lang w:val="ru-RU"/>
        </w:rPr>
      </w:pPr>
      <w:r w:rsidRPr="009F3021">
        <w:rPr>
          <w:rFonts w:ascii="Times New Roman" w:hAnsi="Times New Roman"/>
          <w:lang w:val="ru-RU"/>
        </w:rPr>
        <w:t>формирование установленной отчетности по предмету деятельности Отдела;</w:t>
      </w:r>
    </w:p>
    <w:p w:rsidR="00704149" w:rsidRPr="009F3021" w:rsidRDefault="00704149" w:rsidP="00704149">
      <w:pPr>
        <w:numPr>
          <w:ilvl w:val="0"/>
          <w:numId w:val="1"/>
        </w:numPr>
        <w:tabs>
          <w:tab w:val="left" w:pos="1080"/>
          <w:tab w:val="num" w:pos="1440"/>
          <w:tab w:val="num" w:pos="1620"/>
        </w:tabs>
        <w:jc w:val="both"/>
        <w:rPr>
          <w:rFonts w:ascii="Times New Roman" w:hAnsi="Times New Roman"/>
          <w:lang w:val="ru-RU"/>
        </w:rPr>
      </w:pPr>
      <w:r w:rsidRPr="009F3021">
        <w:rPr>
          <w:rFonts w:ascii="Times New Roman" w:hAnsi="Times New Roman"/>
          <w:lang w:val="ru-RU"/>
        </w:rPr>
        <w:t xml:space="preserve"> подготовка информационных материалов для руководства инспекции по вопросам, находящимся в компетенции отдела;</w:t>
      </w:r>
    </w:p>
    <w:p w:rsidR="00704149" w:rsidRPr="009F3021" w:rsidRDefault="00704149" w:rsidP="00704149">
      <w:pPr>
        <w:numPr>
          <w:ilvl w:val="0"/>
          <w:numId w:val="1"/>
        </w:numPr>
        <w:tabs>
          <w:tab w:val="left" w:pos="1080"/>
          <w:tab w:val="num" w:pos="1440"/>
          <w:tab w:val="num" w:pos="1620"/>
        </w:tabs>
        <w:jc w:val="both"/>
        <w:rPr>
          <w:rFonts w:ascii="Times New Roman" w:hAnsi="Times New Roman"/>
          <w:lang w:val="ru-RU"/>
        </w:rPr>
      </w:pPr>
      <w:r w:rsidRPr="009F3021">
        <w:rPr>
          <w:rFonts w:ascii="Times New Roman" w:hAnsi="Times New Roman"/>
          <w:lang w:val="ru-RU"/>
        </w:rPr>
        <w:t xml:space="preserve">ведение в установленном порядке делопроизводства, </w:t>
      </w:r>
      <w:r>
        <w:rPr>
          <w:rFonts w:ascii="Times New Roman" w:hAnsi="Times New Roman"/>
          <w:lang w:val="ru-RU"/>
        </w:rPr>
        <w:t xml:space="preserve">в т.ч. рассмотрение и подготовка ответов на обращение граждан и юридических лиц в порядке и в сроки предусмотренные законодательством, </w:t>
      </w:r>
      <w:r w:rsidRPr="009F3021">
        <w:rPr>
          <w:rFonts w:ascii="Times New Roman" w:hAnsi="Times New Roman"/>
          <w:lang w:val="ru-RU"/>
        </w:rPr>
        <w:t>хранение и сдача в архив документов Отдела;</w:t>
      </w:r>
    </w:p>
    <w:p w:rsidR="00704149" w:rsidRPr="009F3021" w:rsidRDefault="00704149" w:rsidP="00704149">
      <w:pPr>
        <w:numPr>
          <w:ilvl w:val="0"/>
          <w:numId w:val="1"/>
        </w:numPr>
        <w:tabs>
          <w:tab w:val="left" w:pos="1080"/>
          <w:tab w:val="num" w:pos="1440"/>
          <w:tab w:val="num" w:pos="1620"/>
        </w:tabs>
        <w:jc w:val="both"/>
        <w:rPr>
          <w:rFonts w:ascii="Times New Roman" w:hAnsi="Times New Roman"/>
          <w:b/>
          <w:bCs/>
          <w:lang w:val="ru-RU"/>
        </w:rPr>
      </w:pPr>
      <w:r w:rsidRPr="009F3021">
        <w:rPr>
          <w:rFonts w:ascii="Times New Roman" w:hAnsi="Times New Roman"/>
          <w:lang w:val="ru-RU"/>
        </w:rPr>
        <w:t xml:space="preserve"> </w:t>
      </w:r>
      <w:r w:rsidRPr="009F3021">
        <w:rPr>
          <w:rFonts w:ascii="Times New Roman" w:hAnsi="Times New Roman"/>
          <w:color w:val="000000"/>
          <w:lang w:val="ru-RU"/>
        </w:rPr>
        <w:t>обеспечение порядка работы с документами, содержащими сведения, составляющие служебную тайну налоговых органов;</w:t>
      </w:r>
    </w:p>
    <w:p w:rsidR="00704149" w:rsidRPr="001162FD" w:rsidRDefault="00704149" w:rsidP="00704149">
      <w:pPr>
        <w:numPr>
          <w:ilvl w:val="0"/>
          <w:numId w:val="1"/>
        </w:numPr>
        <w:tabs>
          <w:tab w:val="left" w:pos="1080"/>
          <w:tab w:val="num" w:pos="1440"/>
          <w:tab w:val="num" w:pos="16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BF695B">
        <w:rPr>
          <w:rFonts w:ascii="Times New Roman" w:hAnsi="Times New Roman"/>
          <w:lang w:val="ru-RU"/>
        </w:rPr>
        <w:t xml:space="preserve">осуществление иных обязанностей по поручению начальника Отдела по вопросам, отнесенным к компетенции Отдела (еженедельно проводить </w:t>
      </w:r>
      <w:r w:rsidRPr="00BF695B">
        <w:rPr>
          <w:rFonts w:ascii="Times New Roman" w:hAnsi="Times New Roman"/>
        </w:rPr>
        <w:t>QBE</w:t>
      </w:r>
      <w:r w:rsidRPr="00BF695B">
        <w:rPr>
          <w:rFonts w:ascii="Times New Roman" w:hAnsi="Times New Roman"/>
          <w:lang w:val="ru-RU"/>
        </w:rPr>
        <w:t xml:space="preserve"> запросы, для самоконтроля применения ст.79,79 НК РФ</w:t>
      </w:r>
      <w:r w:rsidRPr="00BF695B">
        <w:rPr>
          <w:rFonts w:ascii="Times New Roman" w:hAnsi="Times New Roman"/>
          <w:color w:val="000000"/>
          <w:lang w:val="ru-RU"/>
        </w:rPr>
        <w:t>);</w:t>
      </w:r>
    </w:p>
    <w:p w:rsidR="00704149" w:rsidRPr="001162FD" w:rsidRDefault="00704149" w:rsidP="00704149">
      <w:pPr>
        <w:pStyle w:val="aa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  <w:r w:rsidRPr="001162FD">
        <w:rPr>
          <w:rFonts w:ascii="Times New Roman" w:hAnsi="Times New Roman"/>
          <w:color w:val="000000"/>
          <w:lang w:val="ru-RU"/>
        </w:rPr>
        <w:t>владение навыками пользователя программного комплекса «Система ЭОД местного уровня» и АИС Налог – 3,</w:t>
      </w:r>
      <w:r w:rsidRPr="001162FD">
        <w:rPr>
          <w:lang w:val="ru-RU"/>
        </w:rPr>
        <w:t xml:space="preserve"> </w:t>
      </w:r>
      <w:r w:rsidRPr="001162FD">
        <w:rPr>
          <w:rFonts w:ascii="Times New Roman" w:hAnsi="Times New Roman"/>
          <w:lang w:val="ru-RU"/>
        </w:rPr>
        <w:t>инструкции к версии ЭОД</w:t>
      </w:r>
      <w:r w:rsidRPr="001162FD">
        <w:rPr>
          <w:rFonts w:ascii="Times New Roman" w:hAnsi="Times New Roman"/>
          <w:color w:val="000000"/>
          <w:lang w:val="ru-RU"/>
        </w:rPr>
        <w:t xml:space="preserve">, АИС Налог – 3 </w:t>
      </w:r>
      <w:r w:rsidRPr="001162FD">
        <w:rPr>
          <w:rFonts w:ascii="Times New Roman" w:hAnsi="Times New Roman"/>
          <w:lang w:val="ru-RU"/>
        </w:rPr>
        <w:t>использование в работе информационных, программных и аппаратных ресурсов Управления ФНС России по Ростовской области, Федеральных информационных ресурсов</w:t>
      </w:r>
    </w:p>
    <w:p w:rsidR="00704149" w:rsidRPr="001162FD" w:rsidRDefault="00704149" w:rsidP="00704149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num" w:pos="144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b/>
          <w:bCs/>
          <w:lang w:val="ru-RU"/>
        </w:rPr>
      </w:pPr>
      <w:r w:rsidRPr="001162FD">
        <w:rPr>
          <w:rFonts w:ascii="Times New Roman" w:hAnsi="Times New Roman"/>
          <w:color w:val="000000"/>
          <w:spacing w:val="6"/>
          <w:lang w:val="ru-RU"/>
        </w:rPr>
        <w:t>ведение информационных ресурсов  «Журнал работы по принудительному взысканию недоимки»; «Журнал учета работы по зачетам и возвратам»</w:t>
      </w:r>
    </w:p>
    <w:p w:rsidR="00704149" w:rsidRPr="001162FD" w:rsidRDefault="00704149" w:rsidP="00704149">
      <w:pPr>
        <w:pStyle w:val="aa"/>
        <w:numPr>
          <w:ilvl w:val="0"/>
          <w:numId w:val="1"/>
        </w:numPr>
        <w:tabs>
          <w:tab w:val="left" w:pos="1080"/>
          <w:tab w:val="num" w:pos="1440"/>
          <w:tab w:val="num" w:pos="1620"/>
        </w:tabs>
        <w:jc w:val="both"/>
        <w:rPr>
          <w:rFonts w:ascii="Times New Roman" w:hAnsi="Times New Roman"/>
          <w:lang w:val="ru-RU"/>
        </w:rPr>
      </w:pPr>
      <w:r w:rsidRPr="001162FD">
        <w:rPr>
          <w:rFonts w:ascii="Times New Roman" w:hAnsi="Times New Roman"/>
          <w:lang w:val="ru-RU"/>
        </w:rPr>
        <w:t>подготовка информационных материалов для руководства инспекции по вопросам, находящимся в компетенции Отдела;</w:t>
      </w:r>
    </w:p>
    <w:p w:rsidR="004A7A57" w:rsidRPr="0052424A" w:rsidRDefault="00E9729F" w:rsidP="004A7A57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4A7A57" w:rsidRPr="0052424A">
        <w:rPr>
          <w:rFonts w:ascii="Times New Roman" w:hAnsi="Times New Roman"/>
          <w:lang w:val="ru-RU"/>
        </w:rPr>
        <w:t xml:space="preserve">Исходя  из  полномочий,  определенных Положением об Инспекции, старший специалист 2 разряда отдела имеет право </w:t>
      </w:r>
      <w:proofErr w:type="gramStart"/>
      <w:r w:rsidR="004A7A57" w:rsidRPr="0052424A">
        <w:rPr>
          <w:rFonts w:ascii="Times New Roman" w:hAnsi="Times New Roman"/>
          <w:lang w:val="ru-RU"/>
        </w:rPr>
        <w:t>на</w:t>
      </w:r>
      <w:proofErr w:type="gramEnd"/>
      <w:r w:rsidR="004A7A57" w:rsidRPr="0052424A">
        <w:rPr>
          <w:rFonts w:ascii="Times New Roman" w:hAnsi="Times New Roman"/>
          <w:lang w:val="ru-RU"/>
        </w:rPr>
        <w:t>:</w:t>
      </w:r>
    </w:p>
    <w:p w:rsidR="004A7A57" w:rsidRDefault="004A7A57" w:rsidP="004A7A57">
      <w:pPr>
        <w:numPr>
          <w:ilvl w:val="0"/>
          <w:numId w:val="4"/>
        </w:numPr>
        <w:shd w:val="clear" w:color="auto" w:fill="FFFFFF"/>
        <w:tabs>
          <w:tab w:val="clear" w:pos="1440"/>
          <w:tab w:val="left" w:pos="360"/>
          <w:tab w:val="left" w:pos="1080"/>
        </w:tabs>
        <w:ind w:left="0" w:firstLine="720"/>
        <w:jc w:val="both"/>
        <w:rPr>
          <w:rFonts w:ascii="Times New Roman" w:hAnsi="Times New Roman"/>
          <w:lang w:val="ru-RU"/>
        </w:rPr>
      </w:pPr>
      <w:r w:rsidRPr="0052424A">
        <w:rPr>
          <w:rFonts w:ascii="Times New Roman" w:hAnsi="Times New Roman"/>
          <w:lang w:val="ru-RU"/>
        </w:rPr>
        <w:t xml:space="preserve">обеспечение надлежащими организационно-техническими условиями, необходимыми для исполнения должностных обязанностей; </w:t>
      </w:r>
    </w:p>
    <w:p w:rsidR="004A7A57" w:rsidRDefault="004A7A57" w:rsidP="004A7A57">
      <w:pPr>
        <w:numPr>
          <w:ilvl w:val="0"/>
          <w:numId w:val="4"/>
        </w:numPr>
        <w:shd w:val="clear" w:color="auto" w:fill="FFFFFF"/>
        <w:tabs>
          <w:tab w:val="clear" w:pos="1440"/>
          <w:tab w:val="left" w:pos="360"/>
          <w:tab w:val="left" w:pos="1080"/>
        </w:tabs>
        <w:ind w:left="0" w:firstLine="720"/>
        <w:jc w:val="both"/>
        <w:rPr>
          <w:rFonts w:ascii="Times New Roman" w:hAnsi="Times New Roman"/>
          <w:lang w:val="ru-RU"/>
        </w:rPr>
      </w:pPr>
      <w:r w:rsidRPr="0052424A">
        <w:rPr>
          <w:rFonts w:ascii="Times New Roman" w:hAnsi="Times New Roman"/>
          <w:lang w:val="ru-RU"/>
        </w:rPr>
        <w:t xml:space="preserve">ознакомление с Регламентом и иными документами, определяющими его права и обязанности по замещаемой должности государственной гражданской службы, критериями </w:t>
      </w:r>
    </w:p>
    <w:p w:rsidR="004A7A57" w:rsidRPr="0052424A" w:rsidRDefault="004A7A57" w:rsidP="004A7A57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lang w:val="ru-RU"/>
        </w:rPr>
      </w:pPr>
      <w:r w:rsidRPr="0052424A">
        <w:rPr>
          <w:rFonts w:ascii="Times New Roman" w:hAnsi="Times New Roman"/>
          <w:lang w:val="ru-RU"/>
        </w:rPr>
        <w:lastRenderedPageBreak/>
        <w:t xml:space="preserve">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</w:r>
    </w:p>
    <w:p w:rsidR="004A7A57" w:rsidRPr="0052424A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по совершенствованию деятельности Инспекции; </w:t>
      </w:r>
    </w:p>
    <w:p w:rsidR="004A7A57" w:rsidRPr="0052424A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отдых, обеспечиваемый установлением ненормированной продолжительностью служебного времени, предоставлением выходных дней и нерабочих праздничных дней, а также ежегодных оплачиваемых основного и дополнительных отпусков; </w:t>
      </w:r>
    </w:p>
    <w:p w:rsidR="004A7A57" w:rsidRPr="0052424A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оплату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контрактом; </w:t>
      </w:r>
    </w:p>
    <w:p w:rsidR="004A7A57" w:rsidRPr="0052424A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 </w:t>
      </w:r>
    </w:p>
    <w:p w:rsidR="004A7A57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>
        <w:t>получать доступ к соответствующим информационным, программным и аппаратным ресурсам ФНС России, Управления, Инспекции, территориальных налоговых органов и Федеральным информационным ресурсам и сервисам;</w:t>
      </w:r>
    </w:p>
    <w:p w:rsidR="004A7A57" w:rsidRPr="0052424A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</w:t>
      </w:r>
    </w:p>
    <w:p w:rsidR="004A7A57" w:rsidRPr="0052424A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защиту сведений о себе; </w:t>
      </w:r>
    </w:p>
    <w:p w:rsidR="004A7A57" w:rsidRPr="0052424A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должностной рост на конкурсной основе; </w:t>
      </w:r>
    </w:p>
    <w:p w:rsidR="004A7A57" w:rsidRPr="0052424A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профессиональную переподготовку, повышение квалификации и стажировку в порядке, установленном законодательством Российской Федерации; </w:t>
      </w:r>
    </w:p>
    <w:p w:rsidR="004A7A57" w:rsidRPr="0052424A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рассмотрение индивидуальных служебных споров в соответствии с законодательством о государственной гражданской службе; </w:t>
      </w:r>
    </w:p>
    <w:p w:rsidR="004A7A57" w:rsidRPr="0052424A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проведение по его заявлению служебной проверки; </w:t>
      </w:r>
    </w:p>
    <w:p w:rsidR="004A7A57" w:rsidRDefault="004A7A57" w:rsidP="004A7A57">
      <w:pPr>
        <w:pStyle w:val="af3"/>
        <w:numPr>
          <w:ilvl w:val="0"/>
          <w:numId w:val="3"/>
        </w:numPr>
        <w:tabs>
          <w:tab w:val="clear" w:pos="720"/>
          <w:tab w:val="left" w:pos="360"/>
          <w:tab w:val="left" w:pos="1080"/>
        </w:tabs>
        <w:ind w:left="0" w:firstLine="720"/>
      </w:pPr>
      <w:r w:rsidRPr="0052424A">
        <w:t xml:space="preserve">защиту своих прав и законных интересов, в т.ч. в суде, при прохождении государственной гражданской службы. </w:t>
      </w:r>
    </w:p>
    <w:p w:rsidR="004A7A57" w:rsidRDefault="004A7A57" w:rsidP="004A7A57">
      <w:pPr>
        <w:pStyle w:val="af3"/>
        <w:tabs>
          <w:tab w:val="left" w:pos="0"/>
          <w:tab w:val="left" w:pos="623"/>
          <w:tab w:val="left" w:pos="1080"/>
        </w:tabs>
        <w:rPr>
          <w:b/>
        </w:rPr>
      </w:pPr>
    </w:p>
    <w:p w:rsidR="00704149" w:rsidRDefault="004A7A57" w:rsidP="00704149">
      <w:pPr>
        <w:spacing w:line="240" w:lineRule="atLeast"/>
        <w:ind w:left="709" w:hanging="349"/>
        <w:rPr>
          <w:rFonts w:ascii="Times New Roman" w:hAnsi="Times New Roman"/>
          <w:bCs/>
          <w:lang w:val="ru-RU" w:bidi="ar-SA"/>
        </w:rPr>
      </w:pPr>
      <w:r w:rsidRPr="00642E3C">
        <w:rPr>
          <w:rFonts w:ascii="Times New Roman" w:hAnsi="Times New Roman"/>
          <w:b/>
          <w:lang w:val="ru-RU"/>
        </w:rPr>
        <w:t>5.</w:t>
      </w:r>
      <w:r w:rsidR="002B3155" w:rsidRPr="002B3155">
        <w:rPr>
          <w:rFonts w:ascii="Times New Roman" w:hAnsi="Times New Roman"/>
          <w:bCs/>
          <w:lang w:val="ru-RU" w:bidi="ar-SA"/>
        </w:rPr>
        <w:t xml:space="preserve"> </w:t>
      </w:r>
      <w:r w:rsidR="00704149" w:rsidRPr="00BF695B">
        <w:rPr>
          <w:rFonts w:ascii="Times New Roman" w:hAnsi="Times New Roman"/>
          <w:bCs/>
          <w:lang w:val="ru-RU" w:bidi="ar-SA"/>
        </w:rPr>
        <w:t xml:space="preserve">В период отсутствия </w:t>
      </w:r>
      <w:r w:rsidR="00704149">
        <w:rPr>
          <w:rFonts w:ascii="Times New Roman" w:hAnsi="Times New Roman"/>
          <w:bCs/>
          <w:lang w:val="ru-RU" w:bidi="ar-SA"/>
        </w:rPr>
        <w:t>с</w:t>
      </w:r>
      <w:r w:rsidR="00704149" w:rsidRPr="000A17F9">
        <w:rPr>
          <w:rFonts w:ascii="Times New Roman" w:hAnsi="Times New Roman"/>
          <w:bCs/>
          <w:lang w:val="ru-RU" w:bidi="ar-SA"/>
        </w:rPr>
        <w:t>тарш</w:t>
      </w:r>
      <w:r w:rsidR="00704149">
        <w:rPr>
          <w:rFonts w:ascii="Times New Roman" w:hAnsi="Times New Roman"/>
          <w:bCs/>
          <w:lang w:val="ru-RU" w:bidi="ar-SA"/>
        </w:rPr>
        <w:t>его</w:t>
      </w:r>
      <w:r w:rsidR="00704149" w:rsidRPr="000A17F9">
        <w:rPr>
          <w:rFonts w:ascii="Times New Roman" w:hAnsi="Times New Roman"/>
          <w:bCs/>
          <w:lang w:val="ru-RU" w:bidi="ar-SA"/>
        </w:rPr>
        <w:t xml:space="preserve"> специалист</w:t>
      </w:r>
      <w:r w:rsidR="00704149">
        <w:rPr>
          <w:rFonts w:ascii="Times New Roman" w:hAnsi="Times New Roman"/>
          <w:bCs/>
          <w:lang w:val="ru-RU" w:bidi="ar-SA"/>
        </w:rPr>
        <w:t xml:space="preserve">а </w:t>
      </w:r>
      <w:r w:rsidR="00704149" w:rsidRPr="000A17F9">
        <w:rPr>
          <w:rFonts w:ascii="Times New Roman" w:hAnsi="Times New Roman"/>
          <w:bCs/>
          <w:lang w:val="ru-RU" w:bidi="ar-SA"/>
        </w:rPr>
        <w:t xml:space="preserve"> 2 разряда </w:t>
      </w:r>
      <w:r w:rsidR="00704149">
        <w:rPr>
          <w:rFonts w:ascii="Times New Roman" w:hAnsi="Times New Roman"/>
          <w:bCs/>
          <w:lang w:val="ru-RU" w:bidi="ar-SA"/>
        </w:rPr>
        <w:t>Ерёменко Н.Г</w:t>
      </w:r>
      <w:r w:rsidR="00704149" w:rsidRPr="00BF695B">
        <w:rPr>
          <w:rFonts w:ascii="Times New Roman" w:hAnsi="Times New Roman"/>
          <w:bCs/>
          <w:lang w:val="ru-RU" w:bidi="ar-SA"/>
        </w:rPr>
        <w:t>.(отпуск, командировка, временная нетрудоспособность и пр.) обязанности последней на уровне подразделения выполняют</w:t>
      </w:r>
      <w:r w:rsidR="00704149">
        <w:rPr>
          <w:rFonts w:ascii="Times New Roman" w:hAnsi="Times New Roman"/>
          <w:bCs/>
          <w:lang w:val="ru-RU" w:bidi="ar-SA"/>
        </w:rPr>
        <w:t>ся</w:t>
      </w:r>
      <w:r w:rsidR="00704149" w:rsidRPr="00BF695B">
        <w:rPr>
          <w:rFonts w:ascii="Times New Roman" w:hAnsi="Times New Roman"/>
          <w:bCs/>
          <w:lang w:val="ru-RU" w:bidi="ar-SA"/>
        </w:rPr>
        <w:t xml:space="preserve"> </w:t>
      </w:r>
      <w:r w:rsidR="00704149">
        <w:rPr>
          <w:rFonts w:ascii="Times New Roman" w:hAnsi="Times New Roman"/>
          <w:bCs/>
          <w:lang w:val="ru-RU" w:bidi="ar-SA"/>
        </w:rPr>
        <w:t xml:space="preserve"> государственным налоговым инспектором</w:t>
      </w:r>
      <w:r w:rsidR="00704149" w:rsidRPr="00BF695B">
        <w:rPr>
          <w:rFonts w:ascii="Times New Roman" w:hAnsi="Times New Roman"/>
          <w:bCs/>
          <w:lang w:val="ru-RU" w:bidi="ar-SA"/>
        </w:rPr>
        <w:t xml:space="preserve"> </w:t>
      </w:r>
      <w:proofErr w:type="spellStart"/>
      <w:r w:rsidR="00704149">
        <w:rPr>
          <w:rFonts w:ascii="Times New Roman" w:hAnsi="Times New Roman"/>
          <w:bCs/>
          <w:lang w:val="ru-RU" w:bidi="ar-SA"/>
        </w:rPr>
        <w:t>Зиятдиновой</w:t>
      </w:r>
      <w:proofErr w:type="spellEnd"/>
      <w:r w:rsidR="00704149">
        <w:rPr>
          <w:rFonts w:ascii="Times New Roman" w:hAnsi="Times New Roman"/>
          <w:bCs/>
          <w:lang w:val="ru-RU" w:bidi="ar-SA"/>
        </w:rPr>
        <w:t xml:space="preserve"> С.П., старшим специалистом 2 разряда Панкратовой О.Н.</w:t>
      </w:r>
    </w:p>
    <w:p w:rsidR="00704149" w:rsidRPr="00176099" w:rsidRDefault="00704149" w:rsidP="00704149">
      <w:pPr>
        <w:pStyle w:val="af3"/>
        <w:tabs>
          <w:tab w:val="left" w:pos="360"/>
          <w:tab w:val="left" w:pos="1080"/>
        </w:tabs>
        <w:ind w:left="567" w:firstLine="0"/>
      </w:pPr>
      <w:r>
        <w:rPr>
          <w:b/>
        </w:rPr>
        <w:t>5</w:t>
      </w:r>
      <w:r w:rsidRPr="00C12A85">
        <w:rPr>
          <w:b/>
        </w:rPr>
        <w:t xml:space="preserve">.2. </w:t>
      </w:r>
      <w:r w:rsidRPr="00C12A85">
        <w:rPr>
          <w:bCs/>
        </w:rPr>
        <w:t xml:space="preserve">В период отсутствия (отпуск, командировка, временная нетрудоспособность и пр.) сотрудника подразделения: </w:t>
      </w:r>
      <w:r>
        <w:rPr>
          <w:bCs/>
        </w:rPr>
        <w:t>старшего специалиста 2 разряда</w:t>
      </w:r>
      <w:r w:rsidRPr="003250CA">
        <w:rPr>
          <w:bCs/>
        </w:rPr>
        <w:t xml:space="preserve"> </w:t>
      </w:r>
      <w:r>
        <w:rPr>
          <w:bCs/>
        </w:rPr>
        <w:t xml:space="preserve">Панкратовой О.Н..; государственного налогового инспектора </w:t>
      </w:r>
      <w:proofErr w:type="spellStart"/>
      <w:r>
        <w:rPr>
          <w:bCs/>
        </w:rPr>
        <w:t>Зиятдиновой</w:t>
      </w:r>
      <w:proofErr w:type="spellEnd"/>
      <w:r>
        <w:rPr>
          <w:bCs/>
        </w:rPr>
        <w:t xml:space="preserve"> С.П. О.М. в</w:t>
      </w:r>
      <w:r w:rsidRPr="00176099">
        <w:rPr>
          <w:bCs/>
        </w:rPr>
        <w:t xml:space="preserve">ыполняет должностные обязанности </w:t>
      </w:r>
      <w:proofErr w:type="gramStart"/>
      <w:r w:rsidRPr="00176099">
        <w:rPr>
          <w:bCs/>
        </w:rPr>
        <w:t>последних</w:t>
      </w:r>
      <w:proofErr w:type="gramEnd"/>
      <w:r>
        <w:rPr>
          <w:bCs/>
        </w:rPr>
        <w:t>.</w:t>
      </w:r>
    </w:p>
    <w:p w:rsidR="004A7A57" w:rsidRPr="00B048FE" w:rsidRDefault="004A7A57" w:rsidP="00704149">
      <w:pPr>
        <w:spacing w:line="240" w:lineRule="atLeast"/>
        <w:ind w:left="360"/>
        <w:rPr>
          <w:rFonts w:ascii="Times New Roman" w:hAnsi="Times New Roman"/>
          <w:bCs/>
          <w:lang w:val="ru-RU"/>
        </w:rPr>
      </w:pPr>
      <w:r w:rsidRPr="00B048FE">
        <w:rPr>
          <w:rFonts w:ascii="Times New Roman" w:hAnsi="Times New Roman"/>
          <w:b/>
          <w:bCs/>
          <w:lang w:val="ru-RU"/>
        </w:rPr>
        <w:t>6.</w:t>
      </w:r>
      <w:r w:rsidRPr="00B048FE">
        <w:rPr>
          <w:rFonts w:ascii="Times New Roman" w:hAnsi="Times New Roman"/>
          <w:bCs/>
          <w:lang w:val="ru-RU"/>
        </w:rPr>
        <w:t xml:space="preserve"> Старший специалист 2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A7A57" w:rsidRPr="00CC4920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10"/>
          <w:szCs w:val="10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IV. Перечень вопросов, по которым старший</w:t>
      </w:r>
    </w:p>
    <w:p w:rsidR="004A7A57" w:rsidRPr="000A17F9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специалист 2 разряда вправе или обязан самостоятельно</w:t>
      </w:r>
    </w:p>
    <w:p w:rsidR="004A7A57" w:rsidRPr="000A17F9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принимать управленческие и иные решения</w:t>
      </w:r>
    </w:p>
    <w:p w:rsidR="004A7A57" w:rsidRPr="00CC4920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10"/>
          <w:szCs w:val="10"/>
          <w:lang w:val="ru-RU" w:bidi="ar-SA"/>
        </w:rPr>
      </w:pPr>
    </w:p>
    <w:p w:rsidR="004A7A57" w:rsidRPr="0052424A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52424A">
        <w:rPr>
          <w:rFonts w:ascii="Times New Roman" w:hAnsi="Times New Roman"/>
          <w:b/>
          <w:bCs/>
          <w:lang w:val="ru-RU" w:bidi="ar-SA"/>
        </w:rPr>
        <w:t>7.</w:t>
      </w:r>
      <w:r w:rsidRPr="0052424A">
        <w:rPr>
          <w:rFonts w:ascii="Times New Roman" w:hAnsi="Times New Roman"/>
          <w:bCs/>
          <w:lang w:val="ru-RU" w:bidi="ar-SA"/>
        </w:rPr>
        <w:t xml:space="preserve"> При исполнении служебных обязанностей старший специалист 2 разряда вправе самостоятельно принимать решения по вопросам:</w:t>
      </w:r>
    </w:p>
    <w:p w:rsidR="004A7A57" w:rsidRPr="0052424A" w:rsidRDefault="004A7A57" w:rsidP="004A7A57">
      <w:pPr>
        <w:numPr>
          <w:ilvl w:val="0"/>
          <w:numId w:val="1"/>
        </w:numPr>
        <w:tabs>
          <w:tab w:val="left" w:pos="1080"/>
        </w:tabs>
        <w:ind w:left="720"/>
        <w:jc w:val="both"/>
        <w:rPr>
          <w:rFonts w:ascii="Times New Roman" w:hAnsi="Times New Roman"/>
          <w:b/>
          <w:bCs/>
          <w:lang w:val="ru-RU"/>
        </w:rPr>
      </w:pPr>
      <w:r w:rsidRPr="0052424A">
        <w:rPr>
          <w:rFonts w:ascii="Times New Roman" w:hAnsi="Times New Roman"/>
          <w:lang w:val="ru-RU"/>
        </w:rPr>
        <w:t>обеспечения, отбора, упорядочения и комплектования документов, подлежащих передаче в архив Инспекции;</w:t>
      </w:r>
    </w:p>
    <w:p w:rsidR="004A7A57" w:rsidRPr="0052424A" w:rsidRDefault="004A7A57" w:rsidP="004A7A57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ru-RU"/>
        </w:rPr>
      </w:pPr>
      <w:r w:rsidRPr="0052424A">
        <w:rPr>
          <w:rFonts w:ascii="Times New Roman" w:hAnsi="Times New Roman"/>
          <w:bCs/>
          <w:lang w:val="ru-RU"/>
        </w:rPr>
        <w:t>информирования начальника отдела о выявленных при исполнении служебных обязанностей нарушениях действующего законодательства, внесения предложений о способах их устранения.</w:t>
      </w:r>
      <w:r w:rsidRPr="0052424A">
        <w:rPr>
          <w:rFonts w:ascii="Times New Roman" w:hAnsi="Times New Roman"/>
          <w:bCs/>
          <w:lang w:val="ru-RU" w:bidi="ar-SA"/>
        </w:rPr>
        <w:t xml:space="preserve">  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 xml:space="preserve"> </w:t>
      </w:r>
      <w:r w:rsidRPr="000A17F9">
        <w:rPr>
          <w:rFonts w:ascii="Times New Roman" w:hAnsi="Times New Roman"/>
          <w:b/>
          <w:bCs/>
          <w:lang w:val="ru-RU" w:bidi="ar-SA"/>
        </w:rPr>
        <w:t>8.</w:t>
      </w:r>
      <w:r w:rsidRPr="000A17F9">
        <w:rPr>
          <w:rFonts w:ascii="Times New Roman" w:hAnsi="Times New Roman"/>
          <w:bCs/>
          <w:lang w:val="ru-RU" w:bidi="ar-SA"/>
        </w:rPr>
        <w:t xml:space="preserve"> При исполнении служебных обязанностей старший специалист 2 разряда обязан самостоятельно принимать решения по вопросам:</w:t>
      </w:r>
    </w:p>
    <w:p w:rsidR="004A7A57" w:rsidRPr="0046055B" w:rsidRDefault="004A7A57" w:rsidP="004A7A57">
      <w:pPr>
        <w:pStyle w:val="aa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ru-RU"/>
        </w:rPr>
      </w:pPr>
      <w:r w:rsidRPr="0046055B">
        <w:rPr>
          <w:rFonts w:ascii="Times New Roman" w:hAnsi="Times New Roman"/>
          <w:lang w:val="ru-RU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актами, применяемыми в работе отдела;</w:t>
      </w:r>
    </w:p>
    <w:p w:rsidR="004A7A57" w:rsidRPr="00F65111" w:rsidRDefault="004A7A57" w:rsidP="004A7A57">
      <w:pPr>
        <w:pStyle w:val="aa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ru-RU"/>
        </w:rPr>
      </w:pPr>
      <w:r w:rsidRPr="00F65111">
        <w:rPr>
          <w:rFonts w:ascii="Times New Roman" w:hAnsi="Times New Roman"/>
          <w:lang w:val="ru-RU"/>
        </w:rPr>
        <w:lastRenderedPageBreak/>
        <w:t>предусмотренным положением об Инспекции, иными нормативными актами, применяемыми в работе отделом.</w:t>
      </w:r>
    </w:p>
    <w:p w:rsidR="004A7A57" w:rsidRPr="00CC4920" w:rsidRDefault="004A7A57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10"/>
          <w:szCs w:val="10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V. Перечень вопросов, по которым старший специалист</w:t>
      </w:r>
    </w:p>
    <w:p w:rsidR="004A7A57" w:rsidRPr="000A17F9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 xml:space="preserve">2 разряда вправе или </w:t>
      </w:r>
      <w:proofErr w:type="gramStart"/>
      <w:r w:rsidRPr="000A17F9">
        <w:rPr>
          <w:rFonts w:ascii="Times New Roman" w:hAnsi="Times New Roman"/>
          <w:b/>
          <w:bCs/>
          <w:lang w:val="ru-RU" w:bidi="ar-SA"/>
        </w:rPr>
        <w:t>обязан</w:t>
      </w:r>
      <w:proofErr w:type="gramEnd"/>
      <w:r w:rsidRPr="000A17F9">
        <w:rPr>
          <w:rFonts w:ascii="Times New Roman" w:hAnsi="Times New Roman"/>
          <w:b/>
          <w:bCs/>
          <w:lang w:val="ru-RU" w:bidi="ar-SA"/>
        </w:rPr>
        <w:t xml:space="preserve"> участвовать при подготовке</w:t>
      </w:r>
    </w:p>
    <w:p w:rsidR="004A7A57" w:rsidRPr="000A17F9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проектов нормативных правовых актов и (или) проектов</w:t>
      </w:r>
    </w:p>
    <w:p w:rsidR="004A7A57" w:rsidRPr="000A17F9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управленческих и иных решений</w:t>
      </w:r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12"/>
          <w:szCs w:val="12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9.</w:t>
      </w:r>
      <w:r w:rsidRPr="000A17F9">
        <w:rPr>
          <w:rFonts w:ascii="Times New Roman" w:hAnsi="Times New Roman"/>
          <w:bCs/>
          <w:lang w:val="ru-RU" w:bidi="ar-SA"/>
        </w:rPr>
        <w:t xml:space="preserve"> Старший специалист 2 разряда в соответствии со своей компетенцией вправе участвовать в подготовке (обсуждении) следующих проектов:</w:t>
      </w:r>
    </w:p>
    <w:p w:rsidR="004A7A57" w:rsidRDefault="004A7A57" w:rsidP="004A7A57">
      <w:pPr>
        <w:pStyle w:val="aa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применения законодательства Российской Федерации о налогах и сборах</w:t>
      </w:r>
      <w:r w:rsidRPr="00E13D3D">
        <w:rPr>
          <w:rFonts w:ascii="Times New Roman" w:hAnsi="Times New Roman"/>
          <w:lang w:val="ru-RU"/>
        </w:rPr>
        <w:t>;</w:t>
      </w:r>
    </w:p>
    <w:p w:rsidR="004A7A57" w:rsidRPr="00F65111" w:rsidRDefault="004A7A57" w:rsidP="004A7A57">
      <w:pPr>
        <w:pStyle w:val="aa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ru-RU"/>
        </w:rPr>
      </w:pPr>
      <w:r w:rsidRPr="00F65111">
        <w:rPr>
          <w:rFonts w:ascii="Times New Roman" w:hAnsi="Times New Roman"/>
          <w:lang w:val="ru-RU"/>
        </w:rPr>
        <w:t>подготовки проектов приказов, инструкций, должностных регламентов и прочих документов, образующихся в сфере работы отдела.</w:t>
      </w:r>
      <w:r w:rsidRPr="00F65111">
        <w:rPr>
          <w:rFonts w:ascii="Times New Roman" w:hAnsi="Times New Roman"/>
          <w:bCs/>
          <w:lang w:val="ru-RU" w:bidi="ar-SA"/>
        </w:rPr>
        <w:t xml:space="preserve"> 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 xml:space="preserve"> </w:t>
      </w:r>
      <w:r w:rsidRPr="000A17F9">
        <w:rPr>
          <w:rFonts w:ascii="Times New Roman" w:hAnsi="Times New Roman"/>
          <w:b/>
          <w:bCs/>
          <w:lang w:val="ru-RU" w:bidi="ar-SA"/>
        </w:rPr>
        <w:t>10.</w:t>
      </w:r>
      <w:r w:rsidRPr="000A17F9">
        <w:rPr>
          <w:rFonts w:ascii="Times New Roman" w:hAnsi="Times New Roman"/>
          <w:bCs/>
          <w:lang w:val="ru-RU" w:bidi="ar-SA"/>
        </w:rPr>
        <w:t xml:space="preserve"> Старший специалист 2 разряда в соответствии со своей компетенцией обязан участвовать в подготовке (обсуждении) следующих проектов: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>положений об отделе и инспекции;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>графика отпусков гражданских служащих отдела;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>иных актов по поручению непосредственного руководителя и руководства инспекции.</w:t>
      </w:r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12"/>
          <w:szCs w:val="12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VI. Сроки и процедуры подготовки, рассмотрения</w:t>
      </w:r>
    </w:p>
    <w:p w:rsidR="004A7A57" w:rsidRPr="000A17F9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проектов управленческих и иных решений, порядок</w:t>
      </w:r>
    </w:p>
    <w:p w:rsidR="004A7A57" w:rsidRPr="000A17F9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согласования и принятия данных решений</w:t>
      </w:r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12"/>
          <w:szCs w:val="12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11.</w:t>
      </w:r>
      <w:r w:rsidRPr="000A17F9">
        <w:rPr>
          <w:rFonts w:ascii="Times New Roman" w:hAnsi="Times New Roman"/>
          <w:bCs/>
          <w:lang w:val="ru-RU" w:bidi="ar-SA"/>
        </w:rPr>
        <w:t xml:space="preserve"> В соответствии со своими должностными обязанностями старший специалист 2 разряда принимает решения в сроки, установленные законодательными и иными нормативными правовыми актами Российской Федерации.</w:t>
      </w:r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12"/>
          <w:szCs w:val="12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VII. Порядок служебного взаимодействия</w:t>
      </w:r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12"/>
          <w:szCs w:val="12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 xml:space="preserve">12. </w:t>
      </w:r>
      <w:proofErr w:type="gramStart"/>
      <w:r w:rsidRPr="000A17F9">
        <w:rPr>
          <w:rFonts w:ascii="Times New Roman" w:hAnsi="Times New Roman"/>
          <w:bCs/>
          <w:lang w:val="ru-RU" w:bidi="ar-SA"/>
        </w:rPr>
        <w:t xml:space="preserve">Взаимодействие старшего специалиста 2 разряда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1" w:history="1">
        <w:r w:rsidRPr="000A17F9">
          <w:rPr>
            <w:rFonts w:ascii="Times New Roman" w:hAnsi="Times New Roman"/>
            <w:bCs/>
            <w:lang w:val="ru-RU" w:bidi="ar-SA"/>
          </w:rPr>
          <w:t>принципов</w:t>
        </w:r>
      </w:hyperlink>
      <w:r w:rsidRPr="000A17F9">
        <w:rPr>
          <w:rFonts w:ascii="Times New Roman" w:hAnsi="Times New Roman"/>
          <w:bCs/>
          <w:lang w:val="ru-RU" w:bidi="ar-SA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</w:t>
      </w:r>
      <w:proofErr w:type="gramEnd"/>
      <w:r w:rsidRPr="000A17F9">
        <w:rPr>
          <w:rFonts w:ascii="Times New Roman" w:hAnsi="Times New Roman"/>
          <w:bCs/>
          <w:lang w:val="ru-RU" w:bidi="ar-SA"/>
        </w:rPr>
        <w:t>" (</w:t>
      </w:r>
      <w:proofErr w:type="gramStart"/>
      <w:r w:rsidRPr="000A17F9">
        <w:rPr>
          <w:rFonts w:ascii="Times New Roman" w:hAnsi="Times New Roman"/>
          <w:bCs/>
          <w:lang w:val="ru-RU" w:bidi="ar-SA"/>
        </w:rPr>
        <w:t xml:space="preserve">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2" w:history="1">
        <w:r w:rsidRPr="000A17F9">
          <w:rPr>
            <w:rFonts w:ascii="Times New Roman" w:hAnsi="Times New Roman"/>
            <w:bCs/>
            <w:lang w:val="ru-RU" w:bidi="ar-SA"/>
          </w:rPr>
          <w:t>статьей 18</w:t>
        </w:r>
      </w:hyperlink>
      <w:r w:rsidRPr="000A17F9">
        <w:rPr>
          <w:rFonts w:ascii="Times New Roman" w:hAnsi="Times New Roman"/>
          <w:bCs/>
          <w:lang w:val="ru-RU" w:bidi="ar-SA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12"/>
          <w:szCs w:val="12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VIII. Перечень государственных услуг, оказываемых</w:t>
      </w:r>
    </w:p>
    <w:p w:rsidR="004A7A57" w:rsidRPr="000A17F9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 xml:space="preserve">гражданам и организациям в соответствии </w:t>
      </w:r>
      <w:proofErr w:type="gramStart"/>
      <w:r w:rsidRPr="000A17F9">
        <w:rPr>
          <w:rFonts w:ascii="Times New Roman" w:hAnsi="Times New Roman"/>
          <w:b/>
          <w:bCs/>
          <w:lang w:val="ru-RU" w:bidi="ar-SA"/>
        </w:rPr>
        <w:t>с</w:t>
      </w:r>
      <w:proofErr w:type="gramEnd"/>
      <w:r w:rsidRPr="000A17F9">
        <w:rPr>
          <w:rFonts w:ascii="Times New Roman" w:hAnsi="Times New Roman"/>
          <w:b/>
          <w:bCs/>
          <w:lang w:val="ru-RU" w:bidi="ar-SA"/>
        </w:rPr>
        <w:t xml:space="preserve"> административным</w:t>
      </w:r>
    </w:p>
    <w:p w:rsidR="004A7A57" w:rsidRPr="000A17F9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регламентом Федеральной налоговой службы</w:t>
      </w:r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12"/>
          <w:szCs w:val="12"/>
          <w:lang w:val="ru-RU" w:bidi="ar-SA"/>
        </w:rPr>
      </w:pPr>
    </w:p>
    <w:p w:rsidR="004A7A57" w:rsidRPr="0052424A" w:rsidRDefault="004A7A57" w:rsidP="004A7A5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52424A">
        <w:rPr>
          <w:rFonts w:ascii="Times New Roman" w:hAnsi="Times New Roman"/>
          <w:b/>
          <w:bCs/>
          <w:lang w:val="ru-RU" w:bidi="ar-SA"/>
        </w:rPr>
        <w:t xml:space="preserve">       13. </w:t>
      </w:r>
      <w:proofErr w:type="gramStart"/>
      <w:r w:rsidRPr="0052424A">
        <w:rPr>
          <w:rFonts w:ascii="Times New Roman" w:hAnsi="Times New Roman"/>
          <w:bCs/>
          <w:lang w:val="ru-RU" w:bidi="ar-SA"/>
        </w:rPr>
        <w:t>И</w:t>
      </w:r>
      <w:r w:rsidRPr="0052424A">
        <w:rPr>
          <w:rFonts w:ascii="Times New Roman" w:hAnsi="Times New Roman"/>
          <w:lang w:val="ru-RU"/>
        </w:rPr>
        <w:t>сполнение государственной функции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</w:t>
      </w:r>
      <w:proofErr w:type="gramEnd"/>
      <w:r w:rsidRPr="0052424A">
        <w:rPr>
          <w:rFonts w:ascii="Times New Roman" w:hAnsi="Times New Roman"/>
          <w:lang w:val="ru-RU"/>
        </w:rPr>
        <w:t xml:space="preserve"> деклараций (расчетов), в соответствии с  Административным регламентом Федеральной налоговой службы, утвержденным Приказом Минфина РФ от 02.07.2012г. № 99-н.</w:t>
      </w:r>
    </w:p>
    <w:p w:rsidR="00642E3C" w:rsidRDefault="00642E3C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</w:p>
    <w:p w:rsidR="00642E3C" w:rsidRDefault="00642E3C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IX. Показатели эффективности и результативности</w:t>
      </w:r>
    </w:p>
    <w:p w:rsidR="004A7A57" w:rsidRPr="000A17F9" w:rsidRDefault="004A7A57" w:rsidP="004A7A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>профессиональной служебной деятельности</w:t>
      </w:r>
    </w:p>
    <w:p w:rsidR="004A7A57" w:rsidRPr="006E7275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12"/>
          <w:szCs w:val="12"/>
          <w:lang w:val="ru-RU" w:bidi="ar-SA"/>
        </w:rPr>
      </w:pP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/>
          <w:bCs/>
          <w:lang w:val="ru-RU" w:bidi="ar-SA"/>
        </w:rPr>
        <w:t xml:space="preserve">14. </w:t>
      </w:r>
      <w:r w:rsidRPr="000A17F9">
        <w:rPr>
          <w:rFonts w:ascii="Times New Roman" w:hAnsi="Times New Roman"/>
          <w:bCs/>
          <w:lang w:val="ru-RU" w:bidi="ar-SA"/>
        </w:rPr>
        <w:t>Эффективность профессиональной служебной деятельности старшего специалиста 2 разряда оценивается по следующим показателям: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lastRenderedPageBreak/>
        <w:t>выполняемому объему работы и интенсивности труда, соблюдению служебной дисциплины;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>своевременности и оперативности выполнения поручений;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>качеству выполненной работы;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>способности выполнять должностные функции самостоятельно, без помощи руководителя;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A7A57" w:rsidRPr="000A17F9" w:rsidRDefault="004A7A57" w:rsidP="004A7A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 w:bidi="ar-SA"/>
        </w:rPr>
      </w:pPr>
      <w:r w:rsidRPr="000A17F9">
        <w:rPr>
          <w:rFonts w:ascii="Times New Roman" w:hAnsi="Times New Roman"/>
          <w:bCs/>
          <w:lang w:val="ru-RU" w:bidi="ar-SA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sectPr w:rsidR="004A7A57" w:rsidRPr="000A17F9" w:rsidSect="00176A69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5842"/>
    <w:multiLevelType w:val="hybridMultilevel"/>
    <w:tmpl w:val="3ED4BB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D937C15"/>
    <w:multiLevelType w:val="hybridMultilevel"/>
    <w:tmpl w:val="F4D07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293698"/>
    <w:multiLevelType w:val="hybridMultilevel"/>
    <w:tmpl w:val="3644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977C75"/>
    <w:multiLevelType w:val="hybridMultilevel"/>
    <w:tmpl w:val="C5E20696"/>
    <w:lvl w:ilvl="0" w:tplc="987E7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4165C"/>
    <w:rsid w:val="00063447"/>
    <w:rsid w:val="00074677"/>
    <w:rsid w:val="00090D0A"/>
    <w:rsid w:val="000A17F9"/>
    <w:rsid w:val="000E2E31"/>
    <w:rsid w:val="00137C82"/>
    <w:rsid w:val="0014625E"/>
    <w:rsid w:val="00176A69"/>
    <w:rsid w:val="001B7EB7"/>
    <w:rsid w:val="00203608"/>
    <w:rsid w:val="002102A8"/>
    <w:rsid w:val="0026626C"/>
    <w:rsid w:val="002B3155"/>
    <w:rsid w:val="00306271"/>
    <w:rsid w:val="003111BE"/>
    <w:rsid w:val="003570F6"/>
    <w:rsid w:val="00390589"/>
    <w:rsid w:val="004123C0"/>
    <w:rsid w:val="004644DD"/>
    <w:rsid w:val="00477BE9"/>
    <w:rsid w:val="004A7A57"/>
    <w:rsid w:val="00505F3A"/>
    <w:rsid w:val="005077BE"/>
    <w:rsid w:val="00516E06"/>
    <w:rsid w:val="00546DD5"/>
    <w:rsid w:val="0059231E"/>
    <w:rsid w:val="00595F1E"/>
    <w:rsid w:val="005E55DC"/>
    <w:rsid w:val="00640D21"/>
    <w:rsid w:val="00642E3C"/>
    <w:rsid w:val="0067157A"/>
    <w:rsid w:val="00704149"/>
    <w:rsid w:val="007737BA"/>
    <w:rsid w:val="007C369D"/>
    <w:rsid w:val="007D1D31"/>
    <w:rsid w:val="00915339"/>
    <w:rsid w:val="009947A9"/>
    <w:rsid w:val="009B0869"/>
    <w:rsid w:val="009F3021"/>
    <w:rsid w:val="00A73A69"/>
    <w:rsid w:val="00A84C6B"/>
    <w:rsid w:val="00B048FE"/>
    <w:rsid w:val="00B36A17"/>
    <w:rsid w:val="00B42387"/>
    <w:rsid w:val="00B725D2"/>
    <w:rsid w:val="00BB1CD4"/>
    <w:rsid w:val="00C05BD9"/>
    <w:rsid w:val="00C35441"/>
    <w:rsid w:val="00C7519A"/>
    <w:rsid w:val="00D432C1"/>
    <w:rsid w:val="00D64A83"/>
    <w:rsid w:val="00D84738"/>
    <w:rsid w:val="00D872AE"/>
    <w:rsid w:val="00D95C32"/>
    <w:rsid w:val="00DE0095"/>
    <w:rsid w:val="00E346BF"/>
    <w:rsid w:val="00E424E0"/>
    <w:rsid w:val="00E555F3"/>
    <w:rsid w:val="00E800CC"/>
    <w:rsid w:val="00E840F9"/>
    <w:rsid w:val="00E9729F"/>
    <w:rsid w:val="00EC2C8D"/>
    <w:rsid w:val="00F4165C"/>
    <w:rsid w:val="00F72539"/>
    <w:rsid w:val="00F73588"/>
    <w:rsid w:val="00FE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16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16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16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16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16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16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16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16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16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16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16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16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16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165C"/>
    <w:rPr>
      <w:b/>
      <w:bCs/>
    </w:rPr>
  </w:style>
  <w:style w:type="character" w:styleId="a8">
    <w:name w:val="Emphasis"/>
    <w:basedOn w:val="a0"/>
    <w:uiPriority w:val="20"/>
    <w:qFormat/>
    <w:rsid w:val="00F416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165C"/>
    <w:rPr>
      <w:szCs w:val="32"/>
    </w:rPr>
  </w:style>
  <w:style w:type="paragraph" w:styleId="aa">
    <w:name w:val="List Paragraph"/>
    <w:basedOn w:val="a"/>
    <w:uiPriority w:val="34"/>
    <w:qFormat/>
    <w:rsid w:val="00F416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5C"/>
    <w:rPr>
      <w:i/>
    </w:rPr>
  </w:style>
  <w:style w:type="character" w:customStyle="1" w:styleId="22">
    <w:name w:val="Цитата 2 Знак"/>
    <w:basedOn w:val="a0"/>
    <w:link w:val="21"/>
    <w:uiPriority w:val="29"/>
    <w:rsid w:val="00F416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16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165C"/>
    <w:rPr>
      <w:b/>
      <w:i/>
      <w:sz w:val="24"/>
    </w:rPr>
  </w:style>
  <w:style w:type="character" w:styleId="ad">
    <w:name w:val="Subtle Emphasis"/>
    <w:uiPriority w:val="19"/>
    <w:qFormat/>
    <w:rsid w:val="00F416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16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16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16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16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165C"/>
    <w:pPr>
      <w:outlineLvl w:val="9"/>
    </w:pPr>
  </w:style>
  <w:style w:type="paragraph" w:customStyle="1" w:styleId="ConsPlusCell">
    <w:name w:val="ConsPlusCell"/>
    <w:uiPriority w:val="99"/>
    <w:rsid w:val="00A73A6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bidi="ar-SA"/>
    </w:rPr>
  </w:style>
  <w:style w:type="paragraph" w:styleId="af3">
    <w:name w:val="Normal (Web)"/>
    <w:basedOn w:val="a"/>
    <w:rsid w:val="00390589"/>
    <w:pPr>
      <w:ind w:firstLine="720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rsid w:val="007737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D49B08A0AE8DBB89B83DD87292BDBBFBC8D2EDF935B03B7BE57355FF2F9E57970487AB597E5098W3m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49B08A0AE8DBB89B83DD87292BDBBFBC8D2EDF935B03B7BE57355FF2F9E57970487AB597E509FW3mEF" TargetMode="External"/><Relationship Id="rId12" Type="http://schemas.openxmlformats.org/officeDocument/2006/relationships/hyperlink" Target="consultantplus://offline/ref=C4D49B08A0AE8DBB89B83DD87292BDBBFBC8D2EDF935B03B7BE57355FF2F9E57970487AB597E509AW3m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D49B08A0AE8DBB89B83DD87292BDBBFBC8D2EDF935B03B7BE57355FF2F9E57970487AB597E509DW3mFF" TargetMode="External"/><Relationship Id="rId11" Type="http://schemas.openxmlformats.org/officeDocument/2006/relationships/hyperlink" Target="consultantplus://offline/ref=C4D49B08A0AE8DBB89B83DD87292BDBBF2C5DEECF536ED3173BC7F57F820C140904D8BAA597E52W9m4F" TargetMode="External"/><Relationship Id="rId5" Type="http://schemas.openxmlformats.org/officeDocument/2006/relationships/hyperlink" Target="consultantplus://offline/ref=C4D49B08A0AE8DBB89B83DD87292BDBBF8C4DCE9F76BE7392AB07DW5m0F" TargetMode="External"/><Relationship Id="rId10" Type="http://schemas.openxmlformats.org/officeDocument/2006/relationships/hyperlink" Target="consultantplus://offline/ref=DC01B406EFB9D9D6C68A4CC4F5049E34DE630D5E3AD82CCD74809ADC3DC8A6708217E3AAE5DB924121S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D49B08A0AE8DBB89B83DD87292BDBBFBC8D2EDF935B03B7BE57355FF2F9E57970487AB597E509AW3m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6174-00-328</dc:creator>
  <cp:lastModifiedBy>Иванникова Наталия Владимировна</cp:lastModifiedBy>
  <cp:revision>2</cp:revision>
  <cp:lastPrinted>2018-04-03T15:14:00Z</cp:lastPrinted>
  <dcterms:created xsi:type="dcterms:W3CDTF">2022-01-24T08:41:00Z</dcterms:created>
  <dcterms:modified xsi:type="dcterms:W3CDTF">2022-01-24T08:41:00Z</dcterms:modified>
</cp:coreProperties>
</file>