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9D" w:rsidRPr="004F102D" w:rsidRDefault="002C2DAE" w:rsidP="00926606">
      <w:pPr>
        <w:spacing w:line="240" w:lineRule="auto"/>
        <w:ind w:left="7088" w:firstLine="0"/>
        <w:rPr>
          <w:rFonts w:eastAsia="Times New Roman"/>
          <w:snapToGrid w:val="0"/>
          <w:sz w:val="27"/>
          <w:szCs w:val="27"/>
          <w:lang w:eastAsia="ru-RU"/>
        </w:rPr>
      </w:pPr>
      <w:r>
        <w:rPr>
          <w:sz w:val="24"/>
          <w:szCs w:val="24"/>
        </w:rPr>
        <w:t xml:space="preserve">Приложение </w:t>
      </w:r>
    </w:p>
    <w:p w:rsidR="00FA69B6" w:rsidRPr="00FA69B6" w:rsidRDefault="00FA69B6" w:rsidP="00FA69B6">
      <w:pPr>
        <w:spacing w:line="240" w:lineRule="auto"/>
        <w:ind w:left="7088" w:firstLine="0"/>
        <w:rPr>
          <w:rFonts w:eastAsia="Times New Roman"/>
          <w:snapToGrid w:val="0"/>
          <w:sz w:val="24"/>
          <w:szCs w:val="24"/>
          <w:lang w:eastAsia="ru-RU"/>
        </w:rPr>
      </w:pPr>
      <w:r w:rsidRPr="00FA69B6">
        <w:rPr>
          <w:rFonts w:eastAsia="Times New Roman"/>
          <w:snapToGrid w:val="0"/>
          <w:sz w:val="24"/>
          <w:szCs w:val="24"/>
          <w:lang w:eastAsia="ru-RU"/>
        </w:rPr>
        <w:t>УТВЕРЖДЕНА</w:t>
      </w:r>
    </w:p>
    <w:p w:rsidR="00FA69B6" w:rsidRPr="00FA69B6" w:rsidRDefault="00FA69B6" w:rsidP="00FA69B6">
      <w:pPr>
        <w:spacing w:line="240" w:lineRule="auto"/>
        <w:ind w:left="7088" w:firstLine="0"/>
        <w:rPr>
          <w:rFonts w:eastAsia="Times New Roman"/>
          <w:snapToGrid w:val="0"/>
          <w:sz w:val="24"/>
          <w:szCs w:val="24"/>
          <w:lang w:eastAsia="ru-RU"/>
        </w:rPr>
      </w:pPr>
      <w:r w:rsidRPr="00FA69B6">
        <w:rPr>
          <w:rFonts w:eastAsia="Times New Roman"/>
          <w:snapToGrid w:val="0"/>
          <w:sz w:val="24"/>
          <w:szCs w:val="24"/>
          <w:lang w:eastAsia="ru-RU"/>
        </w:rPr>
        <w:t>Приказом УФНС России</w:t>
      </w:r>
    </w:p>
    <w:p w:rsidR="00FA69B6" w:rsidRPr="00FA69B6" w:rsidRDefault="00FA69B6" w:rsidP="00FA69B6">
      <w:pPr>
        <w:spacing w:line="240" w:lineRule="auto"/>
        <w:ind w:left="7088" w:firstLine="0"/>
        <w:rPr>
          <w:rFonts w:eastAsia="Times New Roman"/>
          <w:snapToGrid w:val="0"/>
          <w:sz w:val="24"/>
          <w:szCs w:val="24"/>
          <w:lang w:eastAsia="ru-RU"/>
        </w:rPr>
      </w:pPr>
      <w:r w:rsidRPr="00FA69B6">
        <w:rPr>
          <w:rFonts w:eastAsia="Times New Roman"/>
          <w:snapToGrid w:val="0"/>
          <w:sz w:val="24"/>
          <w:szCs w:val="24"/>
          <w:lang w:eastAsia="ru-RU"/>
        </w:rPr>
        <w:t>по Ростовской области</w:t>
      </w:r>
    </w:p>
    <w:p w:rsidR="00FA69B6" w:rsidRPr="00FA69B6" w:rsidRDefault="00FA69B6" w:rsidP="00FA69B6">
      <w:pPr>
        <w:spacing w:line="240" w:lineRule="auto"/>
        <w:ind w:left="7088" w:firstLine="0"/>
        <w:rPr>
          <w:rFonts w:eastAsia="Times New Roman"/>
          <w:snapToGrid w:val="0"/>
          <w:sz w:val="24"/>
          <w:szCs w:val="24"/>
          <w:lang w:eastAsia="ru-RU"/>
        </w:rPr>
      </w:pPr>
      <w:r w:rsidRPr="00FA69B6">
        <w:rPr>
          <w:rFonts w:eastAsia="Times New Roman"/>
          <w:snapToGrid w:val="0"/>
          <w:sz w:val="24"/>
          <w:szCs w:val="24"/>
          <w:lang w:eastAsia="ru-RU"/>
        </w:rPr>
        <w:t>от «  »</w:t>
      </w:r>
      <w:r w:rsidRPr="003C256F">
        <w:rPr>
          <w:rFonts w:eastAsia="Times New Roman"/>
          <w:snapToGrid w:val="0"/>
          <w:sz w:val="24"/>
          <w:szCs w:val="24"/>
          <w:lang w:eastAsia="ru-RU"/>
        </w:rPr>
        <w:t xml:space="preserve"> </w:t>
      </w:r>
      <w:r w:rsidR="001F2B81">
        <w:rPr>
          <w:rFonts w:eastAsia="Times New Roman"/>
          <w:snapToGrid w:val="0"/>
          <w:sz w:val="24"/>
          <w:szCs w:val="24"/>
          <w:lang w:eastAsia="ru-RU"/>
        </w:rPr>
        <w:t>сентября</w:t>
      </w:r>
      <w:r w:rsidRPr="00FA69B6">
        <w:rPr>
          <w:rFonts w:eastAsia="Times New Roman"/>
          <w:snapToGrid w:val="0"/>
          <w:sz w:val="24"/>
          <w:szCs w:val="24"/>
          <w:lang w:eastAsia="ru-RU"/>
        </w:rPr>
        <w:t xml:space="preserve"> 202</w:t>
      </w:r>
      <w:r>
        <w:rPr>
          <w:rFonts w:eastAsia="Times New Roman"/>
          <w:snapToGrid w:val="0"/>
          <w:sz w:val="24"/>
          <w:szCs w:val="24"/>
          <w:lang w:eastAsia="ru-RU"/>
        </w:rPr>
        <w:t>3</w:t>
      </w:r>
      <w:r w:rsidRPr="00FA69B6">
        <w:rPr>
          <w:rFonts w:eastAsia="Times New Roman"/>
          <w:snapToGrid w:val="0"/>
          <w:sz w:val="24"/>
          <w:szCs w:val="24"/>
          <w:lang w:eastAsia="ru-RU"/>
        </w:rPr>
        <w:t xml:space="preserve"> г.</w:t>
      </w:r>
    </w:p>
    <w:p w:rsidR="00FA69B6" w:rsidRPr="00FA69B6" w:rsidRDefault="00FA69B6" w:rsidP="00FA69B6">
      <w:pPr>
        <w:spacing w:line="240" w:lineRule="auto"/>
        <w:ind w:left="7088" w:firstLine="0"/>
        <w:rPr>
          <w:rFonts w:eastAsia="Times New Roman"/>
          <w:snapToGrid w:val="0"/>
          <w:sz w:val="24"/>
          <w:szCs w:val="24"/>
          <w:lang w:eastAsia="ru-RU"/>
        </w:rPr>
      </w:pPr>
      <w:r w:rsidRPr="00FA69B6">
        <w:rPr>
          <w:rFonts w:eastAsia="Times New Roman"/>
          <w:snapToGrid w:val="0"/>
          <w:sz w:val="24"/>
          <w:szCs w:val="24"/>
          <w:lang w:eastAsia="ru-RU"/>
        </w:rPr>
        <w:t>№ 07-09/</w:t>
      </w:r>
    </w:p>
    <w:p w:rsidR="0068669D" w:rsidRPr="00FA69B6" w:rsidRDefault="0068669D" w:rsidP="00926606">
      <w:pPr>
        <w:spacing w:line="240" w:lineRule="auto"/>
        <w:ind w:left="7088" w:firstLine="0"/>
        <w:rPr>
          <w:rFonts w:eastAsia="Times New Roman"/>
          <w:snapToGrid w:val="0"/>
          <w:sz w:val="24"/>
          <w:szCs w:val="24"/>
          <w:lang w:eastAsia="ru-RU"/>
        </w:rPr>
      </w:pPr>
    </w:p>
    <w:p w:rsidR="00017DC2" w:rsidRPr="0087692F" w:rsidRDefault="00017DC2" w:rsidP="00926606">
      <w:pPr>
        <w:spacing w:line="240" w:lineRule="auto"/>
        <w:ind w:firstLine="0"/>
        <w:rPr>
          <w:rFonts w:eastAsia="Times New Roman"/>
          <w:b/>
          <w:snapToGrid w:val="0"/>
          <w:sz w:val="27"/>
          <w:szCs w:val="27"/>
          <w:lang w:eastAsia="ru-RU"/>
        </w:rPr>
      </w:pPr>
    </w:p>
    <w:p w:rsidR="00017DC2" w:rsidRPr="0087692F" w:rsidRDefault="00017DC2" w:rsidP="00926606">
      <w:pPr>
        <w:spacing w:line="240" w:lineRule="auto"/>
        <w:ind w:firstLine="0"/>
        <w:rPr>
          <w:rFonts w:eastAsia="Times New Roman"/>
          <w:b/>
          <w:snapToGrid w:val="0"/>
          <w:sz w:val="27"/>
          <w:szCs w:val="27"/>
          <w:lang w:eastAsia="ru-RU"/>
        </w:rPr>
      </w:pPr>
    </w:p>
    <w:p w:rsidR="00017DC2" w:rsidRPr="0087692F" w:rsidRDefault="00017DC2" w:rsidP="00926606">
      <w:pPr>
        <w:spacing w:line="240" w:lineRule="auto"/>
        <w:ind w:firstLine="0"/>
        <w:rPr>
          <w:rFonts w:eastAsia="Times New Roman"/>
          <w:b/>
          <w:snapToGrid w:val="0"/>
          <w:sz w:val="27"/>
          <w:szCs w:val="27"/>
          <w:lang w:eastAsia="ru-RU"/>
        </w:rPr>
      </w:pPr>
    </w:p>
    <w:p w:rsidR="00017DC2" w:rsidRPr="0087692F" w:rsidRDefault="00017DC2" w:rsidP="00926606">
      <w:pPr>
        <w:spacing w:line="240" w:lineRule="auto"/>
        <w:ind w:firstLine="0"/>
        <w:rPr>
          <w:rFonts w:eastAsia="Times New Roman"/>
          <w:b/>
          <w:snapToGrid w:val="0"/>
          <w:sz w:val="27"/>
          <w:szCs w:val="27"/>
          <w:lang w:eastAsia="ru-RU"/>
        </w:rPr>
      </w:pPr>
    </w:p>
    <w:p w:rsidR="00357406" w:rsidRPr="00FA69B6" w:rsidRDefault="00357406" w:rsidP="00926606">
      <w:pPr>
        <w:spacing w:line="240" w:lineRule="auto"/>
        <w:ind w:firstLine="0"/>
        <w:jc w:val="center"/>
        <w:rPr>
          <w:rFonts w:eastAsia="Times New Roman"/>
          <w:b/>
          <w:snapToGrid w:val="0"/>
          <w:sz w:val="27"/>
          <w:szCs w:val="27"/>
          <w:lang w:eastAsia="ru-RU"/>
        </w:rPr>
      </w:pPr>
    </w:p>
    <w:p w:rsidR="00357406" w:rsidRPr="00FA69B6" w:rsidRDefault="00357406" w:rsidP="00926606">
      <w:pPr>
        <w:spacing w:line="240" w:lineRule="auto"/>
        <w:ind w:firstLine="0"/>
        <w:jc w:val="center"/>
        <w:rPr>
          <w:rFonts w:eastAsia="Times New Roman"/>
          <w:b/>
          <w:snapToGrid w:val="0"/>
          <w:sz w:val="27"/>
          <w:szCs w:val="27"/>
          <w:lang w:eastAsia="ru-RU"/>
        </w:rPr>
      </w:pPr>
    </w:p>
    <w:p w:rsidR="00017DC2" w:rsidRPr="0087692F" w:rsidRDefault="00017DC2" w:rsidP="00926606">
      <w:pPr>
        <w:spacing w:line="240" w:lineRule="auto"/>
        <w:ind w:firstLine="0"/>
        <w:jc w:val="center"/>
        <w:rPr>
          <w:rFonts w:eastAsia="Times New Roman"/>
          <w:b/>
          <w:snapToGrid w:val="0"/>
          <w:sz w:val="27"/>
          <w:szCs w:val="27"/>
          <w:lang w:eastAsia="ru-RU"/>
        </w:rPr>
      </w:pPr>
      <w:r w:rsidRPr="0087692F">
        <w:rPr>
          <w:rFonts w:eastAsia="Times New Roman"/>
          <w:b/>
          <w:snapToGrid w:val="0"/>
          <w:sz w:val="27"/>
          <w:szCs w:val="27"/>
          <w:lang w:eastAsia="ru-RU"/>
        </w:rPr>
        <w:t>МЕТОДИКА</w:t>
      </w:r>
    </w:p>
    <w:p w:rsidR="00017DC2" w:rsidRPr="0087692F" w:rsidRDefault="00017DC2" w:rsidP="00926606">
      <w:pPr>
        <w:spacing w:line="240" w:lineRule="auto"/>
        <w:ind w:firstLine="0"/>
        <w:rPr>
          <w:rFonts w:eastAsia="Times New Roman"/>
          <w:b/>
          <w:snapToGrid w:val="0"/>
          <w:sz w:val="27"/>
          <w:szCs w:val="27"/>
          <w:lang w:eastAsia="ru-RU"/>
        </w:rPr>
      </w:pPr>
    </w:p>
    <w:p w:rsidR="00017DC2" w:rsidRPr="0087692F" w:rsidRDefault="00017DC2" w:rsidP="00926606">
      <w:pPr>
        <w:spacing w:line="240" w:lineRule="auto"/>
        <w:ind w:firstLine="0"/>
        <w:jc w:val="center"/>
        <w:rPr>
          <w:rFonts w:eastAsia="Times New Roman"/>
          <w:b/>
          <w:snapToGrid w:val="0"/>
          <w:sz w:val="27"/>
          <w:szCs w:val="27"/>
          <w:lang w:eastAsia="ru-RU"/>
        </w:rPr>
      </w:pPr>
      <w:r w:rsidRPr="0087692F">
        <w:rPr>
          <w:rFonts w:eastAsia="Times New Roman"/>
          <w:b/>
          <w:snapToGrid w:val="0"/>
          <w:sz w:val="27"/>
          <w:szCs w:val="27"/>
          <w:lang w:eastAsia="ru-RU"/>
        </w:rPr>
        <w:t xml:space="preserve">прогнозирования поступлений доходов </w:t>
      </w:r>
    </w:p>
    <w:p w:rsidR="00017DC2" w:rsidRPr="0087692F" w:rsidRDefault="00017DC2" w:rsidP="00926606">
      <w:pPr>
        <w:spacing w:line="240" w:lineRule="auto"/>
        <w:ind w:firstLine="0"/>
        <w:jc w:val="center"/>
        <w:rPr>
          <w:rFonts w:eastAsia="Times New Roman"/>
          <w:b/>
          <w:snapToGrid w:val="0"/>
          <w:sz w:val="27"/>
          <w:szCs w:val="27"/>
          <w:lang w:eastAsia="ru-RU"/>
        </w:rPr>
      </w:pPr>
      <w:r w:rsidRPr="0087692F">
        <w:rPr>
          <w:rFonts w:eastAsia="Times New Roman"/>
          <w:b/>
          <w:snapToGrid w:val="0"/>
          <w:sz w:val="27"/>
          <w:szCs w:val="27"/>
          <w:lang w:eastAsia="ru-RU"/>
        </w:rPr>
        <w:t xml:space="preserve">в </w:t>
      </w:r>
      <w:r w:rsidR="00805B1D" w:rsidRPr="0087692F">
        <w:rPr>
          <w:rFonts w:eastAsia="Times New Roman"/>
          <w:b/>
          <w:snapToGrid w:val="0"/>
          <w:sz w:val="27"/>
          <w:szCs w:val="27"/>
          <w:lang w:eastAsia="ru-RU"/>
        </w:rPr>
        <w:t xml:space="preserve">консолидированный </w:t>
      </w:r>
      <w:r w:rsidRPr="0087692F">
        <w:rPr>
          <w:rFonts w:eastAsia="Times New Roman"/>
          <w:b/>
          <w:snapToGrid w:val="0"/>
          <w:sz w:val="27"/>
          <w:szCs w:val="27"/>
          <w:lang w:eastAsia="ru-RU"/>
        </w:rPr>
        <w:t xml:space="preserve">бюджет </w:t>
      </w:r>
      <w:r w:rsidR="00805B1D" w:rsidRPr="0087692F">
        <w:rPr>
          <w:rFonts w:eastAsia="Times New Roman"/>
          <w:b/>
          <w:snapToGrid w:val="0"/>
          <w:sz w:val="27"/>
          <w:szCs w:val="27"/>
          <w:lang w:eastAsia="ru-RU"/>
        </w:rPr>
        <w:t>Ростовской области</w:t>
      </w:r>
    </w:p>
    <w:p w:rsidR="00017DC2" w:rsidRPr="0087692F" w:rsidRDefault="00017DC2" w:rsidP="00926606">
      <w:pPr>
        <w:spacing w:line="240" w:lineRule="auto"/>
        <w:ind w:firstLine="0"/>
        <w:jc w:val="center"/>
        <w:rPr>
          <w:rFonts w:eastAsia="Times New Roman"/>
          <w:b/>
          <w:snapToGrid w:val="0"/>
          <w:sz w:val="27"/>
          <w:szCs w:val="27"/>
          <w:lang w:eastAsia="ru-RU"/>
        </w:rPr>
      </w:pPr>
      <w:r w:rsidRPr="0087692F">
        <w:rPr>
          <w:rFonts w:eastAsia="Times New Roman"/>
          <w:b/>
          <w:snapToGrid w:val="0"/>
          <w:sz w:val="27"/>
          <w:szCs w:val="27"/>
          <w:lang w:eastAsia="ru-RU"/>
        </w:rPr>
        <w:t xml:space="preserve">на </w:t>
      </w:r>
      <w:r w:rsidR="00597FE1" w:rsidRPr="0087692F">
        <w:rPr>
          <w:rFonts w:eastAsia="Times New Roman"/>
          <w:b/>
          <w:snapToGrid w:val="0"/>
          <w:sz w:val="27"/>
          <w:szCs w:val="27"/>
          <w:lang w:eastAsia="ru-RU"/>
        </w:rPr>
        <w:t xml:space="preserve">текущий год, </w:t>
      </w:r>
      <w:r w:rsidRPr="0087692F">
        <w:rPr>
          <w:rFonts w:eastAsia="Times New Roman"/>
          <w:b/>
          <w:snapToGrid w:val="0"/>
          <w:sz w:val="27"/>
          <w:szCs w:val="27"/>
          <w:lang w:eastAsia="ru-RU"/>
        </w:rPr>
        <w:t xml:space="preserve">очередной финансовый год и плановый период </w:t>
      </w:r>
    </w:p>
    <w:p w:rsidR="00017DC2" w:rsidRPr="0087692F" w:rsidRDefault="00017DC2" w:rsidP="00926606">
      <w:pPr>
        <w:spacing w:line="240" w:lineRule="auto"/>
        <w:ind w:firstLine="0"/>
        <w:jc w:val="center"/>
        <w:rPr>
          <w:rFonts w:eastAsia="Times New Roman"/>
          <w:b/>
          <w:snapToGrid w:val="0"/>
          <w:sz w:val="27"/>
          <w:szCs w:val="27"/>
          <w:highlight w:val="yellow"/>
          <w:lang w:eastAsia="ru-RU"/>
        </w:rPr>
      </w:pPr>
    </w:p>
    <w:p w:rsidR="00017DC2" w:rsidRPr="0087692F" w:rsidRDefault="00017DC2" w:rsidP="00926606">
      <w:pPr>
        <w:keepNext/>
        <w:keepLines/>
        <w:spacing w:after="240" w:line="240" w:lineRule="auto"/>
        <w:ind w:firstLine="0"/>
        <w:jc w:val="center"/>
        <w:rPr>
          <w:rFonts w:eastAsiaTheme="majorEastAsia"/>
          <w:sz w:val="27"/>
          <w:szCs w:val="27"/>
          <w:lang w:eastAsia="ru-RU"/>
        </w:rPr>
      </w:pPr>
      <w:r w:rsidRPr="0087692F">
        <w:rPr>
          <w:rFonts w:eastAsiaTheme="majorEastAsia"/>
          <w:sz w:val="27"/>
          <w:szCs w:val="27"/>
          <w:highlight w:val="yellow"/>
          <w:lang w:eastAsia="ru-RU"/>
        </w:rPr>
        <w:br w:type="page"/>
      </w:r>
      <w:bookmarkStart w:id="0" w:name="_Toc369252716"/>
      <w:r w:rsidRPr="0087692F">
        <w:rPr>
          <w:rFonts w:eastAsiaTheme="majorEastAsia"/>
          <w:sz w:val="27"/>
          <w:szCs w:val="27"/>
          <w:lang w:eastAsia="ru-RU"/>
        </w:rPr>
        <w:lastRenderedPageBreak/>
        <w:t>Оглавление</w:t>
      </w:r>
    </w:p>
    <w:bookmarkEnd w:id="0" w:displacedByCustomXml="next"/>
    <w:sdt>
      <w:sdtPr>
        <w:rPr>
          <w:rFonts w:eastAsia="Times New Roman"/>
          <w:bCs/>
          <w:i/>
          <w:color w:val="FF0000"/>
          <w:kern w:val="32"/>
          <w:sz w:val="28"/>
          <w:szCs w:val="28"/>
          <w:lang w:val="x-none"/>
        </w:rPr>
        <w:id w:val="-643812430"/>
        <w:docPartObj>
          <w:docPartGallery w:val="Table of Contents"/>
          <w:docPartUnique/>
        </w:docPartObj>
      </w:sdtPr>
      <w:sdtEndPr>
        <w:rPr>
          <w:rStyle w:val="ae"/>
          <w:rFonts w:eastAsia="MS Gothic"/>
          <w:color w:val="auto"/>
          <w:sz w:val="26"/>
          <w:szCs w:val="26"/>
          <w:u w:val="single"/>
          <w:lang w:val="ru-RU"/>
        </w:rPr>
      </w:sdtEndPr>
      <w:sdtContent>
        <w:p w:rsidR="006B4007" w:rsidRPr="006B4007" w:rsidRDefault="00017DC2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r w:rsidRPr="00601160">
            <w:rPr>
              <w:rStyle w:val="ae"/>
              <w:i/>
              <w:color w:val="auto"/>
              <w:sz w:val="24"/>
              <w:szCs w:val="24"/>
            </w:rPr>
            <w:fldChar w:fldCharType="begin"/>
          </w:r>
          <w:r w:rsidRPr="00601160">
            <w:rPr>
              <w:rStyle w:val="ae"/>
              <w:i/>
              <w:color w:val="auto"/>
              <w:sz w:val="24"/>
              <w:szCs w:val="24"/>
            </w:rPr>
            <w:instrText xml:space="preserve"> TOC \o "1-3" \h \z \u </w:instrText>
          </w:r>
          <w:r w:rsidRPr="00601160">
            <w:rPr>
              <w:rStyle w:val="ae"/>
              <w:i/>
              <w:color w:val="auto"/>
              <w:sz w:val="24"/>
              <w:szCs w:val="24"/>
            </w:rPr>
            <w:fldChar w:fldCharType="separate"/>
          </w:r>
          <w:hyperlink w:anchor="_Toc133244501" w:history="1">
            <w:r w:rsidR="006B4007" w:rsidRPr="006B4007">
              <w:rPr>
                <w:rStyle w:val="ae"/>
                <w:i/>
                <w:sz w:val="24"/>
                <w:szCs w:val="24"/>
              </w:rPr>
              <w:t>1. Общие положения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_Toc133244501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8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02" w:history="1">
            <w:r w:rsidR="006B4007" w:rsidRPr="006B4007">
              <w:rPr>
                <w:rStyle w:val="ae"/>
                <w:i/>
                <w:kern w:val="32"/>
                <w:sz w:val="24"/>
                <w:szCs w:val="24"/>
              </w:rPr>
              <w:t>2</w:t>
            </w:r>
            <w:r w:rsidR="006B4007" w:rsidRPr="006B4007">
              <w:rPr>
                <w:rStyle w:val="ae"/>
                <w:i/>
                <w:sz w:val="24"/>
                <w:szCs w:val="24"/>
              </w:rPr>
              <w:t>. Алгоритмы расчёта прогнозов поступлений по видам налоговых и  неналоговых доходов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_Toc133244502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9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03" w:history="1">
            <w:r w:rsidR="006B4007" w:rsidRPr="006B4007">
              <w:rPr>
                <w:rStyle w:val="ae"/>
                <w:i/>
                <w:kern w:val="32"/>
                <w:sz w:val="24"/>
                <w:szCs w:val="24"/>
              </w:rPr>
              <w:t>2.1. Налог на прибыль организаций</w:t>
            </w:r>
            <w:r w:rsidR="00BA1AF7">
              <w:rPr>
                <w:rStyle w:val="ae"/>
                <w:i/>
                <w:kern w:val="32"/>
                <w:sz w:val="24"/>
                <w:szCs w:val="24"/>
              </w:rPr>
              <w:t xml:space="preserve"> </w:t>
            </w:r>
          </w:hyperlink>
          <w:hyperlink w:anchor="_Toc133244504" w:history="1">
            <w:r w:rsidR="006B4007" w:rsidRPr="006B4007">
              <w:rPr>
                <w:rStyle w:val="ae"/>
                <w:i/>
                <w:kern w:val="32"/>
                <w:sz w:val="24"/>
                <w:szCs w:val="24"/>
              </w:rPr>
              <w:t>182 1 01 01000 00 0000 110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_Toc133244504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9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05" w:history="1">
            <w:r w:rsidR="006B4007" w:rsidRPr="006B4007">
              <w:rPr>
                <w:rStyle w:val="ae"/>
                <w:i/>
                <w:kern w:val="32"/>
                <w:sz w:val="24"/>
                <w:szCs w:val="24"/>
              </w:rPr>
              <w:t>2.1.1. Налог на прибыль организаций,</w:t>
            </w:r>
            <w:r w:rsidR="00BA1AF7" w:rsidRPr="006B4007">
              <w:rPr>
                <w:i/>
                <w:webHidden/>
                <w:sz w:val="24"/>
                <w:szCs w:val="24"/>
              </w:rPr>
              <w:t xml:space="preserve"> 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_Toc133244505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10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  <w:hyperlink w:anchor="_Toc133244506" w:history="1">
            <w:r w:rsidR="006B4007" w:rsidRPr="006B4007">
              <w:rPr>
                <w:rStyle w:val="ae"/>
                <w:i/>
                <w:kern w:val="32"/>
                <w:sz w:val="24"/>
                <w:szCs w:val="24"/>
              </w:rPr>
              <w:t>182 1 01 01012 02 0000 110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_Toc133244506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10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07" w:history="1">
            <w:r w:rsidR="006B4007" w:rsidRPr="006B4007">
              <w:rPr>
                <w:rStyle w:val="ae"/>
                <w:i/>
                <w:kern w:val="32"/>
                <w:sz w:val="24"/>
                <w:szCs w:val="24"/>
              </w:rPr>
              <w:t>182 1 01 01018 02 0000 110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_Toc133244507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12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08" w:history="1">
            <w:r w:rsidR="006B4007" w:rsidRPr="006B4007">
              <w:rPr>
                <w:rStyle w:val="ae"/>
                <w:i/>
                <w:kern w:val="32"/>
                <w:sz w:val="24"/>
                <w:szCs w:val="24"/>
              </w:rPr>
              <w:t>2.1.4. 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 налоговые периоды до 1 января 2023 года</w:t>
            </w:r>
          </w:hyperlink>
          <w:r w:rsidR="00BA1AF7">
            <w:rPr>
              <w:rStyle w:val="ae"/>
              <w:i/>
              <w:sz w:val="24"/>
              <w:szCs w:val="24"/>
            </w:rPr>
            <w:t xml:space="preserve"> </w:t>
          </w:r>
          <w:hyperlink w:anchor="_Toc133244509" w:history="1">
            <w:r w:rsidR="006B4007" w:rsidRPr="006B4007">
              <w:rPr>
                <w:rStyle w:val="ae"/>
                <w:i/>
                <w:kern w:val="32"/>
                <w:sz w:val="24"/>
                <w:szCs w:val="24"/>
              </w:rPr>
              <w:t>(в том числе перерасчеты, недоимка и задолженность),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_Toc133244509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13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10" w:history="1">
            <w:r w:rsidR="006B4007" w:rsidRPr="006B4007">
              <w:rPr>
                <w:rStyle w:val="ae"/>
                <w:i/>
                <w:kern w:val="32"/>
                <w:sz w:val="24"/>
                <w:szCs w:val="24"/>
              </w:rPr>
              <w:t>зачисляемый в бюджеты субъектов Российской Федерации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_Toc133244510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13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11" w:history="1">
            <w:r w:rsidR="006B4007" w:rsidRPr="006B4007">
              <w:rPr>
                <w:rStyle w:val="ae"/>
                <w:i/>
                <w:kern w:val="32"/>
                <w:sz w:val="24"/>
                <w:szCs w:val="24"/>
              </w:rPr>
              <w:t>182 1 01 01014 02 0000 110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_Toc133244511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13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12" w:history="1">
            <w:r w:rsidR="006B4007" w:rsidRPr="006B4007">
              <w:rPr>
                <w:rStyle w:val="ae"/>
                <w:i/>
                <w:kern w:val="32"/>
                <w:sz w:val="24"/>
                <w:szCs w:val="24"/>
              </w:rPr>
              <w:t>2.1.5. Налог на прибыль организаций,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_Toc133244512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14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13" w:history="1">
            <w:r w:rsidR="006B4007" w:rsidRPr="006B4007">
              <w:rPr>
                <w:rStyle w:val="ae"/>
                <w:i/>
                <w:kern w:val="32"/>
                <w:sz w:val="24"/>
                <w:szCs w:val="24"/>
              </w:rPr>
              <w:t>уплачиваемый международными холдинговыми компаниями,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_Toc133244513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14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14" w:history="1">
            <w:r w:rsidR="006B4007" w:rsidRPr="006B4007">
              <w:rPr>
                <w:rStyle w:val="ae"/>
                <w:i/>
                <w:kern w:val="32"/>
                <w:sz w:val="24"/>
                <w:szCs w:val="24"/>
              </w:rPr>
              <w:t>зачисляемый в бюджеты субъектов Российской Федерации 182 1 01 01016 02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_Toc133244514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14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15" w:history="1">
            <w:r w:rsidR="006B4007" w:rsidRPr="006B4007">
              <w:rPr>
                <w:rStyle w:val="ae"/>
                <w:i/>
                <w:sz w:val="24"/>
                <w:szCs w:val="24"/>
              </w:rPr>
              <w:t>2.1.6. Налог на прибыль организаций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_Toc133244515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14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16" w:history="1">
            <w:r w:rsidR="006B4007" w:rsidRPr="006B4007">
              <w:rPr>
                <w:rStyle w:val="ae"/>
                <w:i/>
                <w:sz w:val="24"/>
                <w:szCs w:val="24"/>
              </w:rPr>
              <w:t>при выполнении Соглашений о разработке месторождений нефти и газа  182 1 01 01020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_Toc133244516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14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17" w:history="1">
            <w:r w:rsidR="006B4007" w:rsidRPr="006B4007">
              <w:rPr>
                <w:rStyle w:val="ae"/>
                <w:i/>
                <w:sz w:val="24"/>
                <w:szCs w:val="24"/>
              </w:rPr>
              <w:t>2.2. Налог на доходы физических лиц 182 1 01 02000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_Toc133244517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15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18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2.3. Акцизы по подакцизным товарам (продукции),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_Toc133244518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19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19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производимым на территории Российской Федерации 182 1 03 02000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_Toc133244519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19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20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2.3.1. Акцизы на этиловый спирт из пищевого сырья</w:t>
            </w:r>
            <w:r w:rsidR="006B4007" w:rsidRPr="006B4007">
              <w:rPr>
                <w:rStyle w:val="ae"/>
                <w:bCs/>
                <w:i/>
                <w:kern w:val="32"/>
                <w:sz w:val="24"/>
                <w:szCs w:val="24"/>
              </w:rPr>
              <w:t>, винный спирт, виноградный спирт (за исключением дистиллятов винного, виноградного, плодового, коньячного, кальвадосного, вискового),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_Toc133244520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19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21" w:history="1">
            <w:r w:rsidR="006B4007" w:rsidRPr="006B4007">
              <w:rPr>
                <w:rStyle w:val="ae"/>
                <w:bCs/>
                <w:i/>
                <w:kern w:val="32"/>
                <w:sz w:val="24"/>
                <w:szCs w:val="24"/>
              </w:rPr>
              <w:t xml:space="preserve">производимый на территории Российской Федерации </w:t>
            </w:r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 xml:space="preserve"> 182 1 03 02011 01 0000 110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_Toc133244521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19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22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2.3.2. Акцизы на этиловый спирт из непищевого сырья,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_Toc133244522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20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23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производимый на территории Российской Федерации 182 1 03 02012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_Toc133244523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20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24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2.3.3. Акцизы на этиловый спирт из пищевого сырья (дистилляты винный, виноградный, плодовый, коньячный, кальвадосный, висковый),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_Toc133244524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22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25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производимый на территории Российской Федерации 182 1 03 02013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_Toc133244525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22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26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2.3.4. Акцизы на спиртосодержащую продукцию,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_Toc133244526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23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27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производимую на территории Российской Федерации 182 1 03 02020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_Toc133244527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23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28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 xml:space="preserve">2.3.5. Акцизы на виноградное сусло, </w:t>
            </w:r>
            <w:r w:rsidR="006B4007" w:rsidRPr="006B4007">
              <w:rPr>
                <w:rStyle w:val="ae"/>
                <w:i/>
                <w:sz w:val="24"/>
                <w:szCs w:val="24"/>
              </w:rPr>
              <w:t>плодовое сусло, плодовые сброженные материалы</w:t>
            </w:r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, производимые на территории Российской Федерации,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_Toc133244528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24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29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кроме производимых из подакцизного винограда 182 1 03 02021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_Toc133244529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24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30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 xml:space="preserve">2.3.6. Акцизы на </w:t>
            </w:r>
            <w:r w:rsidR="006B4007" w:rsidRPr="006B4007">
              <w:rPr>
                <w:rStyle w:val="ae"/>
                <w:i/>
                <w:sz w:val="24"/>
                <w:szCs w:val="24"/>
              </w:rPr>
              <w:t xml:space="preserve">вино наливом, </w:t>
            </w:r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виноградное сусло, производимые на территории Российской Федерации из подакцизного винограда 182 1 03 02022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_Toc133244530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25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31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2.3.7. Акцизы на автомобильный бензин,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_Toc133244531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26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32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производимый на территории Российской Федерации 182 1 03 02041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_Toc133244532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26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33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2.3.8. Акцизы на прямогонный бензин,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_Toc133244533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27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34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производимый на территории Российской Федерации 182 1 03 02042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_Toc133244534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27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35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2.3.9. Акцизы на дизельное топливо,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_Toc133244535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28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36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производимое на территории Российской Федерации 182 1 03 02070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_Toc133244536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28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37" w:history="1">
            <w:r w:rsidR="006B4007" w:rsidRPr="006B4007">
              <w:rPr>
                <w:rStyle w:val="ae"/>
                <w:bCs/>
                <w:i/>
                <w:kern w:val="32"/>
                <w:sz w:val="24"/>
                <w:szCs w:val="24"/>
              </w:rPr>
              <w:t>2.3.10. Акцизы на моторные масла для дизельных и (или) карбюраторных (инжекторных) двигателей, производимые на территории Российской Федерации  182 1 03 02080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_Toc133244537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29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38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 xml:space="preserve">2.3.11. Акцизы на </w:t>
            </w:r>
            <w:r w:rsidR="006B4007" w:rsidRPr="006B4007">
              <w:rPr>
                <w:rStyle w:val="ae"/>
                <w:rFonts w:eastAsia="Times New Roman"/>
                <w:i/>
                <w:sz w:val="24"/>
                <w:szCs w:val="24"/>
              </w:rPr>
              <w:t xml:space="preserve">вина, вина наливом, плодовую алкогольную продукцию, игристые вина, включая российское шампанское, а также виноградосодержащие напитки, плодовые алкогольные напитки, изготавливаемые без добавления ректификованного этилового спирта, произведенного </w:t>
            </w:r>
            <w:r w:rsidR="006B4007" w:rsidRPr="006B4007">
              <w:rPr>
                <w:rStyle w:val="ae"/>
                <w:rFonts w:eastAsia="Times New Roman"/>
                <w:i/>
                <w:sz w:val="24"/>
                <w:szCs w:val="24"/>
              </w:rPr>
              <w:lastRenderedPageBreak/>
              <w:t>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_Toc133244538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30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39" w:history="1">
            <w:r w:rsidR="006B4007" w:rsidRPr="006B4007">
              <w:rPr>
                <w:rStyle w:val="ae"/>
                <w:bCs/>
                <w:i/>
                <w:kern w:val="32"/>
                <w:sz w:val="24"/>
                <w:szCs w:val="24"/>
              </w:rPr>
              <w:t>производимые на территории Российской Федерации,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_Toc133244539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30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40" w:history="1">
            <w:r w:rsidR="006B4007" w:rsidRPr="006B4007">
              <w:rPr>
                <w:rStyle w:val="ae"/>
                <w:rFonts w:eastAsia="Times New Roman"/>
                <w:i/>
                <w:sz w:val="24"/>
                <w:szCs w:val="24"/>
              </w:rPr>
              <w:t>кроме производимых из подакцизного винограда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_Toc133244540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30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41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182 1 03 02090 01 0000 110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_Toc133244541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30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42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 xml:space="preserve">2.3.12. Акцизы на вина, игристые вина, </w:t>
            </w:r>
            <w:r w:rsidR="006B4007" w:rsidRPr="006B4007">
              <w:rPr>
                <w:rStyle w:val="ae"/>
                <w:i/>
                <w:sz w:val="24"/>
                <w:szCs w:val="24"/>
              </w:rPr>
              <w:t xml:space="preserve">включая российское </w:t>
            </w:r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шампанское, производимые на территории Российской Федерации из подакцизного винограда 182 1 03 02091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_Toc133244542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32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43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2.3.13. Акцизы на пиво,</w:t>
            </w:r>
            <w:r w:rsidR="006B4007" w:rsidRPr="006B4007">
              <w:rPr>
                <w:rStyle w:val="ae"/>
                <w:rFonts w:eastAsia="Times New Roman"/>
                <w:bCs/>
                <w:i/>
                <w:sz w:val="24"/>
                <w:szCs w:val="24"/>
              </w:rPr>
              <w:t xml:space="preserve"> </w:t>
            </w:r>
            <w:r w:rsidR="006B4007" w:rsidRPr="006B4007">
              <w:rPr>
                <w:rStyle w:val="ae"/>
                <w:i/>
                <w:sz w:val="24"/>
                <w:szCs w:val="24"/>
              </w:rPr>
              <w:t xml:space="preserve">напитки, изготавливаемые на основе пива, </w:t>
            </w:r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производимые на территории Российской Федерации 182 1 03 02100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_Toc133244543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33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44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 xml:space="preserve">2.3.14. Акцизы на алкогольную продукцию с объемной долей этилового спирта свыше 9 процентов </w:t>
            </w:r>
            <w:r w:rsidR="006B4007" w:rsidRPr="006B4007">
              <w:rPr>
                <w:rStyle w:val="ae"/>
                <w:i/>
                <w:sz w:val="24"/>
                <w:szCs w:val="24"/>
              </w:rPr>
              <w:t>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виноградосодержащих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_Toc133244544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35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45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производимую на территории Российской Федерации,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_Toc133244545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35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46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кроме производимой из подакцизного винограда 182 1 03 02111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_Toc133244546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35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47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2.3.15. Акцизы на алкогольную продукцию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_Toc133244547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36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48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с объемной долей этилового спирта свыше 9 процентов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_Toc133244548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36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49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 xml:space="preserve">(за исключением вин, игристых вин,  </w:t>
            </w:r>
            <w:r w:rsidR="006B4007" w:rsidRPr="006B4007">
              <w:rPr>
                <w:rStyle w:val="ae"/>
                <w:i/>
                <w:sz w:val="24"/>
                <w:szCs w:val="24"/>
              </w:rPr>
              <w:t>включая российское шампанское</w:t>
            </w:r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),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_Toc133244549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36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50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производимую на территории Российской Федерации из подакцизного винограда 182 1 03 02112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_Toc133244550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36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51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2.3.16. Акцизы на сидр, пуаре, медовуху,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_Toc133244551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38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52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производимые на территории Российской Федерации 182 1 03 02120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_Toc133244552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38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53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2.3.17. Акцизы на алкогольную продукцию с объемной долей этилового спирта до 9 процентов включительно</w:t>
            </w:r>
            <w:r w:rsidR="006B4007" w:rsidRPr="006B4007">
              <w:rPr>
                <w:rStyle w:val="ae"/>
                <w:rFonts w:eastAsia="Times New Roman"/>
                <w:bCs/>
                <w:i/>
                <w:sz w:val="24"/>
                <w:szCs w:val="24"/>
              </w:rPr>
              <w:t xml:space="preserve"> </w:t>
            </w:r>
            <w:r w:rsidR="006B4007" w:rsidRPr="006B4007">
              <w:rPr>
                <w:rStyle w:val="ae"/>
                <w:i/>
                <w:sz w:val="24"/>
                <w:szCs w:val="24"/>
              </w:rPr>
              <w:t xml:space="preserve">(за исключением пива, напитков, изготавливаемых на основе пива, вин, виноматериалов, плодовой алкогольной продукции, игристых вин, включая российское шампанское, а также за исключением виноградосодержащих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</w:t>
            </w:r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производимую на территории Российской Федерации 182 1 03 02130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_Toc133244553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39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54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2.3.18. Акцизы на вина с защищенным географическим указанием,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_Toc133244554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40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55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с защищенным наименованием места происхождения, за исключением игристых вин,</w:t>
            </w:r>
            <w:r w:rsidR="006B4007" w:rsidRPr="006B4007">
              <w:rPr>
                <w:rStyle w:val="ae"/>
                <w:i/>
                <w:sz w:val="24"/>
                <w:szCs w:val="24"/>
              </w:rPr>
              <w:t xml:space="preserve"> включая российское</w:t>
            </w:r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 xml:space="preserve"> шампанское,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_Toc133244555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40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56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производимые на территории Российской Федерации  182 1 03 02340 01 0000 110 (является подакцизным товаром до 31.12.2019)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_Toc133244556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40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57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 xml:space="preserve">2.3.19. Акцизы на игристые вина, </w:t>
            </w:r>
            <w:r w:rsidR="006B4007" w:rsidRPr="006B4007">
              <w:rPr>
                <w:rStyle w:val="ae"/>
                <w:i/>
                <w:sz w:val="24"/>
                <w:szCs w:val="24"/>
              </w:rPr>
              <w:t>включая российское</w:t>
            </w:r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 xml:space="preserve"> шампанское,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_Toc133244557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42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58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с защищенным географическим указанием,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_Toc133244558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42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59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с защищенным наименованием места происхождения,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_Toc133244559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42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60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производимые на территории Российской Федерации   182 1 03 02350 01 0000 110 (является подакцизным товаром до 31.12.2019)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_Toc133244560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42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61" w:history="1">
            <w:r w:rsidR="006B4007" w:rsidRPr="006B4007">
              <w:rPr>
                <w:rStyle w:val="ae"/>
                <w:rFonts w:eastAsia="Times New Roman"/>
                <w:bCs/>
                <w:i/>
                <w:sz w:val="24"/>
                <w:szCs w:val="24"/>
              </w:rPr>
              <w:t>2.3.20. 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_Toc133244561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43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62" w:history="1">
            <w:r w:rsidR="006B4007" w:rsidRPr="006B4007">
              <w:rPr>
                <w:rStyle w:val="ae"/>
                <w:rFonts w:eastAsia="Times New Roman"/>
                <w:bCs/>
                <w:i/>
                <w:sz w:val="24"/>
                <w:szCs w:val="24"/>
              </w:rPr>
              <w:t>за налоговый период составляет не менее 80 процентов) 182 1 03 02440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_Toc133244562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43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63" w:history="1">
            <w:r w:rsidR="006B4007" w:rsidRPr="006B4007">
              <w:rPr>
                <w:rStyle w:val="ae"/>
                <w:rFonts w:eastAsia="Times New Roman"/>
                <w:bCs/>
                <w:i/>
                <w:sz w:val="24"/>
                <w:szCs w:val="24"/>
              </w:rPr>
              <w:t>2.3.21. Акциз на сталь жидкую, выплавляемую в мартеновских, индукционных и (или) электрических сталеплавильных печах, при условии,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_Toc133244563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44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64" w:history="1">
            <w:r w:rsidR="006B4007" w:rsidRPr="006B4007">
              <w:rPr>
                <w:rStyle w:val="ae"/>
                <w:rFonts w:eastAsia="Times New Roman"/>
                <w:bCs/>
                <w:i/>
                <w:sz w:val="24"/>
                <w:szCs w:val="24"/>
              </w:rPr>
              <w:t>если доля массы лома черных металлов в общей массе сырья, использованного для производства стали,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_Toc133244564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44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65" w:history="1">
            <w:r w:rsidR="006B4007" w:rsidRPr="006B4007">
              <w:rPr>
                <w:rStyle w:val="ae"/>
                <w:rFonts w:eastAsia="Times New Roman"/>
                <w:bCs/>
                <w:i/>
                <w:sz w:val="24"/>
                <w:szCs w:val="24"/>
              </w:rPr>
              <w:t>за налоговый период составляет не менее 80 процентов 182 1 03 0245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_Toc133244565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44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66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2.4. Налог, взимаемый в связи с применением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_Toc133244566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46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67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упрощенной системы налогообложения  182 1 05 01000 00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_Toc133244567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46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68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2.5. Единый сельскохозяйственный налог 182 1 05 03000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_Toc133244568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49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69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2.6. Налог, взимаемый в связи с применением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_Toc133244569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50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70" w:history="1">
            <w:r w:rsidR="006B4007" w:rsidRPr="006B4007">
              <w:rPr>
                <w:rStyle w:val="ae"/>
                <w:bCs/>
                <w:i/>
                <w:sz w:val="24"/>
                <w:szCs w:val="24"/>
              </w:rPr>
              <w:t>патентной системы налогообложения 182 1 05 04000 02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_Toc133244570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50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71" w:history="1">
            <w:r w:rsidR="006B4007" w:rsidRPr="006B4007">
              <w:rPr>
                <w:rStyle w:val="ae"/>
                <w:i/>
                <w:sz w:val="24"/>
                <w:szCs w:val="24"/>
              </w:rPr>
              <w:t>2.7. Торговый сбор,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_Toc133244571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51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72" w:history="1">
            <w:r w:rsidR="006B4007" w:rsidRPr="006B4007">
              <w:rPr>
                <w:rStyle w:val="ae"/>
                <w:i/>
                <w:sz w:val="24"/>
                <w:szCs w:val="24"/>
              </w:rPr>
              <w:t>уплачиваемый на территориях городов федерального значения  182 1 05 05010 02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_Toc133244572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51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73" w:history="1">
            <w:r w:rsidR="006B4007" w:rsidRPr="006B4007">
              <w:rPr>
                <w:rStyle w:val="ae"/>
                <w:i/>
                <w:sz w:val="24"/>
                <w:szCs w:val="24"/>
              </w:rPr>
              <w:t>2.8. Налог на профессиональный доход 182 1 05 06000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_Toc133244573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52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574" w:history="1">
            <w:r w:rsidR="006B4007" w:rsidRPr="006B4007">
              <w:rPr>
                <w:rStyle w:val="ae"/>
                <w:sz w:val="24"/>
                <w:szCs w:val="24"/>
              </w:rPr>
              <w:t>2.9. Налог, взимаемый в связи с применением специального налогового режима «Автоматизированная упрощенная система налогообложения»  1 05 07000 01 0000 110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_Toc133244574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54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75" w:history="1">
            <w:r w:rsidR="006B4007" w:rsidRPr="006B4007">
              <w:rPr>
                <w:rStyle w:val="ae"/>
                <w:i/>
                <w:sz w:val="24"/>
                <w:szCs w:val="24"/>
              </w:rPr>
              <w:t>2.10. Налоги на имущество  182 1 06 00000 00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_Toc133244575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56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76" w:history="1">
            <w:r w:rsidR="006B4007" w:rsidRPr="006B4007">
              <w:rPr>
                <w:rStyle w:val="ae"/>
                <w:i/>
                <w:sz w:val="24"/>
                <w:szCs w:val="24"/>
              </w:rPr>
              <w:t>2.10.1. Налог на имущество физических лиц  182 1 06 01000 00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_Toc133244576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56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77" w:history="1">
            <w:r w:rsidR="006B4007" w:rsidRPr="006B4007">
              <w:rPr>
                <w:rStyle w:val="ae"/>
                <w:i/>
                <w:sz w:val="24"/>
                <w:szCs w:val="24"/>
              </w:rPr>
              <w:t>2.10.2. Налог на имущество организаций  182 1 06 02000 02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_Toc133244577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58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78" w:history="1">
            <w:r w:rsidR="006B4007" w:rsidRPr="006B4007">
              <w:rPr>
                <w:rStyle w:val="ae"/>
                <w:i/>
                <w:sz w:val="24"/>
                <w:szCs w:val="24"/>
              </w:rPr>
              <w:t>2.10.3. Транспортный налог  182 1 06 04000 02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_Toc133244578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60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79" w:history="1">
            <w:r w:rsidR="006B4007" w:rsidRPr="006B4007">
              <w:rPr>
                <w:rStyle w:val="ae"/>
                <w:i/>
                <w:sz w:val="24"/>
                <w:szCs w:val="24"/>
              </w:rPr>
              <w:t>2.10.3.1. Транспортный налог с организаций 182 1 06 04011 02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_Toc133244579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60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80" w:history="1">
            <w:r w:rsidR="006B4007" w:rsidRPr="006B4007">
              <w:rPr>
                <w:rStyle w:val="ae"/>
                <w:i/>
                <w:sz w:val="24"/>
                <w:szCs w:val="24"/>
              </w:rPr>
              <w:t>2.10.3.2. Транспортный налог с физических лиц 182 1 06 04012 02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_Toc133244580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61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81" w:history="1">
            <w:r w:rsidR="006B4007" w:rsidRPr="006B4007">
              <w:rPr>
                <w:rStyle w:val="ae"/>
                <w:i/>
                <w:sz w:val="24"/>
                <w:szCs w:val="24"/>
              </w:rPr>
              <w:t>2.10.4. Налог на игорный бизнес  182 1 06 05000 02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_Toc133244581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63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82" w:history="1">
            <w:r w:rsidR="006B4007" w:rsidRPr="006B4007">
              <w:rPr>
                <w:rStyle w:val="ae"/>
                <w:i/>
                <w:sz w:val="24"/>
                <w:szCs w:val="24"/>
              </w:rPr>
              <w:t>2.10.5. Земельный налог  182 1 06 06000 00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_Toc133244582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63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83" w:history="1">
            <w:r w:rsidR="006B4007" w:rsidRPr="006B4007">
              <w:rPr>
                <w:rStyle w:val="ae"/>
                <w:i/>
                <w:sz w:val="24"/>
                <w:szCs w:val="24"/>
              </w:rPr>
              <w:t>2.10.5.1 Земельный налог с организаций  182 1 06 06030 00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_Toc133244583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63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84" w:history="1">
            <w:r w:rsidR="006B4007" w:rsidRPr="006B4007">
              <w:rPr>
                <w:rStyle w:val="ae"/>
                <w:i/>
                <w:sz w:val="24"/>
                <w:szCs w:val="24"/>
              </w:rPr>
              <w:t>2.10.5.2. Земельный налог с физических лиц 182 1 06 06040 00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_Toc133244584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65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85" w:history="1">
            <w:r w:rsidR="006B4007" w:rsidRPr="006B4007">
              <w:rPr>
                <w:rStyle w:val="ae"/>
                <w:i/>
                <w:sz w:val="24"/>
                <w:szCs w:val="24"/>
              </w:rPr>
              <w:t>2.11. Налог на добычу полезных ископаемых  182 1 07 01000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_Toc133244585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66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86" w:history="1">
            <w:r w:rsidR="006B4007" w:rsidRPr="006B4007">
              <w:rPr>
                <w:rStyle w:val="ae"/>
                <w:i/>
                <w:sz w:val="24"/>
                <w:szCs w:val="24"/>
              </w:rPr>
              <w:t>2.11.1. Налог на добычу общераспространенных полезных ископаемых  182 1 07 01020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_Toc133244586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66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87" w:history="1">
            <w:r w:rsidR="006B4007" w:rsidRPr="006B4007">
              <w:rPr>
                <w:rStyle w:val="ae"/>
                <w:i/>
                <w:sz w:val="24"/>
                <w:szCs w:val="24"/>
              </w:rPr>
              <w:t>2.11.2.   Налог на добычу прочих полезных ископаемых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_Toc133244587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68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88" w:history="1">
            <w:r w:rsidR="006B4007" w:rsidRPr="006B4007">
              <w:rPr>
                <w:rStyle w:val="ae"/>
                <w:i/>
                <w:sz w:val="24"/>
                <w:szCs w:val="24"/>
              </w:rPr>
              <w:t>(за исключением полезных ископаемых, в отношении которых при налогообложении установлен рентный коэффициент, отличный от 1,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_Toc133244588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68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89" w:history="1">
            <w:r w:rsidR="006B4007" w:rsidRPr="006B4007">
              <w:rPr>
                <w:rStyle w:val="ae"/>
                <w:i/>
                <w:sz w:val="24"/>
                <w:szCs w:val="24"/>
              </w:rPr>
              <w:t>полезных ископаемых в виде природных алмазов),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_Toc133244589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68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90" w:history="1">
            <w:r w:rsidR="006B4007" w:rsidRPr="006B4007">
              <w:rPr>
                <w:rStyle w:val="ae"/>
                <w:i/>
                <w:sz w:val="24"/>
                <w:szCs w:val="24"/>
              </w:rPr>
              <w:t>182 1 07 01030 01 0000 110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_Toc133244590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68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91" w:history="1">
            <w:r w:rsidR="006B4007" w:rsidRPr="006B4007">
              <w:rPr>
                <w:rStyle w:val="ae"/>
                <w:i/>
                <w:sz w:val="24"/>
                <w:szCs w:val="24"/>
              </w:rPr>
              <w:t>2.11.4. Налог на добычу полезных ископаемых в виде угля                                          (за исключением угля коксующегося) 182 1 07 01060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_Toc133244591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74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tabs>
              <w:tab w:val="left" w:pos="1100"/>
            </w:tabs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592" w:history="1">
            <w:r w:rsidR="006B4007" w:rsidRPr="006B4007">
              <w:rPr>
                <w:rStyle w:val="ae"/>
                <w:sz w:val="24"/>
                <w:szCs w:val="24"/>
              </w:rPr>
              <w:t>2.11.5</w:t>
            </w:r>
            <w:r w:rsidR="006B4007" w:rsidRPr="006B4007">
              <w:rPr>
                <w:rFonts w:eastAsiaTheme="minorEastAsia"/>
                <w:bCs w:val="0"/>
                <w:snapToGrid/>
                <w:kern w:val="0"/>
                <w:sz w:val="24"/>
                <w:szCs w:val="24"/>
              </w:rPr>
              <w:tab/>
            </w:r>
            <w:r w:rsidR="006B4007" w:rsidRPr="006B4007">
              <w:rPr>
                <w:rStyle w:val="ae"/>
                <w:sz w:val="24"/>
                <w:szCs w:val="24"/>
              </w:rPr>
              <w:t>Налог на добычу полезных ископаемых в виде природных алмазов  в части налога, исчисленного налогоплательщиками, в которых прямо участвует Российская Федерация и доля такого участия составляет не менее 33 процентов, за налоговый период, начало которого приходится на период с 1 февраля 2023 года по 31 марта 2023 года включительно, при добыче природных алмазов по совокупности всех участков недр, лицензия на пользование которыми выдана таким организациям в соответствии с законодательством Российской Федерации о недрах   182 1 07 01070 01 0000 110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_Toc133244592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76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93" w:history="1">
            <w:r w:rsidR="006B4007" w:rsidRPr="006B4007">
              <w:rPr>
                <w:rStyle w:val="ae"/>
                <w:i/>
                <w:sz w:val="24"/>
                <w:szCs w:val="24"/>
              </w:rPr>
              <w:t>2.11.6. Налог на добычу прочих полезных ископаемых,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_Toc133244593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79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94" w:history="1">
            <w:r w:rsidR="006B4007" w:rsidRPr="006B4007">
              <w:rPr>
                <w:rStyle w:val="ae"/>
                <w:i/>
                <w:sz w:val="24"/>
                <w:szCs w:val="24"/>
              </w:rPr>
              <w:t>в отношении которых при налогообложении установлен рентный коэффициент, отличный от 1 (за исключением калийных солей, апатит-нефелиновых, апатит-штаффелитовых руд, апатит-магнетитовых, маложелезистых апатитовых руд, апатитовых и фосфоритовых руд) 182 1 07 01080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_Toc133244594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79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95" w:history="1">
            <w:r w:rsidR="006B4007" w:rsidRPr="006B4007">
              <w:rPr>
                <w:rStyle w:val="ae"/>
                <w:rFonts w:eastAsia="Times New Roman"/>
                <w:bCs/>
                <w:i/>
                <w:sz w:val="24"/>
                <w:szCs w:val="24"/>
              </w:rPr>
              <w:t>2.11.7. Налог на добычу полезных ископаемых в виде железной руды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_Toc133244595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81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96" w:history="1">
            <w:r w:rsidR="006B4007" w:rsidRPr="006B4007">
              <w:rPr>
                <w:rStyle w:val="ae"/>
                <w:rFonts w:eastAsia="Times New Roman"/>
                <w:bCs/>
                <w:i/>
                <w:sz w:val="24"/>
                <w:szCs w:val="24"/>
              </w:rPr>
              <w:t>(за исключением окисленных железистых кварцитов)  182 1 07 01090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_Toc133244596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81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97" w:history="1">
            <w:r w:rsidR="006B4007" w:rsidRPr="006B4007">
              <w:rPr>
                <w:rStyle w:val="ae"/>
                <w:rFonts w:eastAsia="Times New Roman"/>
                <w:bCs/>
                <w:i/>
                <w:sz w:val="24"/>
                <w:szCs w:val="24"/>
              </w:rPr>
              <w:t>2.11.8. Налог на добычу полезных ископаемых в виде калийных солей 182 1 07 01100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_Toc133244597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84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98" w:history="1">
            <w:r w:rsidR="006B4007" w:rsidRPr="006B4007">
              <w:rPr>
                <w:rStyle w:val="ae"/>
                <w:rFonts w:eastAsia="Times New Roman"/>
                <w:bCs/>
                <w:i/>
                <w:sz w:val="24"/>
                <w:szCs w:val="24"/>
              </w:rPr>
              <w:t>2.11.9. Налог на добычу полезных ископаемых  в виде многокомпонентной комплексной руды, в отношении которой при налогообложении установлен коэффициент,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_Toc133244598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85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599" w:history="1">
            <w:r w:rsidR="006B4007" w:rsidRPr="006B4007">
              <w:rPr>
                <w:rStyle w:val="ae"/>
                <w:rFonts w:eastAsia="Times New Roman"/>
                <w:bCs/>
                <w:i/>
                <w:sz w:val="24"/>
                <w:szCs w:val="24"/>
              </w:rPr>
              <w:t>характеризующий стоимость ценных компонент в руде 182 1 07 01110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_Toc133244599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85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600" w:history="1">
            <w:r w:rsidR="006B4007" w:rsidRPr="006B4007">
              <w:rPr>
                <w:rStyle w:val="ae"/>
                <w:rFonts w:eastAsia="Times New Roman"/>
                <w:bCs/>
                <w:i/>
                <w:sz w:val="24"/>
                <w:szCs w:val="24"/>
              </w:rPr>
              <w:t>2.11.10. Налог на добычу полезных ископаемых в виде угля коксующегося 182 1 07 01120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_Toc133244600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88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601" w:history="1">
            <w:r w:rsidR="006B4007" w:rsidRPr="006B4007">
              <w:rPr>
                <w:rStyle w:val="ae"/>
                <w:rFonts w:eastAsia="Times New Roman"/>
                <w:bCs/>
                <w:i/>
                <w:sz w:val="24"/>
                <w:szCs w:val="24"/>
              </w:rPr>
              <w:t>2.11.11. Налог на добычу полезных ископаемых  в виде апатит-нефелиновых, апатитовых и фосфоритовых руд 182 1 07 01130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_Toc133244601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90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602" w:history="1">
            <w:r w:rsidR="006B4007" w:rsidRPr="006B4007">
              <w:rPr>
                <w:rStyle w:val="ae"/>
                <w:rFonts w:eastAsia="Times New Roman"/>
                <w:bCs/>
                <w:i/>
                <w:sz w:val="24"/>
                <w:szCs w:val="24"/>
              </w:rPr>
              <w:t>2.11.12. Налог на добычу полезных ископаемых в виде апатит-магнетитовых руд 182 1 07 01140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_Toc133244602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91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603" w:history="1">
            <w:r w:rsidR="006B4007" w:rsidRPr="006B4007">
              <w:rPr>
                <w:rStyle w:val="ae"/>
                <w:rFonts w:eastAsia="Times New Roman"/>
                <w:bCs/>
                <w:i/>
                <w:sz w:val="24"/>
                <w:szCs w:val="24"/>
              </w:rPr>
              <w:t>2.11.13. Налог на добычу полезных ископаемых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_Toc133244603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93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604" w:history="1">
            <w:r w:rsidR="006B4007" w:rsidRPr="006B4007">
              <w:rPr>
                <w:rStyle w:val="ae"/>
                <w:rFonts w:eastAsia="Times New Roman"/>
                <w:bCs/>
                <w:i/>
                <w:sz w:val="24"/>
                <w:szCs w:val="24"/>
              </w:rPr>
              <w:t>в виде апатит-штаффелитовых руд 182 1 07 01150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_Toc133244604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93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605" w:history="1">
            <w:r w:rsidR="006B4007" w:rsidRPr="006B4007">
              <w:rPr>
                <w:rStyle w:val="ae"/>
                <w:rFonts w:eastAsia="Times New Roman"/>
                <w:bCs/>
                <w:i/>
                <w:sz w:val="24"/>
                <w:szCs w:val="24"/>
              </w:rPr>
              <w:t>2.11.14. Налог на добычу полезных ископаемых  в виде маложелезистых апатитовых руд 182 1 07 01160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_Toc133244605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94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606" w:history="1">
            <w:r w:rsidR="006B4007" w:rsidRPr="006B4007">
              <w:rPr>
                <w:rStyle w:val="ae"/>
                <w:i/>
                <w:sz w:val="24"/>
                <w:szCs w:val="24"/>
              </w:rPr>
              <w:t>2.12. Регулярные платежи за добычу полезных ископаемых (роялти)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_Toc133244606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96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607" w:history="1">
            <w:r w:rsidR="006B4007" w:rsidRPr="006B4007">
              <w:rPr>
                <w:rStyle w:val="ae"/>
                <w:i/>
                <w:sz w:val="24"/>
                <w:szCs w:val="24"/>
              </w:rPr>
              <w:t>при выполнении соглашений о разделе продукции по проектам «Сахалин-1», «Сахалин-2», «Харьягинское месторождение» в виде углеводородного сырья,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_Toc133244607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96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608" w:history="1">
            <w:r w:rsidR="006B4007" w:rsidRPr="006B4007">
              <w:rPr>
                <w:rStyle w:val="ae"/>
                <w:i/>
                <w:sz w:val="24"/>
                <w:szCs w:val="24"/>
              </w:rPr>
              <w:t>за исключением газа горючего природного  (182 1 07 02021 01 0000 110, 182 1 07 02022 01 0000 110, 182 1 07 02023 01 0000 110)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_Toc133244608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96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609" w:history="1">
            <w:r w:rsidR="006B4007" w:rsidRPr="006B4007">
              <w:rPr>
                <w:rStyle w:val="ae"/>
                <w:i/>
                <w:sz w:val="24"/>
                <w:szCs w:val="24"/>
              </w:rPr>
              <w:t>2.13. Сборы за пользование объектами животного мира и за пользование объектами водных биологических ресурсов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_Toc133244609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98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610" w:history="1">
            <w:r w:rsidR="006B4007" w:rsidRPr="006B4007">
              <w:rPr>
                <w:rStyle w:val="ae"/>
                <w:i/>
                <w:sz w:val="24"/>
                <w:szCs w:val="24"/>
              </w:rPr>
              <w:t xml:space="preserve">2.13.1 Сбор за пользование объектами животного мира </w:t>
            </w:r>
            <w:r w:rsidR="006B4007" w:rsidRPr="006B4007">
              <w:rPr>
                <w:rStyle w:val="ae"/>
                <w:i/>
                <w:kern w:val="32"/>
                <w:sz w:val="24"/>
                <w:szCs w:val="24"/>
              </w:rPr>
              <w:t>182 1 07 04010 01 0000 110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_Toc133244610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98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611" w:history="1">
            <w:r w:rsidR="006B4007" w:rsidRPr="006B4007">
              <w:rPr>
                <w:rStyle w:val="ae"/>
                <w:i/>
                <w:sz w:val="24"/>
                <w:szCs w:val="24"/>
              </w:rPr>
              <w:t>2.13.2. Сбор за пользование объектами водных биологических ресурсов (исключая внутренние водные объекты)  182 1 07 04020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_Toc133244611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99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612" w:history="1">
            <w:r w:rsidR="006B4007" w:rsidRPr="006B4007">
              <w:rPr>
                <w:rStyle w:val="ae"/>
                <w:i/>
                <w:sz w:val="24"/>
                <w:szCs w:val="24"/>
              </w:rPr>
              <w:t>2.13.3. Сбор за пользование объектами водных биологических ресурсов  (по внутренним водным объектам)  182 1 07 04030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_Toc133244612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100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613" w:history="1">
            <w:r w:rsidR="006B4007" w:rsidRPr="006B4007">
              <w:rPr>
                <w:rStyle w:val="ae"/>
                <w:i/>
                <w:sz w:val="24"/>
                <w:szCs w:val="24"/>
              </w:rPr>
              <w:t>2.14. Государственная пошлина 182 1 08 00000 01 0000 000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_Toc133244613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101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614" w:history="1">
            <w:r w:rsidR="006B4007" w:rsidRPr="006B4007">
              <w:rPr>
                <w:rStyle w:val="ae"/>
                <w:i/>
                <w:sz w:val="24"/>
                <w:szCs w:val="24"/>
              </w:rPr>
              <w:t>2.14.1. Государственная пошлина по делам, рассматриваемым конституционным Судом Российской Федерации  182 1 08 02000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_Toc133244614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101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615" w:history="1">
            <w:r w:rsidR="006B4007" w:rsidRPr="006B4007">
              <w:rPr>
                <w:rStyle w:val="ae"/>
                <w:i/>
                <w:sz w:val="24"/>
                <w:szCs w:val="24"/>
              </w:rPr>
              <w:t>2.14.2. Государственная пошлина по делам,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_Toc133244615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102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616" w:history="1">
            <w:r w:rsidR="006B4007" w:rsidRPr="006B4007">
              <w:rPr>
                <w:rStyle w:val="ae"/>
                <w:i/>
                <w:sz w:val="24"/>
                <w:szCs w:val="24"/>
              </w:rPr>
              <w:t>рассматриваемым в судах общей юрисдикции, мировыми судьями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_Toc133244616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102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617" w:history="1">
            <w:r w:rsidR="006B4007" w:rsidRPr="006B4007">
              <w:rPr>
                <w:rStyle w:val="ae"/>
                <w:i/>
                <w:sz w:val="24"/>
                <w:szCs w:val="24"/>
              </w:rPr>
              <w:t>(за исключением Верховного Суда Российской Федерации)  182 1 08 03010 01 0000 110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_Toc133244617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102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618" w:history="1">
            <w:r w:rsidR="006B4007" w:rsidRPr="006B4007">
              <w:rPr>
                <w:rStyle w:val="ae"/>
                <w:sz w:val="24"/>
                <w:szCs w:val="24"/>
              </w:rPr>
              <w:t>2.14.4. Государственная пошлина за повторную выдачу свидетельства о постановке на учет в налоговом органе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_Toc133244618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104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619" w:history="1">
            <w:r w:rsidR="006B4007" w:rsidRPr="006B4007">
              <w:rPr>
                <w:rStyle w:val="ae"/>
                <w:sz w:val="24"/>
                <w:szCs w:val="24"/>
              </w:rPr>
              <w:t>(при обращении через многофункциональные центры) 182 1 08 07310 01 8000 110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_Toc133244619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104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620" w:history="1">
            <w:r w:rsidR="006B4007" w:rsidRPr="006B4007">
              <w:rPr>
                <w:rStyle w:val="ae"/>
                <w:sz w:val="24"/>
                <w:szCs w:val="24"/>
              </w:rPr>
              <w:t>2.15. Задолженность и перерасчеты по отмененным налогам,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_Toc133244620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104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621" w:history="1">
            <w:r w:rsidR="006B4007" w:rsidRPr="006B4007">
              <w:rPr>
                <w:rStyle w:val="ae"/>
                <w:sz w:val="24"/>
                <w:szCs w:val="24"/>
              </w:rPr>
              <w:t>сборам и иным обязательным платежам 182 1 09 00000 00 0000 000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_Toc133244621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104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26"/>
            <w:rPr>
              <w:rFonts w:ascii="Times New Roman" w:eastAsiaTheme="minorEastAsia" w:hAnsi="Times New Roman"/>
              <w:i/>
              <w:noProof/>
              <w:sz w:val="24"/>
              <w:szCs w:val="24"/>
              <w:lang w:eastAsia="ru-RU"/>
            </w:rPr>
          </w:pPr>
          <w:hyperlink w:anchor="_Toc133244622" w:history="1">
            <w:r w:rsidR="006B4007" w:rsidRPr="006B4007">
              <w:rPr>
                <w:rStyle w:val="ae"/>
                <w:rFonts w:ascii="Times New Roman" w:eastAsia="Times New Roman" w:hAnsi="Times New Roman"/>
                <w:bCs/>
                <w:i/>
                <w:iCs/>
                <w:noProof/>
                <w:sz w:val="24"/>
                <w:szCs w:val="24"/>
              </w:rPr>
              <w:t>2.16. Платежи при пользовании природными ресурсами  182 1 12 00000 00 0000 000</w:t>
            </w:r>
            <w:r w:rsidR="006B4007" w:rsidRPr="006B4007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ab/>
            </w:r>
            <w:r w:rsidR="006B4007" w:rsidRPr="006B4007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instrText xml:space="preserve"> PAGEREF _Toc133244622 \h </w:instrText>
            </w:r>
            <w:r w:rsidR="006B4007" w:rsidRPr="006B4007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</w:r>
            <w:r w:rsidR="006B4007" w:rsidRPr="006B4007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t>105</w:t>
            </w:r>
            <w:r w:rsidR="006B4007" w:rsidRPr="006B4007">
              <w:rPr>
                <w:rFonts w:ascii="Times New Roman" w:hAnsi="Times New Roman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623" w:history="1">
            <w:r w:rsidR="006B4007" w:rsidRPr="006B4007">
              <w:rPr>
                <w:rStyle w:val="ae"/>
                <w:sz w:val="24"/>
                <w:szCs w:val="24"/>
              </w:rPr>
              <w:t>2.16.1. Регулярные платежи за пользование недрами при пользовании недрами на территории Российской Федерации 182 1 12 02030 01 0000 120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_Toc133244623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105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624" w:history="1">
            <w:r w:rsidR="006B4007" w:rsidRPr="006B4007">
              <w:rPr>
                <w:rStyle w:val="ae"/>
                <w:sz w:val="24"/>
                <w:szCs w:val="24"/>
              </w:rPr>
              <w:t>2.17. Доходы от оказания платных услуг (работ) и компенсации затрат государства  182 1 13 00000 00 0000 000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_Toc133244624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105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625" w:history="1">
            <w:r w:rsidR="006B4007" w:rsidRPr="006B4007">
              <w:rPr>
                <w:rStyle w:val="ae"/>
                <w:sz w:val="24"/>
                <w:szCs w:val="24"/>
              </w:rPr>
              <w:t>2.17.1. Плата за предоставление сведений и документов,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_Toc133244625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106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626" w:history="1">
            <w:r w:rsidR="006B4007" w:rsidRPr="006B4007">
              <w:rPr>
                <w:rStyle w:val="ae"/>
                <w:sz w:val="24"/>
                <w:szCs w:val="24"/>
              </w:rPr>
              <w:t>содержащихся в Едином государственном реестре юридических лиц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_Toc133244626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106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627" w:history="1">
            <w:r w:rsidR="006B4007" w:rsidRPr="006B4007">
              <w:rPr>
                <w:rStyle w:val="ae"/>
                <w:sz w:val="24"/>
                <w:szCs w:val="24"/>
              </w:rPr>
              <w:t>и в Едином государственном реестре индивидуальных предпринимателей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_Toc133244627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106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628" w:history="1">
            <w:r w:rsidR="006B4007" w:rsidRPr="006B4007">
              <w:rPr>
                <w:rStyle w:val="ae"/>
                <w:sz w:val="24"/>
                <w:szCs w:val="24"/>
              </w:rPr>
              <w:t>(при обращении через многофункциональные центры)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_Toc133244628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106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629" w:history="1">
            <w:r w:rsidR="006B4007" w:rsidRPr="006B4007">
              <w:rPr>
                <w:rStyle w:val="ae"/>
                <w:sz w:val="24"/>
                <w:szCs w:val="24"/>
              </w:rPr>
              <w:t>182 1 13 01020 01 8000 130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_Toc133244629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106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630" w:history="1">
            <w:r w:rsidR="006B4007" w:rsidRPr="006B4007">
              <w:rPr>
                <w:rStyle w:val="ae"/>
                <w:rFonts w:eastAsia="Times New Roman"/>
                <w:bCs/>
                <w:i/>
                <w:sz w:val="24"/>
                <w:szCs w:val="24"/>
              </w:rPr>
              <w:t>2.17.2. Плата за предоставление сведений,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_Toc133244630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106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31"/>
            <w:rPr>
              <w:rFonts w:eastAsiaTheme="minorEastAsia"/>
              <w:i/>
              <w:snapToGrid/>
              <w:sz w:val="24"/>
              <w:szCs w:val="24"/>
            </w:rPr>
          </w:pPr>
          <w:hyperlink w:anchor="_Toc133244631" w:history="1">
            <w:r w:rsidR="006B4007" w:rsidRPr="006B4007">
              <w:rPr>
                <w:rStyle w:val="ae"/>
                <w:rFonts w:eastAsia="Times New Roman"/>
                <w:bCs/>
                <w:i/>
                <w:sz w:val="24"/>
                <w:szCs w:val="24"/>
              </w:rPr>
              <w:t>содержащихся в государственном адресном реестре  182 1 13 01060 01 0000 130</w:t>
            </w:r>
            <w:r w:rsidR="006B4007" w:rsidRPr="006B4007">
              <w:rPr>
                <w:i/>
                <w:webHidden/>
                <w:sz w:val="24"/>
                <w:szCs w:val="24"/>
              </w:rPr>
              <w:tab/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i/>
                <w:webHidden/>
                <w:sz w:val="24"/>
                <w:szCs w:val="24"/>
              </w:rPr>
              <w:instrText xml:space="preserve"> PAGEREF _Toc133244631 \h </w:instrText>
            </w:r>
            <w:r w:rsidR="006B4007" w:rsidRPr="006B4007">
              <w:rPr>
                <w:i/>
                <w:webHidden/>
                <w:sz w:val="24"/>
                <w:szCs w:val="24"/>
              </w:rPr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i/>
                <w:webHidden/>
                <w:sz w:val="24"/>
                <w:szCs w:val="24"/>
              </w:rPr>
              <w:t>106</w:t>
            </w:r>
            <w:r w:rsidR="006B4007" w:rsidRPr="006B4007">
              <w:rPr>
                <w:i/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632" w:history="1">
            <w:r w:rsidR="006B4007" w:rsidRPr="006B4007">
              <w:rPr>
                <w:rStyle w:val="ae"/>
                <w:sz w:val="24"/>
                <w:szCs w:val="24"/>
              </w:rPr>
              <w:t>2.17.3. Плата за предоставление информации из реестра дисквалифицированных лиц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_Toc133244632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107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633" w:history="1">
            <w:r w:rsidR="006B4007" w:rsidRPr="006B4007">
              <w:rPr>
                <w:rStyle w:val="ae"/>
                <w:sz w:val="24"/>
                <w:szCs w:val="24"/>
              </w:rPr>
              <w:t>(при обращении через многофункциональные центры)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_Toc133244633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107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634" w:history="1">
            <w:r w:rsidR="006B4007" w:rsidRPr="006B4007">
              <w:rPr>
                <w:rStyle w:val="ae"/>
                <w:sz w:val="24"/>
                <w:szCs w:val="24"/>
              </w:rPr>
              <w:t>182 1 13 01190 01 8000 130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_Toc133244634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107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635" w:history="1">
            <w:r w:rsidR="006B4007" w:rsidRPr="006B4007">
              <w:rPr>
                <w:rStyle w:val="ae"/>
                <w:sz w:val="24"/>
                <w:szCs w:val="24"/>
              </w:rPr>
              <w:t>2.18. Штрафы, санкции, возмещение ущерба  182 1 16 00000 00 0000 000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_Toc133244635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107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636" w:history="1">
            <w:r w:rsidR="006B4007" w:rsidRPr="006B4007">
              <w:rPr>
                <w:rStyle w:val="ae"/>
                <w:sz w:val="24"/>
                <w:szCs w:val="24"/>
              </w:rPr>
              <w:t>2.18.2. Доходы от денежных взысканий (штрафов),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_Toc133244636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108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637" w:history="1">
            <w:r w:rsidR="006B4007" w:rsidRPr="006B4007">
              <w:rPr>
                <w:rStyle w:val="ae"/>
                <w:sz w:val="24"/>
                <w:szCs w:val="24"/>
              </w:rPr>
              <w:t>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 182 1 16 10122 01 0000 140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_Toc133244637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108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638" w:history="1">
            <w:r w:rsidR="006B4007" w:rsidRPr="006B4007">
              <w:rPr>
                <w:rStyle w:val="ae"/>
                <w:sz w:val="24"/>
                <w:szCs w:val="24"/>
              </w:rPr>
              <w:t>2.18.3. Доходы от денежных взысканий (штрафов),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_Toc133244638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109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639" w:history="1">
            <w:r w:rsidR="006B4007" w:rsidRPr="006B4007">
              <w:rPr>
                <w:rStyle w:val="ae"/>
                <w:sz w:val="24"/>
                <w:szCs w:val="24"/>
              </w:rPr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182 1 16 10123 01 0000 140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_Toc133244639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109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Pr="006B4007" w:rsidRDefault="001F2B81">
          <w:pPr>
            <w:pStyle w:val="13"/>
            <w:rPr>
              <w:rFonts w:eastAsiaTheme="minorEastAsia"/>
              <w:bCs w:val="0"/>
              <w:snapToGrid/>
              <w:kern w:val="0"/>
              <w:sz w:val="24"/>
              <w:szCs w:val="24"/>
            </w:rPr>
          </w:pPr>
          <w:hyperlink w:anchor="_Toc133244640" w:history="1">
            <w:r w:rsidR="006B4007" w:rsidRPr="006B4007">
              <w:rPr>
                <w:rStyle w:val="ae"/>
                <w:sz w:val="24"/>
                <w:szCs w:val="24"/>
              </w:rPr>
              <w:t>2.18.4. Доходы от денежных взысканий (штрафов),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_Toc133244640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109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B4007" w:rsidRDefault="001F2B81">
          <w:pPr>
            <w:pStyle w:val="13"/>
            <w:rPr>
              <w:rFonts w:asciiTheme="minorHAnsi" w:eastAsiaTheme="minorEastAsia" w:hAnsiTheme="minorHAnsi" w:cstheme="minorBidi"/>
              <w:bCs w:val="0"/>
              <w:i w:val="0"/>
              <w:snapToGrid/>
              <w:kern w:val="0"/>
              <w:sz w:val="22"/>
              <w:szCs w:val="22"/>
            </w:rPr>
          </w:pPr>
          <w:hyperlink w:anchor="_Toc133244641" w:history="1">
            <w:r w:rsidR="006B4007" w:rsidRPr="006B4007">
              <w:rPr>
                <w:rStyle w:val="ae"/>
                <w:sz w:val="24"/>
                <w:szCs w:val="24"/>
              </w:rPr>
              <w:t>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 182 1 16 10129 01 0000 140</w:t>
            </w:r>
            <w:r w:rsidR="006B4007" w:rsidRPr="006B4007">
              <w:rPr>
                <w:webHidden/>
                <w:sz w:val="24"/>
                <w:szCs w:val="24"/>
              </w:rPr>
              <w:tab/>
            </w:r>
            <w:r w:rsidR="006B4007" w:rsidRPr="006B4007">
              <w:rPr>
                <w:webHidden/>
                <w:sz w:val="24"/>
                <w:szCs w:val="24"/>
              </w:rPr>
              <w:fldChar w:fldCharType="begin"/>
            </w:r>
            <w:r w:rsidR="006B4007" w:rsidRPr="006B4007">
              <w:rPr>
                <w:webHidden/>
                <w:sz w:val="24"/>
                <w:szCs w:val="24"/>
              </w:rPr>
              <w:instrText xml:space="preserve"> PAGEREF _Toc133244641 \h </w:instrText>
            </w:r>
            <w:r w:rsidR="006B4007" w:rsidRPr="006B4007">
              <w:rPr>
                <w:webHidden/>
                <w:sz w:val="24"/>
                <w:szCs w:val="24"/>
              </w:rPr>
            </w:r>
            <w:r w:rsidR="006B4007" w:rsidRPr="006B4007">
              <w:rPr>
                <w:webHidden/>
                <w:sz w:val="24"/>
                <w:szCs w:val="24"/>
              </w:rPr>
              <w:fldChar w:fldCharType="separate"/>
            </w:r>
            <w:r w:rsidR="006B4007" w:rsidRPr="006B4007">
              <w:rPr>
                <w:webHidden/>
                <w:sz w:val="24"/>
                <w:szCs w:val="24"/>
              </w:rPr>
              <w:t>109</w:t>
            </w:r>
            <w:r w:rsidR="006B4007" w:rsidRPr="006B400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E36AEF" w:rsidRPr="00793709" w:rsidRDefault="00017DC2" w:rsidP="00581ED1">
          <w:pPr>
            <w:pStyle w:val="13"/>
            <w:rPr>
              <w:rStyle w:val="ae"/>
              <w:color w:val="auto"/>
              <w:sz w:val="26"/>
              <w:szCs w:val="26"/>
            </w:rPr>
          </w:pPr>
          <w:r w:rsidRPr="00601160">
            <w:rPr>
              <w:rStyle w:val="ae"/>
              <w:color w:val="auto"/>
              <w:sz w:val="24"/>
              <w:szCs w:val="24"/>
            </w:rPr>
            <w:fldChar w:fldCharType="end"/>
          </w:r>
        </w:p>
      </w:sdtContent>
    </w:sdt>
    <w:p w:rsidR="00A47734" w:rsidRPr="0087692F" w:rsidRDefault="00A47734" w:rsidP="00926606">
      <w:pPr>
        <w:spacing w:after="200" w:line="240" w:lineRule="auto"/>
        <w:ind w:firstLine="0"/>
        <w:rPr>
          <w:rFonts w:eastAsia="Times New Roman"/>
          <w:sz w:val="27"/>
          <w:szCs w:val="27"/>
          <w:lang w:eastAsia="ru-RU"/>
        </w:rPr>
      </w:pPr>
      <w:r w:rsidRPr="0087692F">
        <w:rPr>
          <w:rFonts w:eastAsia="Times New Roman"/>
          <w:sz w:val="27"/>
          <w:szCs w:val="27"/>
          <w:lang w:eastAsia="ru-RU"/>
        </w:rPr>
        <w:br w:type="page"/>
      </w:r>
    </w:p>
    <w:p w:rsidR="00805B1D" w:rsidRPr="008A204A" w:rsidRDefault="00805B1D" w:rsidP="00926606">
      <w:pPr>
        <w:pStyle w:val="3"/>
        <w:spacing w:line="240" w:lineRule="auto"/>
        <w:jc w:val="center"/>
        <w:rPr>
          <w:rFonts w:ascii="Times New Roman" w:eastAsia="MS Gothic" w:hAnsi="Times New Roman"/>
          <w:sz w:val="27"/>
          <w:szCs w:val="27"/>
        </w:rPr>
      </w:pPr>
      <w:bookmarkStart w:id="1" w:name="_Toc133244501"/>
      <w:r w:rsidRPr="008A204A">
        <w:rPr>
          <w:rFonts w:ascii="Times New Roman" w:eastAsia="MS Gothic" w:hAnsi="Times New Roman"/>
          <w:sz w:val="27"/>
          <w:szCs w:val="27"/>
        </w:rPr>
        <w:lastRenderedPageBreak/>
        <w:t>1. Общие положения</w:t>
      </w:r>
      <w:bookmarkEnd w:id="1"/>
    </w:p>
    <w:p w:rsidR="00805B1D" w:rsidRPr="008A204A" w:rsidRDefault="00805B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8A204A">
        <w:rPr>
          <w:rFonts w:eastAsia="Times New Roman"/>
          <w:sz w:val="27"/>
          <w:szCs w:val="27"/>
          <w:lang w:eastAsia="ru-RU"/>
        </w:rPr>
        <w:t xml:space="preserve">Методика прогнозирования поступлений доходов в </w:t>
      </w:r>
      <w:r w:rsidR="00C97495" w:rsidRPr="008A204A">
        <w:rPr>
          <w:rFonts w:eastAsia="Times New Roman"/>
          <w:sz w:val="27"/>
          <w:szCs w:val="27"/>
          <w:lang w:eastAsia="ru-RU"/>
        </w:rPr>
        <w:t xml:space="preserve">консолидированный бюджет Ростовской области </w:t>
      </w:r>
      <w:r w:rsidRPr="008A204A">
        <w:rPr>
          <w:rFonts w:eastAsia="Times New Roman"/>
          <w:sz w:val="27"/>
          <w:szCs w:val="27"/>
          <w:lang w:eastAsia="ru-RU"/>
        </w:rPr>
        <w:t xml:space="preserve">на </w:t>
      </w:r>
      <w:r w:rsidR="00597FE1" w:rsidRPr="008A204A">
        <w:rPr>
          <w:rFonts w:eastAsia="Times New Roman"/>
          <w:sz w:val="27"/>
          <w:szCs w:val="27"/>
          <w:lang w:eastAsia="ru-RU"/>
        </w:rPr>
        <w:t xml:space="preserve">текущий год, </w:t>
      </w:r>
      <w:r w:rsidRPr="008A204A">
        <w:rPr>
          <w:rFonts w:eastAsia="Times New Roman"/>
          <w:sz w:val="27"/>
          <w:szCs w:val="27"/>
          <w:lang w:eastAsia="ru-RU"/>
        </w:rPr>
        <w:t xml:space="preserve">очередной финансовый год и плановый период (далее – Методика) разработана в целях реализации </w:t>
      </w:r>
      <w:r w:rsidR="00C97495" w:rsidRPr="008A204A">
        <w:rPr>
          <w:rFonts w:eastAsia="Times New Roman"/>
          <w:sz w:val="27"/>
          <w:szCs w:val="27"/>
          <w:lang w:eastAsia="ru-RU"/>
        </w:rPr>
        <w:t>У</w:t>
      </w:r>
      <w:r w:rsidRPr="008A204A">
        <w:rPr>
          <w:rFonts w:eastAsia="Times New Roman"/>
          <w:sz w:val="27"/>
          <w:szCs w:val="27"/>
          <w:lang w:eastAsia="ru-RU"/>
        </w:rPr>
        <w:t>ФНС России</w:t>
      </w:r>
      <w:r w:rsidR="00C97495" w:rsidRPr="008A204A">
        <w:rPr>
          <w:rFonts w:eastAsia="Times New Roman"/>
          <w:sz w:val="27"/>
          <w:szCs w:val="27"/>
          <w:lang w:eastAsia="ru-RU"/>
        </w:rPr>
        <w:t xml:space="preserve"> по Ростовской области </w:t>
      </w:r>
      <w:r w:rsidRPr="008A204A">
        <w:rPr>
          <w:rFonts w:eastAsia="Times New Roman"/>
          <w:sz w:val="27"/>
          <w:szCs w:val="27"/>
          <w:lang w:eastAsia="ru-RU"/>
        </w:rPr>
        <w:t xml:space="preserve">полномочий главного администратора доходов </w:t>
      </w:r>
      <w:r w:rsidR="00C97495" w:rsidRPr="008A204A">
        <w:rPr>
          <w:rFonts w:eastAsia="Times New Roman"/>
          <w:sz w:val="27"/>
          <w:szCs w:val="27"/>
          <w:lang w:eastAsia="ru-RU"/>
        </w:rPr>
        <w:t>консолидированного бюджета субъекта</w:t>
      </w:r>
      <w:r w:rsidR="00597FE1" w:rsidRPr="008A204A">
        <w:rPr>
          <w:rFonts w:eastAsia="Times New Roman"/>
          <w:sz w:val="27"/>
          <w:szCs w:val="27"/>
          <w:lang w:eastAsia="ru-RU"/>
        </w:rPr>
        <w:t xml:space="preserve"> Российской Федерации</w:t>
      </w:r>
      <w:r w:rsidR="00C97495" w:rsidRPr="008A204A">
        <w:rPr>
          <w:rFonts w:eastAsia="Times New Roman"/>
          <w:sz w:val="27"/>
          <w:szCs w:val="27"/>
          <w:lang w:eastAsia="ru-RU"/>
        </w:rPr>
        <w:t xml:space="preserve"> </w:t>
      </w:r>
      <w:r w:rsidRPr="008A204A">
        <w:rPr>
          <w:rFonts w:eastAsia="Times New Roman"/>
          <w:sz w:val="27"/>
          <w:szCs w:val="27"/>
          <w:lang w:eastAsia="ru-RU"/>
        </w:rPr>
        <w:t>в части прогнозирования поступлений доходов, администрируемых ФНС России, а также направлена на обеспечени</w:t>
      </w:r>
      <w:r w:rsidR="0008327C" w:rsidRPr="008A204A">
        <w:rPr>
          <w:rFonts w:eastAsia="Times New Roman"/>
          <w:sz w:val="27"/>
          <w:szCs w:val="27"/>
          <w:lang w:eastAsia="ru-RU"/>
        </w:rPr>
        <w:t>е</w:t>
      </w:r>
      <w:r w:rsidRPr="008A204A">
        <w:rPr>
          <w:rFonts w:eastAsia="Times New Roman"/>
          <w:sz w:val="27"/>
          <w:szCs w:val="27"/>
          <w:lang w:eastAsia="ru-RU"/>
        </w:rPr>
        <w:t xml:space="preserve"> полноты поступлений доходов </w:t>
      </w:r>
      <w:r w:rsidR="00597FE1" w:rsidRPr="008A204A">
        <w:rPr>
          <w:rFonts w:eastAsia="Times New Roman"/>
          <w:sz w:val="27"/>
          <w:szCs w:val="27"/>
          <w:lang w:eastAsia="ru-RU"/>
        </w:rPr>
        <w:t xml:space="preserve">в </w:t>
      </w:r>
      <w:r w:rsidR="00C97495" w:rsidRPr="008A204A">
        <w:rPr>
          <w:rFonts w:eastAsia="Times New Roman"/>
          <w:sz w:val="27"/>
          <w:szCs w:val="27"/>
          <w:lang w:eastAsia="ru-RU"/>
        </w:rPr>
        <w:t>консолидированн</w:t>
      </w:r>
      <w:r w:rsidR="00597FE1" w:rsidRPr="008A204A">
        <w:rPr>
          <w:rFonts w:eastAsia="Times New Roman"/>
          <w:sz w:val="27"/>
          <w:szCs w:val="27"/>
          <w:lang w:eastAsia="ru-RU"/>
        </w:rPr>
        <w:t>ый</w:t>
      </w:r>
      <w:r w:rsidR="00C97495" w:rsidRPr="008A204A">
        <w:rPr>
          <w:rFonts w:eastAsia="Times New Roman"/>
          <w:sz w:val="27"/>
          <w:szCs w:val="27"/>
          <w:lang w:eastAsia="ru-RU"/>
        </w:rPr>
        <w:t xml:space="preserve"> бюджет </w:t>
      </w:r>
      <w:r w:rsidR="00597FE1" w:rsidRPr="008A204A">
        <w:rPr>
          <w:rFonts w:eastAsia="Times New Roman"/>
          <w:sz w:val="27"/>
          <w:szCs w:val="27"/>
          <w:lang w:eastAsia="ru-RU"/>
        </w:rPr>
        <w:t xml:space="preserve">Ростовской области </w:t>
      </w:r>
      <w:r w:rsidRPr="008A204A">
        <w:rPr>
          <w:rFonts w:eastAsia="Times New Roman"/>
          <w:sz w:val="27"/>
          <w:szCs w:val="27"/>
          <w:lang w:eastAsia="ru-RU"/>
        </w:rPr>
        <w:t>с</w:t>
      </w:r>
      <w:proofErr w:type="gramEnd"/>
      <w:r w:rsidRPr="008A204A">
        <w:rPr>
          <w:rFonts w:eastAsia="Times New Roman"/>
          <w:sz w:val="27"/>
          <w:szCs w:val="27"/>
          <w:lang w:eastAsia="ru-RU"/>
        </w:rPr>
        <w:t xml:space="preserve"> учётом основных направлений бюджетной и налоговой </w:t>
      </w:r>
      <w:proofErr w:type="gramStart"/>
      <w:r w:rsidRPr="008A204A">
        <w:rPr>
          <w:rFonts w:eastAsia="Times New Roman"/>
          <w:sz w:val="27"/>
          <w:szCs w:val="27"/>
          <w:lang w:eastAsia="ru-RU"/>
        </w:rPr>
        <w:t>политики</w:t>
      </w:r>
      <w:proofErr w:type="gramEnd"/>
      <w:r w:rsidRPr="008A204A">
        <w:rPr>
          <w:rFonts w:eastAsia="Times New Roman"/>
          <w:sz w:val="27"/>
          <w:szCs w:val="27"/>
          <w:lang w:eastAsia="ru-RU"/>
        </w:rPr>
        <w:t xml:space="preserve"> на очередной финансовый год и плановый период.</w:t>
      </w:r>
    </w:p>
    <w:p w:rsidR="00805B1D" w:rsidRPr="008A204A" w:rsidRDefault="00805B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8A204A">
        <w:rPr>
          <w:rFonts w:eastAsia="Times New Roman"/>
          <w:sz w:val="27"/>
          <w:szCs w:val="27"/>
          <w:lang w:eastAsia="ru-RU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</w:t>
      </w:r>
      <w:r w:rsidR="007F471F" w:rsidRPr="008A204A">
        <w:rPr>
          <w:rFonts w:eastAsia="Times New Roman"/>
          <w:sz w:val="27"/>
          <w:szCs w:val="27"/>
          <w:lang w:eastAsia="ru-RU"/>
        </w:rPr>
        <w:t>года</w:t>
      </w:r>
      <w:r w:rsidRPr="008A204A">
        <w:rPr>
          <w:rFonts w:eastAsia="Times New Roman"/>
          <w:sz w:val="27"/>
          <w:szCs w:val="27"/>
          <w:lang w:eastAsia="ru-RU"/>
        </w:rPr>
        <w:t xml:space="preserve"> № 574 «Об общих требованиях к методике прогнозирования поступлений доходов в бюджеты бюджетной системы Российской Федерации</w:t>
      </w:r>
      <w:r w:rsidR="00E2066E" w:rsidRPr="008A204A">
        <w:rPr>
          <w:rFonts w:eastAsia="Times New Roman"/>
          <w:sz w:val="27"/>
          <w:szCs w:val="27"/>
          <w:lang w:eastAsia="ru-RU"/>
        </w:rPr>
        <w:t>»</w:t>
      </w:r>
      <w:r w:rsidRPr="008A204A">
        <w:rPr>
          <w:rFonts w:eastAsia="Times New Roman"/>
          <w:sz w:val="27"/>
          <w:szCs w:val="27"/>
          <w:lang w:eastAsia="ru-RU"/>
        </w:rPr>
        <w:t xml:space="preserve"> (далее – Общие требования).</w:t>
      </w:r>
    </w:p>
    <w:p w:rsidR="00805B1D" w:rsidRPr="008A204A" w:rsidRDefault="00805B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8A204A">
        <w:rPr>
          <w:rFonts w:eastAsia="Times New Roman"/>
          <w:sz w:val="27"/>
          <w:szCs w:val="27"/>
          <w:lang w:eastAsia="ru-RU"/>
        </w:rPr>
        <w:t xml:space="preserve">При расчёте параметров доходов </w:t>
      </w:r>
      <w:r w:rsidR="00597FE1" w:rsidRPr="008A204A">
        <w:rPr>
          <w:rFonts w:eastAsia="Times New Roman"/>
          <w:sz w:val="27"/>
          <w:szCs w:val="27"/>
          <w:lang w:eastAsia="ru-RU"/>
        </w:rPr>
        <w:t xml:space="preserve">консолидированного </w:t>
      </w:r>
      <w:r w:rsidR="00D866F8" w:rsidRPr="008A204A">
        <w:rPr>
          <w:rFonts w:eastAsia="Times New Roman"/>
          <w:sz w:val="27"/>
          <w:szCs w:val="27"/>
          <w:lang w:eastAsia="ru-RU"/>
        </w:rPr>
        <w:t>бюджета</w:t>
      </w:r>
      <w:r w:rsidR="00597FE1" w:rsidRPr="008A204A">
        <w:rPr>
          <w:rFonts w:eastAsia="Times New Roman"/>
          <w:sz w:val="27"/>
          <w:szCs w:val="27"/>
          <w:lang w:eastAsia="ru-RU"/>
        </w:rPr>
        <w:t xml:space="preserve"> Ростовской области </w:t>
      </w:r>
      <w:r w:rsidRPr="008A204A">
        <w:rPr>
          <w:rFonts w:eastAsia="Times New Roman"/>
          <w:sz w:val="27"/>
          <w:szCs w:val="27"/>
          <w:lang w:eastAsia="ru-RU"/>
        </w:rPr>
        <w:t>применяются следующие методы прогнозирования:</w:t>
      </w:r>
    </w:p>
    <w:p w:rsidR="00805B1D" w:rsidRPr="008A204A" w:rsidRDefault="00805B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8A204A">
        <w:rPr>
          <w:rFonts w:eastAsia="Times New Roman"/>
          <w:sz w:val="27"/>
          <w:szCs w:val="27"/>
          <w:lang w:eastAsia="ru-RU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05B1D" w:rsidRPr="008A204A" w:rsidRDefault="00805B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8A204A">
        <w:rPr>
          <w:rFonts w:eastAsia="Times New Roman"/>
          <w:sz w:val="27"/>
          <w:szCs w:val="27"/>
          <w:lang w:eastAsia="ru-RU"/>
        </w:rPr>
        <w:t xml:space="preserve">усреднение </w:t>
      </w:r>
      <w:r w:rsidR="00E2066E" w:rsidRPr="008A204A">
        <w:rPr>
          <w:rFonts w:eastAsia="Times New Roman"/>
          <w:sz w:val="27"/>
          <w:szCs w:val="27"/>
          <w:lang w:eastAsia="ru-RU"/>
        </w:rPr>
        <w:t>–</w:t>
      </w:r>
      <w:r w:rsidRPr="008A204A">
        <w:rPr>
          <w:rFonts w:eastAsia="Times New Roman"/>
          <w:sz w:val="27"/>
          <w:szCs w:val="27"/>
          <w:lang w:eastAsia="ru-RU"/>
        </w:rPr>
        <w:t xml:space="preserve">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805B1D" w:rsidRPr="008A204A" w:rsidRDefault="00805B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8A204A">
        <w:rPr>
          <w:rFonts w:eastAsia="Times New Roman"/>
          <w:sz w:val="27"/>
          <w:szCs w:val="27"/>
          <w:lang w:eastAsia="ru-RU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805B1D" w:rsidRPr="008A204A" w:rsidRDefault="00805B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8A204A">
        <w:rPr>
          <w:rFonts w:eastAsia="Times New Roman"/>
          <w:sz w:val="27"/>
          <w:szCs w:val="27"/>
          <w:lang w:eastAsia="ru-RU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805B1D" w:rsidRPr="008A204A" w:rsidRDefault="00805B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8A204A">
        <w:rPr>
          <w:rFonts w:eastAsia="Times New Roman"/>
          <w:sz w:val="27"/>
          <w:szCs w:val="27"/>
          <w:lang w:eastAsia="ru-RU"/>
        </w:rPr>
        <w:t xml:space="preserve">иной способ, который описывается в Методике. </w:t>
      </w:r>
    </w:p>
    <w:p w:rsidR="00805B1D" w:rsidRPr="008A204A" w:rsidRDefault="00805B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8A204A">
        <w:rPr>
          <w:rFonts w:eastAsia="Times New Roman"/>
          <w:sz w:val="27"/>
          <w:szCs w:val="27"/>
          <w:lang w:eastAsia="ru-RU"/>
        </w:rPr>
        <w:t xml:space="preserve">При прогнозировании доходов </w:t>
      </w:r>
      <w:r w:rsidR="00C97495" w:rsidRPr="008A204A">
        <w:rPr>
          <w:rFonts w:eastAsia="Times New Roman"/>
          <w:sz w:val="27"/>
          <w:szCs w:val="27"/>
          <w:lang w:eastAsia="ru-RU"/>
        </w:rPr>
        <w:t xml:space="preserve">консолидированного бюджета </w:t>
      </w:r>
      <w:r w:rsidR="00597FE1" w:rsidRPr="008A204A">
        <w:rPr>
          <w:rFonts w:eastAsia="Times New Roman"/>
          <w:sz w:val="27"/>
          <w:szCs w:val="27"/>
          <w:lang w:eastAsia="ru-RU"/>
        </w:rPr>
        <w:t>Ростовской области</w:t>
      </w:r>
      <w:r w:rsidRPr="008A204A">
        <w:rPr>
          <w:rFonts w:eastAsia="Times New Roman"/>
          <w:sz w:val="27"/>
          <w:szCs w:val="27"/>
          <w:lang w:eastAsia="ru-RU"/>
        </w:rPr>
        <w:t xml:space="preserve"> используются макроэкономические показатели прогноза социально-экономического развития</w:t>
      </w:r>
      <w:r w:rsidR="00C97495" w:rsidRPr="008A204A">
        <w:rPr>
          <w:rFonts w:eastAsia="Times New Roman"/>
          <w:sz w:val="27"/>
          <w:szCs w:val="27"/>
          <w:lang w:eastAsia="ru-RU"/>
        </w:rPr>
        <w:t xml:space="preserve"> Ростовской области</w:t>
      </w:r>
      <w:r w:rsidRPr="008A204A">
        <w:rPr>
          <w:rFonts w:eastAsia="Times New Roman"/>
          <w:sz w:val="27"/>
          <w:szCs w:val="27"/>
          <w:lang w:eastAsia="ru-RU"/>
        </w:rPr>
        <w:t>, разрабатываемые Минэкономразвития</w:t>
      </w:r>
      <w:r w:rsidR="00C97495" w:rsidRPr="008A204A">
        <w:rPr>
          <w:rFonts w:eastAsia="Times New Roman"/>
          <w:sz w:val="27"/>
          <w:szCs w:val="27"/>
          <w:lang w:eastAsia="ru-RU"/>
        </w:rPr>
        <w:t xml:space="preserve"> Ростовской области</w:t>
      </w:r>
      <w:r w:rsidRPr="008A204A">
        <w:rPr>
          <w:rFonts w:eastAsia="Times New Roman"/>
          <w:sz w:val="27"/>
          <w:szCs w:val="27"/>
          <w:lang w:eastAsia="ru-RU"/>
        </w:rPr>
        <w:t xml:space="preserve">. </w:t>
      </w:r>
    </w:p>
    <w:p w:rsidR="00805B1D" w:rsidRPr="008A204A" w:rsidRDefault="00805B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8A204A">
        <w:rPr>
          <w:rFonts w:eastAsia="Times New Roman"/>
          <w:sz w:val="27"/>
          <w:szCs w:val="27"/>
          <w:lang w:eastAsia="ru-RU"/>
        </w:rPr>
        <w:t xml:space="preserve">Для расчета прогнозируемых поступлений доходов в </w:t>
      </w:r>
      <w:r w:rsidR="00D416D7" w:rsidRPr="008A204A">
        <w:rPr>
          <w:rFonts w:eastAsia="Times New Roman"/>
          <w:sz w:val="27"/>
          <w:szCs w:val="27"/>
          <w:lang w:eastAsia="ru-RU"/>
        </w:rPr>
        <w:t xml:space="preserve">консолидированный бюджет </w:t>
      </w:r>
      <w:r w:rsidR="00597FE1" w:rsidRPr="008A204A">
        <w:rPr>
          <w:rFonts w:eastAsia="Times New Roman"/>
          <w:sz w:val="27"/>
          <w:szCs w:val="27"/>
          <w:lang w:eastAsia="ru-RU"/>
        </w:rPr>
        <w:t xml:space="preserve">Ростовской области </w:t>
      </w:r>
      <w:r w:rsidRPr="008A204A">
        <w:rPr>
          <w:rFonts w:eastAsia="Times New Roman"/>
          <w:sz w:val="27"/>
          <w:szCs w:val="27"/>
          <w:lang w:eastAsia="ru-RU"/>
        </w:rPr>
        <w:t xml:space="preserve">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 </w:t>
      </w:r>
      <w:proofErr w:type="gramEnd"/>
    </w:p>
    <w:p w:rsidR="0008327C" w:rsidRPr="008A204A" w:rsidRDefault="0008327C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8A204A">
        <w:rPr>
          <w:rFonts w:eastAsia="Times New Roman"/>
          <w:sz w:val="27"/>
          <w:szCs w:val="27"/>
        </w:rPr>
        <w:t>При формировании в текущем финансовом году оценки поступлений доходов в консолидированный бюджет Ростовской области,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</w:t>
      </w:r>
    </w:p>
    <w:p w:rsidR="00DB4A2C" w:rsidRPr="008A204A" w:rsidRDefault="00DB4A2C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8A204A">
        <w:rPr>
          <w:rFonts w:eastAsia="Times New Roman"/>
          <w:sz w:val="27"/>
          <w:szCs w:val="27"/>
        </w:rPr>
        <w:t>В отношении региональных и местных налогов совокупный прогноз поступлений определяется без учета данных, представленных территориальными налоговыми органами.</w:t>
      </w:r>
    </w:p>
    <w:p w:rsidR="000F4D77" w:rsidRPr="008A204A" w:rsidRDefault="000F4D77" w:rsidP="00926606">
      <w:pPr>
        <w:pStyle w:val="3"/>
        <w:spacing w:line="240" w:lineRule="auto"/>
        <w:ind w:left="170" w:right="170"/>
        <w:jc w:val="center"/>
        <w:rPr>
          <w:rFonts w:ascii="Times New Roman" w:eastAsia="MS Gothic" w:hAnsi="Times New Roman"/>
          <w:sz w:val="27"/>
          <w:szCs w:val="27"/>
        </w:rPr>
      </w:pPr>
      <w:bookmarkStart w:id="2" w:name="_Toc369610408"/>
      <w:bookmarkStart w:id="3" w:name="_Toc392855891"/>
      <w:bookmarkStart w:id="4" w:name="_Toc401317619"/>
      <w:bookmarkStart w:id="5" w:name="_Toc454525469"/>
      <w:bookmarkStart w:id="6" w:name="_Toc133244502"/>
      <w:r w:rsidRPr="008A204A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lastRenderedPageBreak/>
        <w:t>2</w:t>
      </w:r>
      <w:r w:rsidRPr="008A204A">
        <w:rPr>
          <w:rFonts w:ascii="Times New Roman" w:eastAsia="MS Gothic" w:hAnsi="Times New Roman"/>
          <w:sz w:val="27"/>
          <w:szCs w:val="27"/>
        </w:rPr>
        <w:t xml:space="preserve">. </w:t>
      </w:r>
      <w:bookmarkEnd w:id="2"/>
      <w:bookmarkEnd w:id="3"/>
      <w:bookmarkEnd w:id="4"/>
      <w:bookmarkEnd w:id="5"/>
      <w:r w:rsidRPr="008A204A">
        <w:rPr>
          <w:rFonts w:ascii="Times New Roman" w:eastAsia="MS Gothic" w:hAnsi="Times New Roman"/>
          <w:sz w:val="27"/>
          <w:szCs w:val="27"/>
        </w:rPr>
        <w:t xml:space="preserve">Алгоритмы расчёта прогнозов поступлений по видам налоговых и </w:t>
      </w:r>
      <w:r w:rsidR="002F52F3" w:rsidRPr="008A204A">
        <w:rPr>
          <w:rFonts w:ascii="Times New Roman" w:eastAsia="MS Gothic" w:hAnsi="Times New Roman"/>
          <w:sz w:val="27"/>
          <w:szCs w:val="27"/>
        </w:rPr>
        <w:br/>
      </w:r>
      <w:r w:rsidRPr="008A204A">
        <w:rPr>
          <w:rFonts w:ascii="Times New Roman" w:eastAsia="MS Gothic" w:hAnsi="Times New Roman"/>
          <w:sz w:val="27"/>
          <w:szCs w:val="27"/>
        </w:rPr>
        <w:t>неналоговых доходов</w:t>
      </w:r>
      <w:bookmarkEnd w:id="6"/>
    </w:p>
    <w:p w:rsidR="007A70D2" w:rsidRDefault="007A70D2" w:rsidP="007A70D2">
      <w:pPr>
        <w:pStyle w:val="3"/>
        <w:spacing w:before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</w:p>
    <w:p w:rsidR="001F2B81" w:rsidRPr="008A204A" w:rsidRDefault="001F2B81" w:rsidP="001F2B81">
      <w:pPr>
        <w:pStyle w:val="3"/>
        <w:spacing w:before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7" w:name="_Toc76717458"/>
      <w:bookmarkStart w:id="8" w:name="_Toc133244503"/>
      <w:r w:rsidRPr="008A204A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2.1. Налог на прибыль организаций</w:t>
      </w:r>
      <w:bookmarkEnd w:id="8"/>
    </w:p>
    <w:p w:rsidR="001F2B81" w:rsidRPr="000D30F8" w:rsidRDefault="001F2B81" w:rsidP="001F2B81">
      <w:pPr>
        <w:pStyle w:val="3"/>
        <w:spacing w:before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9" w:name="_Toc133244504"/>
      <w:r w:rsidRPr="000D30F8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182 1 01 01000 00 0000 110</w:t>
      </w:r>
      <w:bookmarkEnd w:id="9"/>
    </w:p>
    <w:p w:rsidR="001F2B81" w:rsidRPr="000D30F8" w:rsidRDefault="001F2B81" w:rsidP="001F2B81">
      <w:pPr>
        <w:spacing w:line="240" w:lineRule="auto"/>
        <w:jc w:val="both"/>
        <w:rPr>
          <w:sz w:val="27"/>
          <w:szCs w:val="27"/>
        </w:rPr>
      </w:pPr>
      <w:r w:rsidRPr="000D30F8">
        <w:rPr>
          <w:sz w:val="27"/>
          <w:szCs w:val="27"/>
        </w:rPr>
        <w:t xml:space="preserve">Расчёт доходов в </w:t>
      </w:r>
      <w:r w:rsidRPr="000D30F8">
        <w:rPr>
          <w:rFonts w:eastAsia="Times New Roman"/>
          <w:sz w:val="27"/>
          <w:szCs w:val="27"/>
          <w:lang w:eastAsia="ru-RU"/>
        </w:rPr>
        <w:t xml:space="preserve">консолидированный бюджет Ростовской области </w:t>
      </w:r>
      <w:r w:rsidRPr="000D30F8">
        <w:rPr>
          <w:sz w:val="27"/>
          <w:szCs w:val="27"/>
        </w:rPr>
        <w:t>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1F2B81" w:rsidRPr="000D30F8" w:rsidRDefault="001F2B81" w:rsidP="001F2B81">
      <w:pPr>
        <w:spacing w:line="240" w:lineRule="auto"/>
        <w:jc w:val="both"/>
        <w:rPr>
          <w:sz w:val="27"/>
          <w:szCs w:val="27"/>
        </w:rPr>
      </w:pPr>
      <w:r w:rsidRPr="000D30F8">
        <w:rPr>
          <w:sz w:val="27"/>
          <w:szCs w:val="27"/>
        </w:rPr>
        <w:t>Расчёт прогнозного объёма поступлений по налогу на прибыль организаций производится отдельно по каждому виду дохода.</w:t>
      </w:r>
    </w:p>
    <w:p w:rsidR="001F2B81" w:rsidRPr="000D30F8" w:rsidRDefault="001F2B81" w:rsidP="001F2B81">
      <w:pPr>
        <w:spacing w:line="240" w:lineRule="auto"/>
        <w:jc w:val="both"/>
        <w:rPr>
          <w:sz w:val="27"/>
          <w:szCs w:val="27"/>
        </w:rPr>
      </w:pPr>
      <w:proofErr w:type="gramStart"/>
      <w:r w:rsidRPr="000D30F8">
        <w:rPr>
          <w:sz w:val="27"/>
          <w:szCs w:val="27"/>
        </w:rPr>
        <w:t>Налог на прибыль организаций рассчитывается по соответствующим ставкам, установленным Налоговым кодексом Российской Федерации, и зачисляется в бюджеты бюджетной системы Российской Федерации по нормативам, установленным в соответствии со статьями Бюджетного кодекса Российской Федерации (далее – БК РФ).</w:t>
      </w:r>
      <w:proofErr w:type="gramEnd"/>
    </w:p>
    <w:p w:rsidR="001F2B81" w:rsidRPr="000D30F8" w:rsidRDefault="001F2B81" w:rsidP="001F2B81">
      <w:pPr>
        <w:spacing w:line="240" w:lineRule="auto"/>
        <w:jc w:val="both"/>
        <w:rPr>
          <w:sz w:val="27"/>
          <w:szCs w:val="27"/>
        </w:rPr>
      </w:pPr>
      <w:r w:rsidRPr="000D30F8">
        <w:rPr>
          <w:sz w:val="27"/>
          <w:szCs w:val="27"/>
        </w:rPr>
        <w:t>Совокупная сумма налога на прибыль организаций (</w:t>
      </w:r>
      <w:proofErr w:type="spellStart"/>
      <w:r w:rsidRPr="000D30F8">
        <w:rPr>
          <w:rFonts w:eastAsia="Times New Roman"/>
          <w:b/>
          <w:sz w:val="27"/>
          <w:szCs w:val="27"/>
          <w:lang w:eastAsia="ru-RU"/>
        </w:rPr>
        <w:t>Прибыль</w:t>
      </w:r>
      <w:r w:rsidRPr="000D30F8">
        <w:rPr>
          <w:rFonts w:eastAsia="Times New Roman"/>
          <w:b/>
          <w:sz w:val="27"/>
          <w:szCs w:val="27"/>
          <w:vertAlign w:val="subscript"/>
          <w:lang w:eastAsia="ru-RU"/>
        </w:rPr>
        <w:t>кбо</w:t>
      </w:r>
      <w:proofErr w:type="spellEnd"/>
      <w:r w:rsidRPr="000D30F8">
        <w:rPr>
          <w:b/>
          <w:sz w:val="27"/>
          <w:szCs w:val="27"/>
        </w:rPr>
        <w:t>)</w:t>
      </w:r>
      <w:r w:rsidRPr="000D30F8">
        <w:rPr>
          <w:sz w:val="27"/>
          <w:szCs w:val="27"/>
        </w:rPr>
        <w:t xml:space="preserve"> определяется по формуле:</w:t>
      </w:r>
    </w:p>
    <w:p w:rsidR="001F2B81" w:rsidRPr="001F2B81" w:rsidRDefault="001F2B81" w:rsidP="001F2B81">
      <w:pPr>
        <w:spacing w:before="120" w:after="120" w:line="240" w:lineRule="auto"/>
        <w:ind w:left="2410" w:hanging="1701"/>
        <w:rPr>
          <w:sz w:val="27"/>
          <w:szCs w:val="27"/>
        </w:rPr>
      </w:pP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кбо</w:t>
      </w:r>
      <w:proofErr w:type="spellEnd"/>
      <w:r w:rsidRPr="001F2B81">
        <w:rPr>
          <w:b/>
          <w:sz w:val="27"/>
          <w:szCs w:val="27"/>
        </w:rPr>
        <w:t xml:space="preserve"> = 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орг</w:t>
      </w:r>
      <w:proofErr w:type="spellEnd"/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Pr="001F2B81">
        <w:rPr>
          <w:rFonts w:eastAsia="Times New Roman"/>
          <w:b/>
          <w:sz w:val="27"/>
          <w:szCs w:val="27"/>
          <w:lang w:eastAsia="ru-RU"/>
        </w:rPr>
        <w:t>+ 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бывшКГН99%</w:t>
      </w:r>
      <w:r w:rsidRPr="001F2B81">
        <w:rPr>
          <w:rFonts w:eastAsia="Times New Roman"/>
          <w:b/>
          <w:sz w:val="27"/>
          <w:szCs w:val="27"/>
          <w:lang w:eastAsia="ru-RU"/>
        </w:rPr>
        <w:t xml:space="preserve"> +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оргсжгаз</w:t>
      </w:r>
      <w:proofErr w:type="spellEnd"/>
      <w:r w:rsidRPr="001F2B81">
        <w:rPr>
          <w:b/>
          <w:sz w:val="27"/>
          <w:szCs w:val="27"/>
        </w:rPr>
        <w:t xml:space="preserve"> + 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бывшКГН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F2B81">
        <w:rPr>
          <w:b/>
          <w:sz w:val="27"/>
          <w:szCs w:val="27"/>
        </w:rPr>
        <w:t xml:space="preserve">+ 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перерасчКГН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 xml:space="preserve"> + 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мхк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 xml:space="preserve"> + 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срп</w:t>
      </w:r>
      <w:proofErr w:type="spellEnd"/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, </w:t>
      </w:r>
      <w:r w:rsidRPr="001F2B81">
        <w:rPr>
          <w:sz w:val="27"/>
          <w:szCs w:val="27"/>
        </w:rPr>
        <w:t>где:</w:t>
      </w:r>
    </w:p>
    <w:p w:rsidR="001F2B81" w:rsidRPr="001F2B81" w:rsidRDefault="001F2B81" w:rsidP="001F2B81">
      <w:pPr>
        <w:spacing w:line="240" w:lineRule="auto"/>
        <w:jc w:val="both"/>
        <w:rPr>
          <w:sz w:val="27"/>
          <w:szCs w:val="27"/>
        </w:rPr>
      </w:pPr>
      <w:proofErr w:type="spellStart"/>
      <w:proofErr w:type="gram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орг</w:t>
      </w:r>
      <w:proofErr w:type="spellEnd"/>
      <w:r w:rsidRPr="001F2B81">
        <w:rPr>
          <w:sz w:val="27"/>
          <w:szCs w:val="27"/>
        </w:rPr>
        <w:t xml:space="preserve"> – сумма </w:t>
      </w:r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>налога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</w:t>
      </w:r>
      <w:proofErr w:type="gramEnd"/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 xml:space="preserve"> в бюджеты субъектов Российской Федерации, </w:t>
      </w:r>
      <w:r w:rsidRPr="001F2B81">
        <w:rPr>
          <w:sz w:val="27"/>
          <w:szCs w:val="27"/>
        </w:rPr>
        <w:t>тыс. рублей;</w:t>
      </w:r>
    </w:p>
    <w:p w:rsidR="001F2B81" w:rsidRPr="001F2B81" w:rsidRDefault="001F2B81" w:rsidP="001F2B81">
      <w:pPr>
        <w:spacing w:line="240" w:lineRule="auto"/>
        <w:jc w:val="both"/>
        <w:rPr>
          <w:rFonts w:eastAsia="MS Gothic"/>
          <w:b/>
          <w:bCs/>
          <w:kern w:val="32"/>
          <w:sz w:val="27"/>
          <w:szCs w:val="27"/>
          <w:lang w:eastAsia="ru-RU"/>
        </w:rPr>
      </w:pPr>
      <w:proofErr w:type="gram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бывшКГН99% </w:t>
      </w:r>
      <w:r w:rsidRPr="001F2B81">
        <w:rPr>
          <w:sz w:val="27"/>
          <w:szCs w:val="27"/>
        </w:rPr>
        <w:t xml:space="preserve">– </w:t>
      </w:r>
      <w:r w:rsidRPr="00AE412F">
        <w:rPr>
          <w:rFonts w:eastAsia="MS Gothic"/>
          <w:bCs/>
          <w:kern w:val="32"/>
          <w:sz w:val="27"/>
          <w:szCs w:val="27"/>
          <w:lang w:eastAsia="ru-RU"/>
        </w:rPr>
        <w:t>сумма налога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организаций, уплаченной указанным налогоплательщиком в бюджеты</w:t>
      </w:r>
      <w:proofErr w:type="gramEnd"/>
      <w:r w:rsidRPr="00AE412F">
        <w:rPr>
          <w:rFonts w:eastAsia="MS Gothic"/>
          <w:bCs/>
          <w:kern w:val="32"/>
          <w:sz w:val="27"/>
          <w:szCs w:val="27"/>
          <w:lang w:eastAsia="ru-RU"/>
        </w:rPr>
        <w:t xml:space="preserve"> всех субъектов Российской Федерации, </w:t>
      </w:r>
      <w:proofErr w:type="gramStart"/>
      <w:r w:rsidRPr="00AE412F">
        <w:rPr>
          <w:rFonts w:eastAsia="MS Gothic"/>
          <w:bCs/>
          <w:kern w:val="32"/>
          <w:sz w:val="27"/>
          <w:szCs w:val="27"/>
          <w:lang w:eastAsia="ru-RU"/>
        </w:rPr>
        <w:t>зачисляемый</w:t>
      </w:r>
      <w:proofErr w:type="gramEnd"/>
      <w:r w:rsidRPr="00AE412F">
        <w:rPr>
          <w:rFonts w:eastAsia="MS Gothic"/>
          <w:bCs/>
          <w:kern w:val="32"/>
          <w:sz w:val="27"/>
          <w:szCs w:val="27"/>
          <w:lang w:eastAsia="ru-RU"/>
        </w:rPr>
        <w:t xml:space="preserve"> в бюджеты субъектов Российской Федерации,</w:t>
      </w:r>
      <w:r w:rsidRPr="001F2B81">
        <w:rPr>
          <w:rFonts w:eastAsia="MS Gothic"/>
          <w:b/>
          <w:bCs/>
          <w:kern w:val="32"/>
          <w:sz w:val="27"/>
          <w:szCs w:val="27"/>
          <w:lang w:eastAsia="ru-RU"/>
        </w:rPr>
        <w:t xml:space="preserve"> </w:t>
      </w:r>
      <w:r w:rsidRPr="001F2B81">
        <w:rPr>
          <w:sz w:val="27"/>
          <w:szCs w:val="27"/>
        </w:rPr>
        <w:t>тыс. рублей;</w:t>
      </w:r>
      <w:r w:rsidRPr="001F2B81">
        <w:rPr>
          <w:rFonts w:eastAsia="MS Gothic"/>
          <w:b/>
          <w:bCs/>
          <w:kern w:val="32"/>
          <w:sz w:val="27"/>
          <w:szCs w:val="27"/>
          <w:lang w:eastAsia="ru-RU"/>
        </w:rPr>
        <w:t xml:space="preserve"> </w:t>
      </w:r>
    </w:p>
    <w:p w:rsidR="001F2B81" w:rsidRPr="001F2B81" w:rsidRDefault="001F2B81" w:rsidP="001F2B81">
      <w:pPr>
        <w:spacing w:line="240" w:lineRule="auto"/>
        <w:jc w:val="both"/>
        <w:rPr>
          <w:rFonts w:eastAsia="MS Gothic"/>
          <w:snapToGrid w:val="0"/>
          <w:kern w:val="32"/>
          <w:sz w:val="27"/>
          <w:szCs w:val="27"/>
          <w:lang w:eastAsia="ru-RU"/>
        </w:rPr>
      </w:pPr>
      <w:proofErr w:type="spellStart"/>
      <w:proofErr w:type="gram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оргсжгаз</w:t>
      </w:r>
      <w:proofErr w:type="spellEnd"/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Pr="001F2B81">
        <w:rPr>
          <w:sz w:val="27"/>
          <w:szCs w:val="27"/>
        </w:rPr>
        <w:t xml:space="preserve">– сумма </w:t>
      </w:r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>налога на прибыль организаций,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 бюджеты</w:t>
      </w:r>
      <w:proofErr w:type="gramEnd"/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 xml:space="preserve"> субъектов Российской Федерации, </w:t>
      </w:r>
      <w:r w:rsidRPr="001F2B81">
        <w:rPr>
          <w:sz w:val="27"/>
          <w:szCs w:val="27"/>
        </w:rPr>
        <w:t>тыс. рублей;</w:t>
      </w:r>
    </w:p>
    <w:p w:rsidR="001F2B81" w:rsidRPr="001F2B81" w:rsidRDefault="001F2B81" w:rsidP="001F2B81">
      <w:pPr>
        <w:spacing w:line="240" w:lineRule="auto"/>
        <w:jc w:val="both"/>
        <w:rPr>
          <w:sz w:val="27"/>
          <w:szCs w:val="27"/>
        </w:rPr>
      </w:pPr>
      <w:proofErr w:type="spellStart"/>
      <w:proofErr w:type="gram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бывшКГН</w:t>
      </w:r>
      <w:proofErr w:type="spellEnd"/>
      <w:r w:rsidRPr="001F2B81">
        <w:rPr>
          <w:sz w:val="27"/>
          <w:szCs w:val="27"/>
        </w:rPr>
        <w:t xml:space="preserve"> – сумма налога </w:t>
      </w:r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 xml:space="preserve">на прибыль организаций, уплаченного налогоплательщиками </w:t>
      </w:r>
      <w:r w:rsidRPr="00AE412F">
        <w:rPr>
          <w:rFonts w:eastAsia="MS Gothic"/>
          <w:bCs/>
          <w:kern w:val="32"/>
          <w:sz w:val="27"/>
          <w:szCs w:val="27"/>
        </w:rPr>
        <w:t xml:space="preserve">(за исключением налогоплательщиков,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газа), </w:t>
      </w:r>
      <w:r w:rsidRPr="00AE412F">
        <w:rPr>
          <w:rFonts w:eastAsia="MS Gothic"/>
          <w:bCs/>
          <w:kern w:val="32"/>
          <w:sz w:val="27"/>
          <w:szCs w:val="27"/>
        </w:rPr>
        <w:lastRenderedPageBreak/>
        <w:t>которые до 1 января 2023 года являлись участниками</w:t>
      </w:r>
      <w:r w:rsidRPr="00AE412F">
        <w:rPr>
          <w:rFonts w:eastAsia="MS Gothic"/>
          <w:bCs/>
          <w:i/>
          <w:kern w:val="32"/>
          <w:sz w:val="27"/>
          <w:szCs w:val="27"/>
        </w:rPr>
        <w:t xml:space="preserve"> </w:t>
      </w:r>
      <w:r w:rsidRPr="00AE412F">
        <w:rPr>
          <w:rFonts w:eastAsia="MS Gothic"/>
          <w:bCs/>
          <w:kern w:val="32"/>
          <w:sz w:val="27"/>
          <w:szCs w:val="27"/>
        </w:rPr>
        <w:t xml:space="preserve">консолидированной группы налогоплательщиков, </w:t>
      </w:r>
      <w:r w:rsidRPr="00AE412F">
        <w:rPr>
          <w:rFonts w:eastAsia="MS Gothic"/>
          <w:snapToGrid w:val="0"/>
          <w:kern w:val="32"/>
          <w:sz w:val="27"/>
          <w:szCs w:val="27"/>
          <w:lang w:eastAsia="ru-RU"/>
        </w:rPr>
        <w:t>зачисляемый в бюджеты субъектов Российской</w:t>
      </w:r>
      <w:proofErr w:type="gramEnd"/>
      <w:r w:rsidRPr="00AE412F">
        <w:rPr>
          <w:rFonts w:eastAsia="MS Gothic"/>
          <w:snapToGrid w:val="0"/>
          <w:kern w:val="32"/>
          <w:sz w:val="27"/>
          <w:szCs w:val="27"/>
          <w:lang w:eastAsia="ru-RU"/>
        </w:rPr>
        <w:t xml:space="preserve"> Федерации,</w:t>
      </w:r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 xml:space="preserve"> </w:t>
      </w:r>
      <w:r w:rsidRPr="001F2B81">
        <w:rPr>
          <w:sz w:val="27"/>
          <w:szCs w:val="27"/>
        </w:rPr>
        <w:t>тыс. рублей;</w:t>
      </w:r>
    </w:p>
    <w:p w:rsidR="001F2B81" w:rsidRPr="001F2B81" w:rsidRDefault="001F2B81" w:rsidP="001F2B81">
      <w:pPr>
        <w:spacing w:line="240" w:lineRule="auto"/>
        <w:jc w:val="both"/>
        <w:rPr>
          <w:rFonts w:eastAsia="MS Gothic"/>
          <w:snapToGrid w:val="0"/>
          <w:kern w:val="32"/>
          <w:sz w:val="27"/>
          <w:szCs w:val="27"/>
          <w:lang w:eastAsia="ru-RU"/>
        </w:rPr>
      </w:pP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перерасчКГН</w:t>
      </w:r>
      <w:proofErr w:type="spellEnd"/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Pr="001F2B81">
        <w:rPr>
          <w:sz w:val="27"/>
          <w:szCs w:val="27"/>
        </w:rPr>
        <w:t xml:space="preserve">– сумма налога </w:t>
      </w:r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 xml:space="preserve">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за налоговые периоды до 1 января 2023 года (в том </w:t>
      </w:r>
      <w:proofErr w:type="gramStart"/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>числе</w:t>
      </w:r>
      <w:proofErr w:type="gramEnd"/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 xml:space="preserve"> перерасчеты, недоимка и задолженность), зачисляемый в бюджеты субъектов Российской Федерации, </w:t>
      </w:r>
      <w:r w:rsidRPr="001F2B81">
        <w:rPr>
          <w:sz w:val="27"/>
          <w:szCs w:val="27"/>
        </w:rPr>
        <w:t>тыс. рублей;</w:t>
      </w:r>
    </w:p>
    <w:p w:rsidR="001F2B81" w:rsidRPr="001F2B81" w:rsidRDefault="001F2B81" w:rsidP="001F2B81">
      <w:pPr>
        <w:spacing w:line="240" w:lineRule="auto"/>
        <w:jc w:val="both"/>
        <w:rPr>
          <w:rFonts w:eastAsia="MS Gothic"/>
          <w:snapToGrid w:val="0"/>
          <w:kern w:val="32"/>
          <w:sz w:val="27"/>
          <w:szCs w:val="27"/>
          <w:lang w:eastAsia="ru-RU"/>
        </w:rPr>
      </w:pP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мхк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F2B81">
        <w:rPr>
          <w:sz w:val="27"/>
          <w:szCs w:val="27"/>
        </w:rPr>
        <w:t xml:space="preserve">– сумма </w:t>
      </w:r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>налога на прибыль организаций, уплачиваемого международными холдинговыми компаниями, зачисляемого в бюджеты субъектов Российской Федерации, тыс. рублей;</w:t>
      </w:r>
    </w:p>
    <w:p w:rsidR="001F2B81" w:rsidRPr="001F2B81" w:rsidRDefault="001F2B81" w:rsidP="001F2B81">
      <w:pPr>
        <w:spacing w:line="240" w:lineRule="auto"/>
        <w:jc w:val="both"/>
        <w:rPr>
          <w:sz w:val="27"/>
          <w:szCs w:val="27"/>
        </w:rPr>
      </w:pP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срп</w:t>
      </w:r>
      <w:proofErr w:type="spellEnd"/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Pr="001F2B81">
        <w:rPr>
          <w:sz w:val="27"/>
          <w:szCs w:val="27"/>
        </w:rPr>
        <w:t xml:space="preserve">– сумма </w:t>
      </w:r>
      <w:r w:rsidRPr="001F2B81">
        <w:rPr>
          <w:rFonts w:eastAsia="Times New Roman"/>
          <w:sz w:val="27"/>
          <w:szCs w:val="27"/>
          <w:lang w:eastAsia="ru-RU"/>
        </w:rPr>
        <w:t>налога на прибыль организаций при выполнении Соглашений о разработке месторождений нефти и газа</w:t>
      </w:r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>, тыс. рублей</w:t>
      </w:r>
    </w:p>
    <w:p w:rsidR="001F2B81" w:rsidRPr="001F2B81" w:rsidRDefault="001F2B81" w:rsidP="001F2B81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10" w:name="_Toc531112640"/>
    </w:p>
    <w:p w:rsidR="001F2B81" w:rsidRPr="001F2B81" w:rsidRDefault="001F2B81" w:rsidP="001F2B81">
      <w:pPr>
        <w:pStyle w:val="3"/>
        <w:numPr>
          <w:ilvl w:val="2"/>
          <w:numId w:val="49"/>
        </w:numPr>
        <w:spacing w:before="0" w:after="0" w:line="240" w:lineRule="auto"/>
        <w:ind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11" w:name="_Toc133244505"/>
      <w:r w:rsidRPr="001F2B81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Налог на прибыль организаций,</w:t>
      </w:r>
      <w:bookmarkEnd w:id="11"/>
    </w:p>
    <w:p w:rsidR="001F2B81" w:rsidRPr="001F2B81" w:rsidRDefault="001F2B81" w:rsidP="001F2B81">
      <w:pPr>
        <w:jc w:val="center"/>
        <w:rPr>
          <w:b/>
          <w:lang w:eastAsia="ru-RU"/>
        </w:rPr>
      </w:pPr>
      <w:proofErr w:type="gramStart"/>
      <w:r w:rsidRPr="001F2B81">
        <w:rPr>
          <w:rFonts w:eastAsia="MS Gothic"/>
          <w:b/>
          <w:snapToGrid w:val="0"/>
          <w:kern w:val="32"/>
          <w:sz w:val="27"/>
          <w:szCs w:val="27"/>
          <w:lang w:eastAsia="ru-RU"/>
        </w:rPr>
        <w:t>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</w:t>
      </w:r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 xml:space="preserve"> </w:t>
      </w:r>
      <w:r w:rsidRPr="001F2B81">
        <w:rPr>
          <w:rFonts w:eastAsia="MS Gothic"/>
          <w:b/>
          <w:snapToGrid w:val="0"/>
          <w:kern w:val="32"/>
          <w:sz w:val="27"/>
          <w:szCs w:val="27"/>
          <w:lang w:eastAsia="ru-RU"/>
        </w:rPr>
        <w:t>зачисляемый в бюджеты субъектов Российской Федерации</w:t>
      </w:r>
      <w:proofErr w:type="gramEnd"/>
    </w:p>
    <w:p w:rsidR="001F2B81" w:rsidRPr="001F2B81" w:rsidRDefault="001F2B81" w:rsidP="001F2B81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12" w:name="_Toc133244506"/>
      <w:r w:rsidRPr="001F2B81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182 1 01 01012 02 0000 110</w:t>
      </w:r>
      <w:bookmarkEnd w:id="10"/>
      <w:bookmarkEnd w:id="12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1F2B81">
        <w:rPr>
          <w:rFonts w:eastAsia="Times New Roman"/>
          <w:sz w:val="27"/>
          <w:szCs w:val="27"/>
          <w:lang w:eastAsia="ru-RU"/>
        </w:rPr>
        <w:t>В прогнозе поступлений налога на прибыль организаций</w:t>
      </w:r>
      <w:r w:rsidRPr="001F2B81">
        <w:rPr>
          <w:rFonts w:eastAsia="MS Gothic"/>
          <w:bCs/>
          <w:snapToGrid w:val="0"/>
          <w:kern w:val="32"/>
          <w:sz w:val="27"/>
          <w:szCs w:val="27"/>
          <w:lang w:eastAsia="ru-RU"/>
        </w:rPr>
        <w:t xml:space="preserve">, </w:t>
      </w:r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>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</w:t>
      </w:r>
      <w:proofErr w:type="gramEnd"/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 xml:space="preserve">), </w:t>
      </w:r>
      <w:proofErr w:type="gramStart"/>
      <w:r w:rsidRPr="001F2B81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зачисляемого</w:t>
      </w:r>
      <w:proofErr w:type="gramEnd"/>
      <w:r w:rsidRPr="001F2B81">
        <w:rPr>
          <w:rFonts w:eastAsia="MS Gothic"/>
          <w:bCs/>
          <w:snapToGrid w:val="0"/>
          <w:kern w:val="32"/>
          <w:sz w:val="27"/>
          <w:szCs w:val="27"/>
          <w:lang w:eastAsia="ru-RU"/>
        </w:rPr>
        <w:t xml:space="preserve"> в бюджеты субъектов Российской Федерации</w:t>
      </w:r>
      <w:r w:rsidRPr="001F2B81">
        <w:rPr>
          <w:rFonts w:eastAsia="Times New Roman"/>
          <w:sz w:val="27"/>
          <w:szCs w:val="27"/>
          <w:lang w:eastAsia="ru-RU"/>
        </w:rPr>
        <w:t xml:space="preserve"> учитываются: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>– показатели прогноза социально-экономического развития Ростовской области на очередной финансовый год и плановый период (прибыль прибыльных предприятий), разрабатываемые Минэкономразвития Ростовской области;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>− динамика доходов, расходов, сумм убытка или части убытка, уменьшающего налоговую базу по налогу, согласно данным отчёта по форме № 5-П «Отчет о налоговой базе и структуре начислений по налогу на прибыль организаций», сложившаяся за предыдущие периоды;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>– динамика налоговой базы по налогу согласно данным отчета по форме № 5-ПМ «Отчет о налоговой базе и структуре начислений по налогу на прибыль организаций, зачисляемому в бюджет субъекта Российской Федерации», сложившаяся за предыдущие периоды;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>–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 xml:space="preserve">– налоговые ставки, льготы и преференции, предусмотренные главой 25 Налогового кодекса Российской Федерации (далее НК РФ) «Налог на прибыль </w:t>
      </w:r>
      <w:r w:rsidRPr="001F2B81">
        <w:rPr>
          <w:rFonts w:eastAsia="Times New Roman"/>
          <w:sz w:val="27"/>
          <w:szCs w:val="27"/>
          <w:lang w:eastAsia="ru-RU"/>
        </w:rPr>
        <w:lastRenderedPageBreak/>
        <w:t>организаций», Областным законом от 10.05.2012 № 843-ЗС «О региональных налогах и некоторых вопросах налогообложения в Ростовской области» (далее – Областной закон от 10.05.2012 № 843-ЗС) и др. источники.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>Расчёт прогнозного объёма поступлений налога на прибыль организаций</w:t>
      </w:r>
      <w:r w:rsidRPr="001F2B81">
        <w:rPr>
          <w:rFonts w:eastAsia="MS Gothic"/>
          <w:bCs/>
          <w:snapToGrid w:val="0"/>
          <w:kern w:val="32"/>
          <w:sz w:val="27"/>
          <w:szCs w:val="27"/>
          <w:lang w:eastAsia="ru-RU"/>
        </w:rPr>
        <w:t>, зачисляемого в бюджеты субъектов Российской Федерации,</w:t>
      </w:r>
      <w:r w:rsidRPr="001F2B81">
        <w:rPr>
          <w:rFonts w:eastAsia="Times New Roman"/>
          <w:sz w:val="27"/>
          <w:szCs w:val="27"/>
          <w:lang w:eastAsia="ru-RU"/>
        </w:rPr>
        <w:t xml:space="preserve"> осуществляется по методу прямого расчёта.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>Прогнозный объём поступлений налога на прибыль организаций</w:t>
      </w:r>
      <w:r w:rsidRPr="001F2B81">
        <w:rPr>
          <w:rFonts w:eastAsia="MS Gothic"/>
          <w:bCs/>
          <w:snapToGrid w:val="0"/>
          <w:kern w:val="32"/>
          <w:sz w:val="27"/>
          <w:szCs w:val="27"/>
          <w:lang w:eastAsia="ru-RU"/>
        </w:rPr>
        <w:t>, зачисляемый в бюджеты субъектов Российской Федерации</w:t>
      </w:r>
      <w:r w:rsidRPr="001F2B81">
        <w:rPr>
          <w:rFonts w:eastAsia="Times New Roman"/>
          <w:sz w:val="27"/>
          <w:szCs w:val="27"/>
          <w:lang w:eastAsia="ru-RU"/>
        </w:rPr>
        <w:t xml:space="preserve"> (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орг</w:t>
      </w:r>
      <w:proofErr w:type="spellEnd"/>
      <w:r w:rsidRPr="001F2B81">
        <w:rPr>
          <w:rFonts w:eastAsia="Times New Roman"/>
          <w:sz w:val="27"/>
          <w:szCs w:val="27"/>
          <w:lang w:eastAsia="ru-RU"/>
        </w:rPr>
        <w:t>), определяется исходя из следующего алгоритма расчёта:</w:t>
      </w:r>
    </w:p>
    <w:p w:rsidR="001F2B81" w:rsidRPr="001F2B81" w:rsidRDefault="001F2B81" w:rsidP="001F2B81">
      <w:pPr>
        <w:spacing w:before="120" w:after="120"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орг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 xml:space="preserve"> = 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гол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 xml:space="preserve"> + 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филиал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>,</w:t>
      </w:r>
      <w:r w:rsidRPr="001F2B81">
        <w:rPr>
          <w:rFonts w:eastAsia="Times New Roman"/>
          <w:sz w:val="27"/>
          <w:szCs w:val="27"/>
          <w:lang w:eastAsia="ru-RU"/>
        </w:rPr>
        <w:t xml:space="preserve"> где: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гол</w:t>
      </w:r>
      <w:proofErr w:type="spellEnd"/>
      <w:r w:rsidRPr="001F2B81">
        <w:rPr>
          <w:rFonts w:eastAsia="Times New Roman"/>
          <w:sz w:val="27"/>
          <w:szCs w:val="27"/>
          <w:lang w:eastAsia="ru-RU"/>
        </w:rPr>
        <w:t xml:space="preserve"> – прогноз </w:t>
      </w:r>
      <w:r w:rsidRPr="001F2B81">
        <w:rPr>
          <w:rFonts w:eastAsia="Times New Roman"/>
          <w:sz w:val="27"/>
          <w:szCs w:val="27"/>
          <w:lang w:val="x-none" w:eastAsia="ru-RU"/>
        </w:rPr>
        <w:t>поступлений налога по головным организациям</w:t>
      </w:r>
      <w:r w:rsidRPr="001F2B81">
        <w:rPr>
          <w:rFonts w:eastAsia="Times New Roman"/>
          <w:sz w:val="27"/>
          <w:szCs w:val="27"/>
          <w:lang w:eastAsia="ru-RU"/>
        </w:rPr>
        <w:t>, тыс. рублей;</w:t>
      </w:r>
    </w:p>
    <w:p w:rsidR="001F2B81" w:rsidRPr="001F2B81" w:rsidRDefault="001F2B81" w:rsidP="001F2B81">
      <w:pPr>
        <w:spacing w:line="240" w:lineRule="auto"/>
        <w:jc w:val="both"/>
        <w:rPr>
          <w:sz w:val="27"/>
          <w:szCs w:val="27"/>
        </w:rPr>
      </w:pP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филиал</w:t>
      </w:r>
      <w:proofErr w:type="spellEnd"/>
      <w:r w:rsidRPr="001F2B81">
        <w:rPr>
          <w:rFonts w:eastAsia="Times New Roman"/>
          <w:sz w:val="27"/>
          <w:szCs w:val="27"/>
          <w:lang w:eastAsia="ru-RU"/>
        </w:rPr>
        <w:t xml:space="preserve"> – прогноз </w:t>
      </w:r>
      <w:r w:rsidRPr="001F2B81">
        <w:rPr>
          <w:rFonts w:eastAsia="Times New Roman"/>
          <w:sz w:val="27"/>
          <w:szCs w:val="27"/>
          <w:lang w:val="x-none" w:eastAsia="ru-RU"/>
        </w:rPr>
        <w:t xml:space="preserve">поступлений налога по </w:t>
      </w:r>
      <w:r w:rsidRPr="001F2B81">
        <w:rPr>
          <w:rFonts w:eastAsia="Times New Roman"/>
          <w:sz w:val="27"/>
          <w:szCs w:val="27"/>
          <w:lang w:eastAsia="ru-RU"/>
        </w:rPr>
        <w:t xml:space="preserve">обособленным </w:t>
      </w:r>
      <w:r w:rsidRPr="001F2B81">
        <w:rPr>
          <w:sz w:val="27"/>
          <w:szCs w:val="27"/>
        </w:rPr>
        <w:t>подразделениям, головные организации которых расположены за пределами Ростовской области</w:t>
      </w:r>
      <w:r w:rsidRPr="001F2B81">
        <w:rPr>
          <w:rFonts w:eastAsia="Times New Roman"/>
          <w:sz w:val="27"/>
          <w:szCs w:val="27"/>
          <w:lang w:eastAsia="ru-RU"/>
        </w:rPr>
        <w:t xml:space="preserve"> тыс. рублей</w:t>
      </w:r>
      <w:r w:rsidRPr="001F2B81">
        <w:rPr>
          <w:sz w:val="27"/>
          <w:szCs w:val="27"/>
        </w:rPr>
        <w:t>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val="x-none" w:eastAsia="ru-RU"/>
        </w:rPr>
        <w:t>Прогноз поступлений налога по головным организациям</w:t>
      </w:r>
      <w:r w:rsidRPr="001F2B81">
        <w:rPr>
          <w:rFonts w:eastAsia="Times New Roman"/>
          <w:sz w:val="27"/>
          <w:szCs w:val="27"/>
          <w:lang w:eastAsia="ru-RU"/>
        </w:rPr>
        <w:t xml:space="preserve">, </w:t>
      </w:r>
      <w:r w:rsidRPr="001F2B81">
        <w:rPr>
          <w:rFonts w:eastAsia="Times New Roman"/>
          <w:b/>
          <w:sz w:val="27"/>
          <w:szCs w:val="27"/>
          <w:lang w:eastAsia="ru-RU"/>
        </w:rPr>
        <w:t>(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гол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>)</w:t>
      </w:r>
      <w:r w:rsidRPr="001F2B81">
        <w:rPr>
          <w:rFonts w:eastAsia="Times New Roman"/>
          <w:sz w:val="27"/>
          <w:szCs w:val="27"/>
          <w:lang w:eastAsia="ru-RU"/>
        </w:rPr>
        <w:t>, определяется</w:t>
      </w:r>
      <w:r w:rsidRPr="001F2B81">
        <w:rPr>
          <w:rFonts w:eastAsia="Times New Roman"/>
          <w:sz w:val="27"/>
          <w:szCs w:val="27"/>
          <w:lang w:val="x-none" w:eastAsia="ru-RU"/>
        </w:rPr>
        <w:t xml:space="preserve"> </w:t>
      </w:r>
      <w:r w:rsidRPr="001F2B81">
        <w:rPr>
          <w:rFonts w:eastAsia="Times New Roman"/>
          <w:sz w:val="27"/>
          <w:szCs w:val="27"/>
          <w:lang w:eastAsia="ru-RU"/>
        </w:rPr>
        <w:t>по следующей формуле:</w:t>
      </w:r>
    </w:p>
    <w:p w:rsidR="001F2B81" w:rsidRPr="001F2B81" w:rsidRDefault="001F2B81" w:rsidP="001F2B81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гол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 xml:space="preserve"> = (</w:t>
      </w:r>
      <w:r w:rsidRPr="001F2B81">
        <w:rPr>
          <w:rFonts w:eastAsia="Times New Roman"/>
          <w:b/>
          <w:sz w:val="27"/>
          <w:szCs w:val="27"/>
          <w:lang w:val="en-US" w:eastAsia="ru-RU"/>
        </w:rPr>
        <w:t>V</w:t>
      </w:r>
      <w:proofErr w:type="spellStart"/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НБгол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F2B81">
        <w:rPr>
          <w:rFonts w:eastAsia="Times New Roman"/>
          <w:b/>
          <w:sz w:val="27"/>
          <w:szCs w:val="27"/>
          <w:lang w:val="en-US" w:eastAsia="ru-RU"/>
        </w:rPr>
        <w:t>S</w:t>
      </w:r>
      <w:r w:rsidRPr="001F2B81">
        <w:rPr>
          <w:rFonts w:eastAsia="Times New Roman"/>
          <w:b/>
          <w:sz w:val="27"/>
          <w:szCs w:val="27"/>
          <w:lang w:eastAsia="ru-RU"/>
        </w:rPr>
        <w:t xml:space="preserve"> (+/-) 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P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перерасчёт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 xml:space="preserve">) х 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К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 xml:space="preserve"> + </w:t>
      </w:r>
      <w:proofErr w:type="spellStart"/>
      <w:proofErr w:type="gramStart"/>
      <w:r w:rsidRPr="001F2B81">
        <w:rPr>
          <w:rFonts w:eastAsia="Times New Roman"/>
          <w:b/>
          <w:sz w:val="27"/>
          <w:szCs w:val="27"/>
          <w:lang w:eastAsia="ru-RU"/>
        </w:rPr>
        <w:t>К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р</w:t>
      </w:r>
      <w:proofErr w:type="spellEnd"/>
      <w:proofErr w:type="gramEnd"/>
      <w:r w:rsidRPr="001F2B81">
        <w:rPr>
          <w:rFonts w:eastAsia="Times New Roman"/>
          <w:b/>
          <w:sz w:val="27"/>
          <w:szCs w:val="27"/>
          <w:lang w:eastAsia="ru-RU"/>
        </w:rPr>
        <w:t xml:space="preserve"> – 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V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льгот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 xml:space="preserve"> (+/-)F,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>где: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1F2B81">
        <w:rPr>
          <w:rFonts w:eastAsia="Times New Roman"/>
          <w:b/>
          <w:sz w:val="27"/>
          <w:szCs w:val="27"/>
          <w:lang w:val="en-US" w:eastAsia="ru-RU"/>
        </w:rPr>
        <w:t>V</w:t>
      </w:r>
      <w:proofErr w:type="spellStart"/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НБгол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F2B81">
        <w:rPr>
          <w:rFonts w:eastAsia="Times New Roman"/>
          <w:sz w:val="27"/>
          <w:szCs w:val="27"/>
          <w:lang w:eastAsia="ru-RU"/>
        </w:rPr>
        <w:t>– сумма прогноза налоговой базы для исчисления налога на прибыль по головным организациям, тыс.</w:t>
      </w:r>
      <w:proofErr w:type="gramEnd"/>
      <w:r w:rsidRPr="001F2B81">
        <w:rPr>
          <w:rFonts w:eastAsia="Times New Roman"/>
          <w:sz w:val="27"/>
          <w:szCs w:val="27"/>
          <w:lang w:eastAsia="ru-RU"/>
        </w:rPr>
        <w:t xml:space="preserve"> рублей;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b/>
          <w:sz w:val="27"/>
          <w:szCs w:val="27"/>
          <w:lang w:val="en-US" w:eastAsia="ru-RU"/>
        </w:rPr>
        <w:t>S</w:t>
      </w:r>
      <w:r w:rsidRPr="001F2B81">
        <w:rPr>
          <w:rFonts w:eastAsia="Times New Roman"/>
          <w:sz w:val="27"/>
          <w:szCs w:val="27"/>
          <w:lang w:eastAsia="ru-RU"/>
        </w:rPr>
        <w:t xml:space="preserve"> – </w:t>
      </w:r>
      <w:proofErr w:type="gramStart"/>
      <w:r w:rsidRPr="001F2B81">
        <w:rPr>
          <w:rFonts w:eastAsia="Times New Roman"/>
          <w:sz w:val="27"/>
          <w:szCs w:val="27"/>
          <w:lang w:eastAsia="ru-RU"/>
        </w:rPr>
        <w:t>значение</w:t>
      </w:r>
      <w:proofErr w:type="gramEnd"/>
      <w:r w:rsidRPr="001F2B81">
        <w:rPr>
          <w:rFonts w:eastAsia="Times New Roman"/>
          <w:sz w:val="27"/>
          <w:szCs w:val="27"/>
          <w:lang w:eastAsia="ru-RU"/>
        </w:rPr>
        <w:t xml:space="preserve"> налоговой ставки, %;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proofErr w:type="gramStart"/>
      <w:r w:rsidRPr="001F2B81">
        <w:rPr>
          <w:rFonts w:eastAsia="Times New Roman"/>
          <w:b/>
          <w:sz w:val="27"/>
          <w:szCs w:val="27"/>
          <w:lang w:eastAsia="ru-RU"/>
        </w:rPr>
        <w:t>P</w:t>
      </w:r>
      <w:proofErr w:type="gramEnd"/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перерасчёт</w:t>
      </w:r>
      <w:proofErr w:type="spellEnd"/>
      <w:r w:rsidRPr="001F2B81">
        <w:rPr>
          <w:rFonts w:eastAsia="Times New Roman"/>
          <w:sz w:val="27"/>
          <w:szCs w:val="27"/>
          <w:lang w:eastAsia="ru-RU"/>
        </w:rPr>
        <w:t xml:space="preserve"> – </w:t>
      </w:r>
      <w:r w:rsidRPr="001F2B81">
        <w:rPr>
          <w:rFonts w:eastAsia="Times New Roman"/>
          <w:sz w:val="27"/>
          <w:szCs w:val="27"/>
        </w:rPr>
        <w:t>сумма налога по годовым перерасчетам по налогу на прибыль организаций, определенному как разница между суммой, предъявленной налогоплательщиками «к доплате» и суммой «к уменьшению» на основании данных предыдущих периодов</w:t>
      </w:r>
      <w:r w:rsidRPr="001F2B81">
        <w:rPr>
          <w:rFonts w:eastAsia="Times New Roman"/>
          <w:sz w:val="27"/>
          <w:szCs w:val="27"/>
          <w:lang w:eastAsia="ru-RU"/>
        </w:rPr>
        <w:t>, тыс. рублей;</w:t>
      </w:r>
    </w:p>
    <w:p w:rsidR="001F2B81" w:rsidRPr="001F2B81" w:rsidRDefault="001F2B81" w:rsidP="001F2B81">
      <w:pPr>
        <w:spacing w:line="240" w:lineRule="auto"/>
        <w:jc w:val="both"/>
        <w:rPr>
          <w:sz w:val="27"/>
          <w:szCs w:val="27"/>
        </w:rPr>
      </w:pPr>
      <w:proofErr w:type="spellStart"/>
      <w:r w:rsidRPr="001F2B81">
        <w:rPr>
          <w:b/>
          <w:sz w:val="27"/>
          <w:szCs w:val="27"/>
        </w:rPr>
        <w:t>К</w:t>
      </w:r>
      <w:r w:rsidRPr="001F2B81">
        <w:rPr>
          <w:b/>
          <w:sz w:val="27"/>
          <w:szCs w:val="27"/>
          <w:vertAlign w:val="subscript"/>
        </w:rPr>
        <w:t>соб</w:t>
      </w:r>
      <w:proofErr w:type="spellEnd"/>
      <w:r w:rsidRPr="001F2B81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 %.</w:t>
      </w:r>
    </w:p>
    <w:p w:rsidR="001F2B81" w:rsidRPr="001F2B81" w:rsidRDefault="001F2B81" w:rsidP="001F2B81">
      <w:pPr>
        <w:spacing w:line="240" w:lineRule="auto"/>
        <w:jc w:val="both"/>
        <w:rPr>
          <w:sz w:val="27"/>
          <w:szCs w:val="27"/>
        </w:rPr>
      </w:pPr>
      <w:r w:rsidRPr="001F2B81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proofErr w:type="gramStart"/>
      <w:r w:rsidRPr="001F2B81">
        <w:rPr>
          <w:rFonts w:eastAsia="Times New Roman"/>
          <w:b/>
          <w:sz w:val="27"/>
          <w:szCs w:val="27"/>
          <w:lang w:eastAsia="ru-RU"/>
        </w:rPr>
        <w:t>К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р</w:t>
      </w:r>
      <w:proofErr w:type="spellEnd"/>
      <w:proofErr w:type="gramEnd"/>
      <w:r w:rsidRPr="001F2B81">
        <w:rPr>
          <w:rFonts w:eastAsia="Times New Roman"/>
          <w:sz w:val="27"/>
          <w:szCs w:val="27"/>
          <w:lang w:eastAsia="ru-RU"/>
        </w:rPr>
        <w:t xml:space="preserve"> – сумма поступлений по 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V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льгот</w:t>
      </w:r>
      <w:proofErr w:type="spellEnd"/>
      <w:r w:rsidRPr="001F2B81">
        <w:rPr>
          <w:rFonts w:eastAsia="Times New Roman"/>
          <w:sz w:val="27"/>
          <w:szCs w:val="27"/>
          <w:lang w:eastAsia="ru-RU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</w:t>
      </w:r>
      <w:r w:rsidRPr="001F2B81">
        <w:rPr>
          <w:sz w:val="27"/>
          <w:szCs w:val="27"/>
        </w:rPr>
        <w:t xml:space="preserve">индексируемая на темп прибыли прибыльных </w:t>
      </w:r>
      <w:proofErr w:type="gramStart"/>
      <w:r w:rsidRPr="001F2B81">
        <w:rPr>
          <w:sz w:val="27"/>
          <w:szCs w:val="27"/>
        </w:rPr>
        <w:t>организаций</w:t>
      </w:r>
      <w:proofErr w:type="gramEnd"/>
      <w:r w:rsidRPr="001F2B81">
        <w:rPr>
          <w:sz w:val="27"/>
          <w:szCs w:val="27"/>
        </w:rPr>
        <w:t xml:space="preserve"> на прогнозируемый период</w:t>
      </w:r>
      <w:r w:rsidRPr="001F2B81">
        <w:rPr>
          <w:rFonts w:eastAsia="Times New Roman"/>
          <w:sz w:val="27"/>
          <w:szCs w:val="27"/>
          <w:lang w:eastAsia="ru-RU"/>
        </w:rPr>
        <w:t>, тыс. рублей;</w:t>
      </w:r>
    </w:p>
    <w:p w:rsidR="001F2B81" w:rsidRPr="001F2B81" w:rsidRDefault="001F2B81" w:rsidP="001F2B81">
      <w:pPr>
        <w:spacing w:line="240" w:lineRule="auto"/>
        <w:jc w:val="both"/>
        <w:rPr>
          <w:sz w:val="27"/>
          <w:szCs w:val="27"/>
        </w:rPr>
      </w:pPr>
      <w:r w:rsidRPr="001F2B81">
        <w:rPr>
          <w:rFonts w:eastAsia="Times New Roman"/>
          <w:b/>
          <w:sz w:val="27"/>
          <w:szCs w:val="27"/>
          <w:lang w:eastAsia="ru-RU"/>
        </w:rPr>
        <w:t>F</w:t>
      </w:r>
      <w:r w:rsidRPr="001F2B81">
        <w:rPr>
          <w:rFonts w:eastAsia="Times New Roman"/>
          <w:sz w:val="27"/>
          <w:szCs w:val="27"/>
          <w:lang w:eastAsia="ru-RU"/>
        </w:rPr>
        <w:t xml:space="preserve"> – </w:t>
      </w:r>
      <w:r w:rsidRPr="001F2B81">
        <w:rPr>
          <w:sz w:val="27"/>
          <w:szCs w:val="27"/>
        </w:rPr>
        <w:t>корректирующая сумма поступлений,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>В целях расчета суммы прогноза налоговой базы для исчисления налога на прибыль по головным организациям (</w:t>
      </w:r>
      <w:proofErr w:type="gramStart"/>
      <w:r w:rsidRPr="001F2B81">
        <w:rPr>
          <w:rFonts w:eastAsia="Times New Roman"/>
          <w:b/>
          <w:sz w:val="27"/>
          <w:szCs w:val="27"/>
          <w:lang w:val="en-US" w:eastAsia="ru-RU"/>
        </w:rPr>
        <w:t>V</w:t>
      </w:r>
      <w:proofErr w:type="spellStart"/>
      <w:proofErr w:type="gramEnd"/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НБгол</w:t>
      </w:r>
      <w:proofErr w:type="spellEnd"/>
      <w:r w:rsidRPr="001F2B81">
        <w:rPr>
          <w:rFonts w:eastAsia="Times New Roman"/>
          <w:sz w:val="27"/>
          <w:szCs w:val="27"/>
          <w:lang w:eastAsia="ru-RU"/>
        </w:rPr>
        <w:t>) определяется: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lastRenderedPageBreak/>
        <w:t xml:space="preserve">– соотношение прибыли для расчета к прибыли прибыльных предприятий по показателям, сложившимся в предыдущих налоговых периодах. </w:t>
      </w:r>
      <w:proofErr w:type="gramStart"/>
      <w:r w:rsidRPr="001F2B81">
        <w:rPr>
          <w:rFonts w:eastAsia="Times New Roman"/>
          <w:sz w:val="27"/>
          <w:szCs w:val="27"/>
          <w:lang w:eastAsia="ru-RU"/>
        </w:rPr>
        <w:t>Прибыль для расчета получена как разница между доходами от реализации и расходами, уменьшающими сумму доходов от реализации, с учетом внереализационных доходов и расходов на основании информации, содержащейся в отчете по форме № 5-П «Отчет о налоговой базе и структуре начислений по налогу на прибыль организаций»;</w:t>
      </w:r>
      <w:proofErr w:type="gramEnd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>– сохраняя это отношение, производится расчет суммы прибыли для налогообложения на последующие годы;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>– прибыль для целей налогообложения уменьшается на сумму убытков, учтенных в уменьшение налоговой базы.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val="x-none" w:eastAsia="ru-RU"/>
        </w:rPr>
        <w:t xml:space="preserve">Прогноз поступлений налога по </w:t>
      </w:r>
      <w:r w:rsidRPr="001F2B81">
        <w:rPr>
          <w:rFonts w:eastAsia="Times New Roman"/>
          <w:sz w:val="27"/>
          <w:szCs w:val="27"/>
          <w:lang w:eastAsia="ru-RU"/>
        </w:rPr>
        <w:t xml:space="preserve">обособленным </w:t>
      </w:r>
      <w:r w:rsidRPr="001F2B81">
        <w:rPr>
          <w:sz w:val="27"/>
          <w:szCs w:val="27"/>
        </w:rPr>
        <w:t>подразделениям, головные организации которых расположены за пределами Ростовской области</w:t>
      </w:r>
      <w:r w:rsidRPr="001F2B81">
        <w:rPr>
          <w:sz w:val="27"/>
          <w:szCs w:val="27"/>
        </w:rPr>
        <w:br/>
      </w:r>
      <w:r w:rsidRPr="001F2B81">
        <w:rPr>
          <w:rFonts w:eastAsia="Times New Roman"/>
          <w:b/>
          <w:sz w:val="27"/>
          <w:szCs w:val="27"/>
          <w:lang w:eastAsia="ru-RU"/>
        </w:rPr>
        <w:t>(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филиал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>)</w:t>
      </w:r>
      <w:r w:rsidRPr="001F2B81">
        <w:rPr>
          <w:sz w:val="27"/>
          <w:szCs w:val="27"/>
        </w:rPr>
        <w:t>,</w:t>
      </w:r>
      <w:r w:rsidRPr="001F2B81">
        <w:rPr>
          <w:rFonts w:eastAsia="Times New Roman"/>
          <w:sz w:val="27"/>
          <w:szCs w:val="27"/>
          <w:lang w:val="x-none" w:eastAsia="ru-RU"/>
        </w:rPr>
        <w:t xml:space="preserve"> рассчитывается </w:t>
      </w:r>
      <w:r w:rsidRPr="001F2B81">
        <w:rPr>
          <w:rFonts w:eastAsia="Times New Roman"/>
          <w:sz w:val="27"/>
          <w:szCs w:val="27"/>
          <w:lang w:eastAsia="ru-RU"/>
        </w:rPr>
        <w:t>по следующей формуле</w:t>
      </w:r>
      <w:r w:rsidRPr="001F2B81">
        <w:rPr>
          <w:rFonts w:eastAsia="Times New Roman"/>
          <w:b/>
          <w:sz w:val="27"/>
          <w:szCs w:val="27"/>
          <w:lang w:eastAsia="ru-RU"/>
        </w:rPr>
        <w:t>:</w:t>
      </w:r>
    </w:p>
    <w:p w:rsidR="001F2B81" w:rsidRPr="001F2B81" w:rsidRDefault="001F2B81" w:rsidP="001F2B81">
      <w:pPr>
        <w:spacing w:before="120" w:after="120"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филиал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 xml:space="preserve"> = (</w:t>
      </w:r>
      <w:proofErr w:type="gramStart"/>
      <w:r w:rsidRPr="001F2B81">
        <w:rPr>
          <w:rFonts w:eastAsia="Times New Roman"/>
          <w:b/>
          <w:sz w:val="27"/>
          <w:szCs w:val="27"/>
          <w:lang w:val="en-US" w:eastAsia="ru-RU"/>
        </w:rPr>
        <w:t>V</w:t>
      </w:r>
      <w:proofErr w:type="spellStart"/>
      <w:proofErr w:type="gramEnd"/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НБфилиал</w:t>
      </w:r>
      <w:proofErr w:type="spellEnd"/>
      <w:r w:rsidRPr="001F2B81">
        <w:rPr>
          <w:rFonts w:eastAsia="Times New Roman"/>
          <w:sz w:val="27"/>
          <w:szCs w:val="27"/>
          <w:lang w:eastAsia="ru-RU"/>
        </w:rPr>
        <w:t xml:space="preserve"> </w:t>
      </w:r>
      <w:r w:rsidRPr="001F2B81">
        <w:rPr>
          <w:rFonts w:eastAsia="Times New Roman"/>
          <w:b/>
          <w:sz w:val="27"/>
          <w:szCs w:val="27"/>
          <w:lang w:eastAsia="ru-RU"/>
        </w:rPr>
        <w:t xml:space="preserve">х </w:t>
      </w:r>
      <w:r w:rsidRPr="001F2B81">
        <w:rPr>
          <w:rFonts w:eastAsia="Times New Roman"/>
          <w:b/>
          <w:sz w:val="27"/>
          <w:szCs w:val="27"/>
          <w:lang w:val="en-US" w:eastAsia="ru-RU"/>
        </w:rPr>
        <w:t>S</w:t>
      </w:r>
      <w:r w:rsidRPr="001F2B81">
        <w:rPr>
          <w:rFonts w:eastAsia="Times New Roman"/>
          <w:b/>
          <w:sz w:val="27"/>
          <w:szCs w:val="27"/>
          <w:lang w:eastAsia="ru-RU"/>
        </w:rPr>
        <w:t xml:space="preserve">) х 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К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 xml:space="preserve"> – 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V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льгот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 xml:space="preserve"> (+/-)F, </w:t>
      </w:r>
      <w:r w:rsidRPr="001F2B81">
        <w:rPr>
          <w:rFonts w:eastAsia="Times New Roman"/>
          <w:sz w:val="27"/>
          <w:szCs w:val="27"/>
          <w:lang w:eastAsia="ru-RU"/>
        </w:rPr>
        <w:t>где: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1F2B81">
        <w:rPr>
          <w:rFonts w:eastAsia="Times New Roman"/>
          <w:b/>
          <w:sz w:val="27"/>
          <w:szCs w:val="27"/>
          <w:lang w:val="en-US" w:eastAsia="ru-RU"/>
        </w:rPr>
        <w:t>V</w:t>
      </w:r>
      <w:proofErr w:type="spellStart"/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НБфилиал</w:t>
      </w:r>
      <w:proofErr w:type="spellEnd"/>
      <w:r w:rsidRPr="001F2B81">
        <w:rPr>
          <w:rFonts w:eastAsia="Times New Roman"/>
          <w:sz w:val="27"/>
          <w:szCs w:val="27"/>
          <w:lang w:eastAsia="ru-RU"/>
        </w:rPr>
        <w:t xml:space="preserve"> – прогноз налоговой базы для исчисления налога на прибыль по обособленным подразделениям, головные организации которых расположены за пределами Ростовской области, тыс.</w:t>
      </w:r>
      <w:proofErr w:type="gramEnd"/>
      <w:r w:rsidRPr="001F2B81">
        <w:rPr>
          <w:rFonts w:eastAsia="Times New Roman"/>
          <w:sz w:val="27"/>
          <w:szCs w:val="27"/>
          <w:lang w:eastAsia="ru-RU"/>
        </w:rPr>
        <w:t xml:space="preserve"> рублей;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b/>
          <w:sz w:val="27"/>
          <w:szCs w:val="27"/>
          <w:lang w:val="en-US" w:eastAsia="ru-RU"/>
        </w:rPr>
        <w:t>S</w:t>
      </w:r>
      <w:r w:rsidRPr="001F2B81">
        <w:rPr>
          <w:rFonts w:eastAsia="Times New Roman"/>
          <w:b/>
          <w:sz w:val="27"/>
          <w:szCs w:val="27"/>
          <w:lang w:eastAsia="ru-RU"/>
        </w:rPr>
        <w:t xml:space="preserve"> – </w:t>
      </w:r>
      <w:proofErr w:type="gramStart"/>
      <w:r w:rsidRPr="001F2B81">
        <w:rPr>
          <w:rFonts w:eastAsia="Times New Roman"/>
          <w:sz w:val="27"/>
          <w:szCs w:val="27"/>
          <w:lang w:eastAsia="ru-RU"/>
        </w:rPr>
        <w:t>значение</w:t>
      </w:r>
      <w:proofErr w:type="gramEnd"/>
      <w:r w:rsidRPr="001F2B81">
        <w:rPr>
          <w:rFonts w:eastAsia="Times New Roman"/>
          <w:sz w:val="27"/>
          <w:szCs w:val="27"/>
          <w:lang w:eastAsia="ru-RU"/>
        </w:rPr>
        <w:t xml:space="preserve"> налоговой ставки, %;</w:t>
      </w:r>
    </w:p>
    <w:p w:rsidR="001F2B81" w:rsidRPr="001F2B81" w:rsidRDefault="001F2B81" w:rsidP="001F2B81">
      <w:pPr>
        <w:spacing w:line="240" w:lineRule="auto"/>
        <w:jc w:val="both"/>
        <w:rPr>
          <w:sz w:val="27"/>
          <w:szCs w:val="27"/>
        </w:rPr>
      </w:pPr>
      <w:proofErr w:type="spellStart"/>
      <w:r w:rsidRPr="001F2B81">
        <w:rPr>
          <w:b/>
          <w:sz w:val="27"/>
          <w:szCs w:val="27"/>
        </w:rPr>
        <w:t>К</w:t>
      </w:r>
      <w:r w:rsidRPr="001F2B81">
        <w:rPr>
          <w:b/>
          <w:sz w:val="27"/>
          <w:szCs w:val="27"/>
          <w:vertAlign w:val="subscript"/>
        </w:rPr>
        <w:t>соб</w:t>
      </w:r>
      <w:proofErr w:type="spellEnd"/>
      <w:r w:rsidRPr="001F2B81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 %. 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 xml:space="preserve">При расчете прогноза по обособленным подразделениям принимается равным показателю 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К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F2B81">
        <w:rPr>
          <w:rFonts w:eastAsia="Times New Roman"/>
          <w:sz w:val="27"/>
          <w:szCs w:val="27"/>
          <w:lang w:eastAsia="ru-RU"/>
        </w:rPr>
        <w:t>прогноза</w:t>
      </w:r>
      <w:r w:rsidRPr="001F2B81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F2B81">
        <w:rPr>
          <w:rFonts w:eastAsia="Times New Roman"/>
          <w:sz w:val="27"/>
          <w:szCs w:val="27"/>
          <w:lang w:val="x-none" w:eastAsia="ru-RU"/>
        </w:rPr>
        <w:t>поступлений налога по головным организациям</w:t>
      </w:r>
      <w:r w:rsidRPr="001F2B81">
        <w:rPr>
          <w:rFonts w:eastAsia="Times New Roman"/>
          <w:sz w:val="27"/>
          <w:szCs w:val="27"/>
          <w:lang w:eastAsia="ru-RU"/>
        </w:rPr>
        <w:t>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V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льгот</w:t>
      </w:r>
      <w:proofErr w:type="spellEnd"/>
      <w:r w:rsidRPr="001F2B81">
        <w:rPr>
          <w:rFonts w:eastAsia="Times New Roman"/>
          <w:sz w:val="27"/>
          <w:szCs w:val="27"/>
          <w:lang w:eastAsia="ru-RU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</w:t>
      </w:r>
      <w:r w:rsidRPr="001F2B81">
        <w:rPr>
          <w:sz w:val="27"/>
          <w:szCs w:val="27"/>
        </w:rPr>
        <w:t xml:space="preserve">индексируемая на темп прибыли прибыльных </w:t>
      </w:r>
      <w:proofErr w:type="gramStart"/>
      <w:r w:rsidRPr="001F2B81">
        <w:rPr>
          <w:sz w:val="27"/>
          <w:szCs w:val="27"/>
        </w:rPr>
        <w:t>организаций</w:t>
      </w:r>
      <w:proofErr w:type="gramEnd"/>
      <w:r w:rsidRPr="001F2B81">
        <w:rPr>
          <w:sz w:val="27"/>
          <w:szCs w:val="27"/>
        </w:rPr>
        <w:t xml:space="preserve"> на прогнозируемый период</w:t>
      </w:r>
      <w:r w:rsidRPr="001F2B81">
        <w:rPr>
          <w:rFonts w:eastAsia="Times New Roman"/>
          <w:sz w:val="27"/>
          <w:szCs w:val="27"/>
          <w:lang w:eastAsia="ru-RU"/>
        </w:rPr>
        <w:t>, тыс. рублей;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b/>
          <w:sz w:val="27"/>
          <w:szCs w:val="27"/>
          <w:lang w:eastAsia="ru-RU"/>
        </w:rPr>
        <w:t>F</w:t>
      </w:r>
      <w:r w:rsidRPr="001F2B81">
        <w:rPr>
          <w:rFonts w:eastAsia="Times New Roman"/>
          <w:sz w:val="27"/>
          <w:szCs w:val="27"/>
          <w:lang w:eastAsia="ru-RU"/>
        </w:rPr>
        <w:t xml:space="preserve"> – </w:t>
      </w:r>
      <w:r w:rsidRPr="001F2B81">
        <w:rPr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1F2B81">
        <w:rPr>
          <w:rFonts w:eastAsia="Times New Roman"/>
          <w:sz w:val="27"/>
          <w:szCs w:val="27"/>
          <w:lang w:eastAsia="ru-RU"/>
        </w:rPr>
        <w:t>В целях расчета суммы прогноза налоговой базы для исчисления налога на прибыль по обособленным подразделениям, головные организации которых расположены за пределами Ростовской области (</w:t>
      </w:r>
      <w:r w:rsidRPr="001F2B81">
        <w:rPr>
          <w:rFonts w:eastAsia="Times New Roman"/>
          <w:b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НБ филиал</w:t>
      </w:r>
      <w:r w:rsidRPr="001F2B81">
        <w:rPr>
          <w:rFonts w:eastAsia="Times New Roman"/>
          <w:sz w:val="27"/>
          <w:szCs w:val="27"/>
          <w:lang w:eastAsia="ru-RU"/>
        </w:rPr>
        <w:t>), определяется динамика налоговой базы, сложившаяся в предыдущих налоговых периодах, на основании информации, содержащейся в отчете по форме № 5-ПМ «Отчет о налоговой базе и структуре начислений по налогу на прибыль организаций, зачисляемому в бюджет субъекта Российской</w:t>
      </w:r>
      <w:proofErr w:type="gramEnd"/>
      <w:r w:rsidRPr="001F2B81">
        <w:rPr>
          <w:rFonts w:eastAsia="Times New Roman"/>
          <w:sz w:val="27"/>
          <w:szCs w:val="27"/>
          <w:lang w:eastAsia="ru-RU"/>
        </w:rPr>
        <w:t xml:space="preserve"> Федерации», данных оперативного анализа налоговых деклараций.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сборах, иных нормативных правовых актов Российской Федерации, Областного закона от 10.05.2012 № 843-ЗС, при формировании прогнозного объёма поступлений учитываются: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>– в налогооблагаемой базе в виде исключения объёмных и стоимостных показателей, не подлежащих налогообложению, либо облагаемых по ставке 0;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lastRenderedPageBreak/>
        <w:t>– в виде применения налоговой ставки отличной от общеустановленной ставки.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 xml:space="preserve">Объём выпадающих доходов определяется в рамках прописанного </w:t>
      </w:r>
      <w:proofErr w:type="gramStart"/>
      <w:r w:rsidRPr="001F2B81">
        <w:rPr>
          <w:rFonts w:eastAsia="Times New Roman"/>
          <w:sz w:val="27"/>
          <w:szCs w:val="27"/>
          <w:lang w:eastAsia="ru-RU"/>
        </w:rPr>
        <w:t>алгоритма расчёта прогноз</w:t>
      </w:r>
      <w:bookmarkStart w:id="13" w:name="_Toc531112641"/>
      <w:r w:rsidRPr="001F2B81">
        <w:rPr>
          <w:rFonts w:eastAsia="Times New Roman"/>
          <w:sz w:val="27"/>
          <w:szCs w:val="27"/>
          <w:lang w:eastAsia="ru-RU"/>
        </w:rPr>
        <w:t>ного объёма поступлений налога</w:t>
      </w:r>
      <w:proofErr w:type="gramEnd"/>
      <w:r w:rsidRPr="001F2B81">
        <w:rPr>
          <w:rFonts w:eastAsia="Times New Roman"/>
          <w:sz w:val="27"/>
          <w:szCs w:val="27"/>
          <w:lang w:eastAsia="ru-RU"/>
        </w:rPr>
        <w:t>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1F2B81" w:rsidRPr="001F2B81" w:rsidRDefault="001F2B81" w:rsidP="001F2B81">
      <w:pPr>
        <w:spacing w:after="200" w:line="240" w:lineRule="auto"/>
        <w:ind w:left="1" w:firstLine="707"/>
        <w:jc w:val="center"/>
        <w:outlineLvl w:val="0"/>
        <w:rPr>
          <w:rFonts w:eastAsia="MS Gothic"/>
          <w:b/>
          <w:bCs/>
          <w:i/>
          <w:kern w:val="32"/>
          <w:sz w:val="27"/>
          <w:szCs w:val="27"/>
          <w:lang w:eastAsia="ru-RU"/>
        </w:rPr>
      </w:pPr>
      <w:r w:rsidRPr="001F2B81">
        <w:rPr>
          <w:rFonts w:eastAsia="MS Gothic"/>
          <w:b/>
          <w:bCs/>
          <w:kern w:val="32"/>
          <w:sz w:val="27"/>
          <w:szCs w:val="27"/>
          <w:lang w:eastAsia="ru-RU"/>
        </w:rPr>
        <w:t xml:space="preserve">2.1.2. </w:t>
      </w:r>
      <w:bookmarkStart w:id="14" w:name="_Toc139638438"/>
      <w:proofErr w:type="gramStart"/>
      <w:r w:rsidRPr="001F2B81">
        <w:rPr>
          <w:rFonts w:eastAsia="MS Gothic"/>
          <w:b/>
          <w:bCs/>
          <w:kern w:val="32"/>
          <w:sz w:val="27"/>
          <w:szCs w:val="27"/>
          <w:lang w:eastAsia="ru-RU"/>
        </w:rPr>
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</w:t>
      </w:r>
      <w:bookmarkStart w:id="15" w:name="_GoBack"/>
      <w:bookmarkEnd w:id="15"/>
      <w:r w:rsidRPr="001F2B81">
        <w:rPr>
          <w:rFonts w:eastAsia="MS Gothic"/>
          <w:b/>
          <w:bCs/>
          <w:kern w:val="32"/>
          <w:sz w:val="27"/>
          <w:szCs w:val="27"/>
          <w:lang w:eastAsia="ru-RU"/>
        </w:rPr>
        <w:t>ога на прибыль организаций, уплаченной указанным налогоплательщиком в бюджеты всех субъектов</w:t>
      </w:r>
      <w:proofErr w:type="gramEnd"/>
      <w:r w:rsidRPr="001F2B81">
        <w:rPr>
          <w:rFonts w:eastAsia="MS Gothic"/>
          <w:b/>
          <w:bCs/>
          <w:kern w:val="32"/>
          <w:sz w:val="27"/>
          <w:szCs w:val="27"/>
          <w:lang w:eastAsia="ru-RU"/>
        </w:rPr>
        <w:t xml:space="preserve"> Российской Федерации, </w:t>
      </w:r>
      <w:proofErr w:type="gramStart"/>
      <w:r w:rsidRPr="001F2B81">
        <w:rPr>
          <w:rFonts w:eastAsia="MS Gothic"/>
          <w:b/>
          <w:bCs/>
          <w:kern w:val="32"/>
          <w:sz w:val="27"/>
          <w:szCs w:val="27"/>
          <w:lang w:eastAsia="ru-RU"/>
        </w:rPr>
        <w:t>зачисляемый</w:t>
      </w:r>
      <w:proofErr w:type="gramEnd"/>
      <w:r w:rsidRPr="001F2B81">
        <w:rPr>
          <w:rFonts w:eastAsia="MS Gothic"/>
          <w:b/>
          <w:bCs/>
          <w:kern w:val="32"/>
          <w:sz w:val="27"/>
          <w:szCs w:val="27"/>
          <w:lang w:eastAsia="ru-RU"/>
        </w:rPr>
        <w:t xml:space="preserve"> в бюджеты субъектов Российской Федерации</w:t>
      </w:r>
      <w:r w:rsidRPr="001F2B81">
        <w:rPr>
          <w:rFonts w:eastAsia="MS Gothic"/>
          <w:b/>
          <w:bCs/>
          <w:kern w:val="32"/>
          <w:sz w:val="27"/>
          <w:szCs w:val="27"/>
          <w:lang w:eastAsia="ru-RU"/>
        </w:rPr>
        <w:br/>
        <w:t>182 1 01 01112 02 0000 110</w:t>
      </w:r>
      <w:bookmarkEnd w:id="14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2B81">
        <w:rPr>
          <w:rFonts w:eastAsia="Times New Roman"/>
          <w:sz w:val="27"/>
          <w:szCs w:val="27"/>
        </w:rPr>
        <w:t>В прогнозе поступлений налога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организаций, уплаченной указанным налогоплательщиком в</w:t>
      </w:r>
      <w:proofErr w:type="gramEnd"/>
      <w:r w:rsidRPr="001F2B81">
        <w:rPr>
          <w:rFonts w:eastAsia="Times New Roman"/>
          <w:sz w:val="27"/>
          <w:szCs w:val="27"/>
        </w:rPr>
        <w:t xml:space="preserve"> бюджеты всех субъектов Российской Федерации, </w:t>
      </w:r>
      <w:proofErr w:type="gramStart"/>
      <w:r w:rsidRPr="001F2B81">
        <w:rPr>
          <w:rFonts w:eastAsia="MS Gothic"/>
          <w:bCs/>
          <w:kern w:val="32"/>
          <w:sz w:val="27"/>
          <w:szCs w:val="27"/>
          <w:lang w:eastAsia="ru-RU"/>
        </w:rPr>
        <w:t>зачисляемый</w:t>
      </w:r>
      <w:proofErr w:type="gramEnd"/>
      <w:r w:rsidRPr="001F2B81">
        <w:rPr>
          <w:rFonts w:eastAsia="MS Gothic"/>
          <w:bCs/>
          <w:kern w:val="32"/>
          <w:sz w:val="27"/>
          <w:szCs w:val="27"/>
          <w:lang w:eastAsia="ru-RU"/>
        </w:rPr>
        <w:t xml:space="preserve"> в бюджеты</w:t>
      </w:r>
      <w:r w:rsidRPr="001F2B81">
        <w:rPr>
          <w:rFonts w:eastAsia="Times New Roman"/>
          <w:sz w:val="27"/>
          <w:szCs w:val="27"/>
        </w:rPr>
        <w:t xml:space="preserve"> </w:t>
      </w:r>
      <w:r w:rsidRPr="001F2B81">
        <w:rPr>
          <w:rFonts w:eastAsia="MS Gothic"/>
          <w:bCs/>
          <w:kern w:val="32"/>
          <w:sz w:val="27"/>
          <w:szCs w:val="27"/>
          <w:lang w:eastAsia="ru-RU"/>
        </w:rPr>
        <w:t>субъектов Российской Федерации</w:t>
      </w:r>
      <w:r w:rsidRPr="001F2B81">
        <w:rPr>
          <w:rFonts w:eastAsia="Times New Roman"/>
          <w:sz w:val="27"/>
          <w:szCs w:val="27"/>
        </w:rPr>
        <w:t xml:space="preserve"> (</w:t>
      </w:r>
      <w:r w:rsidRPr="001F2B81">
        <w:rPr>
          <w:rFonts w:eastAsia="Times New Roman"/>
          <w:b/>
          <w:i/>
          <w:sz w:val="27"/>
          <w:szCs w:val="27"/>
        </w:rPr>
        <w:t xml:space="preserve">Прибыль </w:t>
      </w:r>
      <w:r w:rsidRPr="001F2B81">
        <w:rPr>
          <w:rFonts w:eastAsia="Times New Roman"/>
          <w:b/>
          <w:i/>
          <w:sz w:val="27"/>
          <w:szCs w:val="27"/>
          <w:vertAlign w:val="subscript"/>
        </w:rPr>
        <w:t>бывшКГН_99%</w:t>
      </w:r>
      <w:r w:rsidRPr="001F2B81">
        <w:rPr>
          <w:rFonts w:eastAsia="Times New Roman"/>
          <w:b/>
          <w:i/>
          <w:sz w:val="27"/>
          <w:szCs w:val="27"/>
        </w:rPr>
        <w:t xml:space="preserve">) </w:t>
      </w:r>
      <w:r w:rsidRPr="001F2B81">
        <w:rPr>
          <w:rFonts w:eastAsia="Times New Roman"/>
          <w:sz w:val="27"/>
          <w:szCs w:val="27"/>
        </w:rPr>
        <w:t>учитываются: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2B81">
        <w:rPr>
          <w:rFonts w:eastAsia="Times New Roman"/>
          <w:sz w:val="27"/>
          <w:szCs w:val="27"/>
        </w:rPr>
        <w:t>- налоговая база организаций, которые до 1 января 2023 года являлись участниками консолидированной группы налогоплательщиков при условии, что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организаций, уплаченной указанным налогоплательщиком в бюджеты всех субъектов Российской Федерации, за</w:t>
      </w:r>
      <w:proofErr w:type="gramEnd"/>
      <w:r w:rsidRPr="001F2B81">
        <w:rPr>
          <w:rFonts w:eastAsia="Times New Roman"/>
          <w:sz w:val="27"/>
          <w:szCs w:val="27"/>
        </w:rPr>
        <w:t xml:space="preserve"> предыдущие периоды;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- налоговые ставки, предусмотренные главой 25 НК РФ «Налог на прибыль организаций»;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- показатели экспорта нефтегазового сектора экономики, направляемые в составе прогноза социально-экономического развития;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2B81">
        <w:rPr>
          <w:rFonts w:eastAsia="Times New Roman"/>
          <w:sz w:val="27"/>
          <w:szCs w:val="27"/>
        </w:rPr>
        <w:t>Расчёт прогнозного объёма поступлений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организаций, уплаченной указанным налогоплательщиком</w:t>
      </w:r>
      <w:proofErr w:type="gramEnd"/>
      <w:r w:rsidRPr="001F2B81">
        <w:rPr>
          <w:rFonts w:eastAsia="Times New Roman"/>
          <w:sz w:val="27"/>
          <w:szCs w:val="27"/>
        </w:rPr>
        <w:t xml:space="preserve"> в бюджеты всех субъектов Российской Федерации,</w:t>
      </w:r>
      <w:r w:rsidRPr="001F2B81">
        <w:rPr>
          <w:rFonts w:eastAsia="MS Gothic"/>
          <w:bCs/>
          <w:kern w:val="32"/>
          <w:sz w:val="27"/>
          <w:szCs w:val="27"/>
          <w:lang w:eastAsia="ru-RU"/>
        </w:rPr>
        <w:t xml:space="preserve"> </w:t>
      </w:r>
      <w:proofErr w:type="gramStart"/>
      <w:r w:rsidRPr="001F2B81">
        <w:rPr>
          <w:rFonts w:eastAsia="MS Gothic"/>
          <w:bCs/>
          <w:kern w:val="32"/>
          <w:sz w:val="27"/>
          <w:szCs w:val="27"/>
          <w:lang w:eastAsia="ru-RU"/>
        </w:rPr>
        <w:t>зачисляемый</w:t>
      </w:r>
      <w:proofErr w:type="gramEnd"/>
      <w:r w:rsidRPr="001F2B81">
        <w:rPr>
          <w:rFonts w:eastAsia="MS Gothic"/>
          <w:bCs/>
          <w:kern w:val="32"/>
          <w:sz w:val="27"/>
          <w:szCs w:val="27"/>
          <w:lang w:eastAsia="ru-RU"/>
        </w:rPr>
        <w:t xml:space="preserve"> в бюджеты</w:t>
      </w:r>
      <w:r w:rsidRPr="001F2B81">
        <w:rPr>
          <w:rFonts w:eastAsia="Times New Roman"/>
          <w:sz w:val="27"/>
          <w:szCs w:val="27"/>
        </w:rPr>
        <w:t xml:space="preserve"> </w:t>
      </w:r>
      <w:r w:rsidRPr="001F2B81">
        <w:rPr>
          <w:rFonts w:eastAsia="MS Gothic"/>
          <w:bCs/>
          <w:kern w:val="32"/>
          <w:sz w:val="27"/>
          <w:szCs w:val="27"/>
          <w:lang w:eastAsia="ru-RU"/>
        </w:rPr>
        <w:t>субъектов Российской Федерации</w:t>
      </w:r>
      <w:r w:rsidRPr="001F2B81">
        <w:rPr>
          <w:rFonts w:eastAsia="Times New Roman"/>
          <w:sz w:val="27"/>
          <w:szCs w:val="27"/>
        </w:rPr>
        <w:t>, основывается на методе прямого расчета.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2B81">
        <w:rPr>
          <w:rFonts w:eastAsia="Times New Roman"/>
          <w:sz w:val="27"/>
          <w:szCs w:val="27"/>
        </w:rPr>
        <w:t>Сумма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организаций, уплаченной указанным налогоплательщиком в бюджеты всех</w:t>
      </w:r>
      <w:proofErr w:type="gramEnd"/>
      <w:r w:rsidRPr="001F2B81">
        <w:rPr>
          <w:rFonts w:eastAsia="Times New Roman"/>
          <w:sz w:val="27"/>
          <w:szCs w:val="27"/>
        </w:rPr>
        <w:t xml:space="preserve"> субъектов Российской Федерации,</w:t>
      </w:r>
      <w:r w:rsidRPr="001F2B81">
        <w:rPr>
          <w:rFonts w:eastAsia="MS Gothic"/>
          <w:bCs/>
          <w:kern w:val="32"/>
          <w:sz w:val="27"/>
          <w:szCs w:val="27"/>
          <w:lang w:eastAsia="ru-RU"/>
        </w:rPr>
        <w:t xml:space="preserve"> </w:t>
      </w:r>
      <w:proofErr w:type="gramStart"/>
      <w:r w:rsidRPr="001F2B81">
        <w:rPr>
          <w:rFonts w:eastAsia="MS Gothic"/>
          <w:bCs/>
          <w:kern w:val="32"/>
          <w:sz w:val="27"/>
          <w:szCs w:val="27"/>
          <w:lang w:eastAsia="ru-RU"/>
        </w:rPr>
        <w:t>зачисляемый</w:t>
      </w:r>
      <w:proofErr w:type="gramEnd"/>
      <w:r w:rsidRPr="001F2B81">
        <w:rPr>
          <w:rFonts w:eastAsia="MS Gothic"/>
          <w:bCs/>
          <w:kern w:val="32"/>
          <w:sz w:val="27"/>
          <w:szCs w:val="27"/>
          <w:lang w:eastAsia="ru-RU"/>
        </w:rPr>
        <w:t xml:space="preserve"> в бюджеты</w:t>
      </w:r>
      <w:r w:rsidRPr="001F2B81">
        <w:rPr>
          <w:rFonts w:eastAsia="Times New Roman"/>
          <w:sz w:val="27"/>
          <w:szCs w:val="27"/>
        </w:rPr>
        <w:t xml:space="preserve"> </w:t>
      </w:r>
      <w:r w:rsidRPr="001F2B81">
        <w:rPr>
          <w:rFonts w:eastAsia="MS Gothic"/>
          <w:bCs/>
          <w:kern w:val="32"/>
          <w:sz w:val="27"/>
          <w:szCs w:val="27"/>
          <w:lang w:eastAsia="ru-RU"/>
        </w:rPr>
        <w:t>субъектов Российской Федерации</w:t>
      </w:r>
      <w:r w:rsidRPr="001F2B81">
        <w:rPr>
          <w:rFonts w:eastAsia="Times New Roman"/>
          <w:sz w:val="27"/>
          <w:szCs w:val="27"/>
        </w:rPr>
        <w:t xml:space="preserve"> </w:t>
      </w:r>
      <w:r w:rsidRPr="001F2B81">
        <w:rPr>
          <w:rFonts w:eastAsia="Times New Roman"/>
          <w:b/>
          <w:i/>
          <w:sz w:val="27"/>
          <w:szCs w:val="27"/>
        </w:rPr>
        <w:t xml:space="preserve">Прибыль </w:t>
      </w:r>
      <w:r w:rsidRPr="001F2B81">
        <w:rPr>
          <w:rFonts w:eastAsia="Times New Roman"/>
          <w:b/>
          <w:i/>
          <w:sz w:val="27"/>
          <w:szCs w:val="27"/>
          <w:vertAlign w:val="subscript"/>
        </w:rPr>
        <w:t>бывшКГН_99%,</w:t>
      </w:r>
      <w:r w:rsidRPr="001F2B81">
        <w:rPr>
          <w:rFonts w:eastAsia="Times New Roman"/>
          <w:b/>
          <w:i/>
          <w:sz w:val="27"/>
          <w:szCs w:val="27"/>
        </w:rPr>
        <w:t xml:space="preserve"> </w:t>
      </w:r>
      <w:r w:rsidRPr="001F2B81">
        <w:rPr>
          <w:rFonts w:eastAsia="Times New Roman"/>
          <w:sz w:val="27"/>
          <w:szCs w:val="27"/>
        </w:rPr>
        <w:t>формируется следующим образом:</w:t>
      </w:r>
    </w:p>
    <w:p w:rsidR="001F2B81" w:rsidRPr="001F2B81" w:rsidRDefault="001F2B81" w:rsidP="001F2B81">
      <w:pPr>
        <w:spacing w:before="120" w:after="120" w:line="240" w:lineRule="auto"/>
        <w:jc w:val="center"/>
        <w:rPr>
          <w:rFonts w:eastAsia="Times New Roman"/>
          <w:b/>
          <w:i/>
          <w:sz w:val="27"/>
          <w:szCs w:val="27"/>
        </w:rPr>
      </w:pPr>
      <w:r w:rsidRPr="001F2B81">
        <w:rPr>
          <w:rFonts w:eastAsia="Times New Roman"/>
          <w:b/>
          <w:i/>
          <w:sz w:val="27"/>
          <w:szCs w:val="27"/>
        </w:rPr>
        <w:lastRenderedPageBreak/>
        <w:t xml:space="preserve">Прибыль </w:t>
      </w:r>
      <w:r w:rsidRPr="001F2B81">
        <w:rPr>
          <w:rFonts w:eastAsia="Times New Roman"/>
          <w:b/>
          <w:i/>
          <w:sz w:val="27"/>
          <w:szCs w:val="27"/>
          <w:vertAlign w:val="subscript"/>
        </w:rPr>
        <w:t>бывшКГН_99%</w:t>
      </w:r>
      <w:r w:rsidRPr="001F2B81">
        <w:rPr>
          <w:rFonts w:eastAsia="Times New Roman"/>
          <w:b/>
          <w:i/>
          <w:sz w:val="27"/>
          <w:szCs w:val="27"/>
        </w:rPr>
        <w:t xml:space="preserve"> =V бывшКГН_99% *</w:t>
      </w:r>
      <w:r w:rsidRPr="001F2B81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1F2B81">
        <w:rPr>
          <w:rFonts w:eastAsia="Times New Roman"/>
          <w:b/>
          <w:i/>
          <w:sz w:val="27"/>
          <w:szCs w:val="27"/>
          <w:lang w:val="en-US"/>
        </w:rPr>
        <w:t>T</w:t>
      </w:r>
      <w:proofErr w:type="spellStart"/>
      <w:proofErr w:type="gramEnd"/>
      <w:r w:rsidRPr="001F2B81">
        <w:rPr>
          <w:rFonts w:eastAsia="Times New Roman"/>
          <w:b/>
          <w:i/>
          <w:sz w:val="27"/>
          <w:szCs w:val="27"/>
          <w:vertAlign w:val="subscript"/>
        </w:rPr>
        <w:t>нфг_экспорт</w:t>
      </w:r>
      <w:proofErr w:type="spellEnd"/>
      <w:r w:rsidRPr="001F2B81">
        <w:rPr>
          <w:rFonts w:eastAsia="Times New Roman"/>
          <w:b/>
          <w:i/>
          <w:sz w:val="27"/>
          <w:szCs w:val="27"/>
          <w:vertAlign w:val="subscript"/>
        </w:rPr>
        <w:t xml:space="preserve">. </w:t>
      </w:r>
      <w:r w:rsidRPr="001F2B81">
        <w:rPr>
          <w:rFonts w:eastAsia="Times New Roman"/>
          <w:b/>
          <w:i/>
          <w:sz w:val="27"/>
          <w:szCs w:val="27"/>
        </w:rPr>
        <w:t xml:space="preserve">* </w:t>
      </w:r>
      <w:r w:rsidRPr="001F2B81">
        <w:rPr>
          <w:rFonts w:eastAsia="Times New Roman"/>
          <w:b/>
          <w:i/>
          <w:sz w:val="27"/>
          <w:szCs w:val="27"/>
          <w:lang w:val="en-US"/>
        </w:rPr>
        <w:t>S</w:t>
      </w:r>
      <w:r w:rsidRPr="001F2B81">
        <w:rPr>
          <w:rFonts w:eastAsia="Times New Roman"/>
          <w:b/>
          <w:i/>
          <w:sz w:val="27"/>
          <w:szCs w:val="27"/>
        </w:rPr>
        <w:t xml:space="preserve"> (+-) F,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vertAlign w:val="subscript"/>
        </w:rPr>
      </w:pPr>
      <w:r w:rsidRPr="001F2B81">
        <w:rPr>
          <w:rFonts w:eastAsia="Times New Roman"/>
          <w:sz w:val="27"/>
          <w:szCs w:val="27"/>
        </w:rPr>
        <w:t>где: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2B81">
        <w:rPr>
          <w:rFonts w:eastAsia="Times New Roman"/>
          <w:b/>
          <w:i/>
          <w:sz w:val="27"/>
          <w:szCs w:val="27"/>
        </w:rPr>
        <w:t xml:space="preserve">Прибыль </w:t>
      </w:r>
      <w:r w:rsidRPr="001F2B81">
        <w:rPr>
          <w:rFonts w:eastAsia="Times New Roman"/>
          <w:b/>
          <w:i/>
          <w:sz w:val="27"/>
          <w:szCs w:val="27"/>
          <w:vertAlign w:val="subscript"/>
        </w:rPr>
        <w:t>бывшКГН_99%</w:t>
      </w:r>
      <w:r w:rsidRPr="001F2B81">
        <w:rPr>
          <w:rFonts w:eastAsia="Times New Roman"/>
          <w:b/>
          <w:i/>
          <w:sz w:val="27"/>
          <w:szCs w:val="27"/>
        </w:rPr>
        <w:t xml:space="preserve"> </w:t>
      </w:r>
      <w:r w:rsidRPr="001F2B81">
        <w:rPr>
          <w:rFonts w:eastAsia="Times New Roman"/>
          <w:sz w:val="27"/>
          <w:szCs w:val="27"/>
        </w:rPr>
        <w:t>– сумма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организаций, уплаченной указанным налогоплательщиком</w:t>
      </w:r>
      <w:proofErr w:type="gramEnd"/>
      <w:r w:rsidRPr="001F2B81">
        <w:rPr>
          <w:rFonts w:eastAsia="Times New Roman"/>
          <w:sz w:val="27"/>
          <w:szCs w:val="27"/>
        </w:rPr>
        <w:t xml:space="preserve"> в бюджеты всех субъектов Российской Федерации, </w:t>
      </w:r>
      <w:proofErr w:type="gramStart"/>
      <w:r w:rsidRPr="001F2B81">
        <w:rPr>
          <w:rFonts w:eastAsia="MS Gothic"/>
          <w:bCs/>
          <w:kern w:val="32"/>
          <w:sz w:val="27"/>
          <w:szCs w:val="27"/>
          <w:lang w:eastAsia="ru-RU"/>
        </w:rPr>
        <w:t>зачисляемый</w:t>
      </w:r>
      <w:proofErr w:type="gramEnd"/>
      <w:r w:rsidRPr="001F2B81">
        <w:rPr>
          <w:rFonts w:eastAsia="MS Gothic"/>
          <w:bCs/>
          <w:kern w:val="32"/>
          <w:sz w:val="27"/>
          <w:szCs w:val="27"/>
          <w:lang w:eastAsia="ru-RU"/>
        </w:rPr>
        <w:t xml:space="preserve"> в бюджеты</w:t>
      </w:r>
      <w:r w:rsidRPr="001F2B81">
        <w:rPr>
          <w:rFonts w:eastAsia="Times New Roman"/>
          <w:sz w:val="27"/>
          <w:szCs w:val="27"/>
        </w:rPr>
        <w:t xml:space="preserve"> </w:t>
      </w:r>
      <w:r w:rsidRPr="001F2B81">
        <w:rPr>
          <w:rFonts w:eastAsia="MS Gothic"/>
          <w:bCs/>
          <w:kern w:val="32"/>
          <w:sz w:val="27"/>
          <w:szCs w:val="27"/>
          <w:lang w:eastAsia="ru-RU"/>
        </w:rPr>
        <w:t>субъектов Российской Федерации</w:t>
      </w:r>
      <w:r w:rsidRPr="001F2B81">
        <w:rPr>
          <w:rFonts w:eastAsia="Times New Roman"/>
          <w:sz w:val="27"/>
          <w:szCs w:val="27"/>
        </w:rPr>
        <w:t>, тыс. рублей;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2B81">
        <w:rPr>
          <w:rFonts w:eastAsia="Times New Roman"/>
          <w:b/>
          <w:i/>
          <w:sz w:val="27"/>
          <w:szCs w:val="27"/>
        </w:rPr>
        <w:t xml:space="preserve">V </w:t>
      </w:r>
      <w:r w:rsidRPr="001F2B81">
        <w:rPr>
          <w:rFonts w:eastAsia="Times New Roman"/>
          <w:b/>
          <w:i/>
          <w:sz w:val="27"/>
          <w:szCs w:val="27"/>
          <w:vertAlign w:val="subscript"/>
        </w:rPr>
        <w:t>бывшКГН_99%</w:t>
      </w:r>
      <w:r w:rsidRPr="001F2B81">
        <w:rPr>
          <w:rFonts w:eastAsia="Times New Roman"/>
          <w:sz w:val="27"/>
          <w:szCs w:val="27"/>
        </w:rPr>
        <w:t xml:space="preserve"> – налоговая база организаций, которые до 1 января 2023 года являлись участниками консолидированной группы налогоплательщиков при условии, что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организаций, уплаченной указанным налогоплательщиком в бюджеты всех субъектов</w:t>
      </w:r>
      <w:proofErr w:type="gramEnd"/>
      <w:r w:rsidRPr="001F2B81">
        <w:rPr>
          <w:rFonts w:eastAsia="Times New Roman"/>
          <w:sz w:val="27"/>
          <w:szCs w:val="27"/>
        </w:rPr>
        <w:t xml:space="preserve"> Российской Федерации, за предыдущие периоды, тыс. рублей;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b/>
          <w:i/>
          <w:sz w:val="27"/>
          <w:szCs w:val="27"/>
        </w:rPr>
        <w:t xml:space="preserve">Т </w:t>
      </w:r>
      <w:proofErr w:type="spellStart"/>
      <w:r w:rsidRPr="001F2B81">
        <w:rPr>
          <w:rFonts w:eastAsia="Times New Roman"/>
          <w:b/>
          <w:i/>
          <w:sz w:val="27"/>
          <w:szCs w:val="27"/>
          <w:vertAlign w:val="subscript"/>
        </w:rPr>
        <w:t>нфг_экспорт</w:t>
      </w:r>
      <w:proofErr w:type="spellEnd"/>
      <w:r w:rsidRPr="001F2B81">
        <w:rPr>
          <w:rFonts w:eastAsia="Times New Roman"/>
          <w:sz w:val="27"/>
          <w:szCs w:val="27"/>
        </w:rPr>
        <w:t xml:space="preserve"> – темп роста/снижения нефтегазового экспорта, </w:t>
      </w:r>
      <w:proofErr w:type="gramStart"/>
      <w:r w:rsidRPr="001F2B81">
        <w:rPr>
          <w:rFonts w:eastAsia="Times New Roman"/>
          <w:sz w:val="27"/>
          <w:szCs w:val="27"/>
        </w:rPr>
        <w:t>млрд</w:t>
      </w:r>
      <w:proofErr w:type="gramEnd"/>
      <w:r w:rsidRPr="001F2B81">
        <w:rPr>
          <w:rFonts w:eastAsia="Times New Roman"/>
          <w:sz w:val="27"/>
          <w:szCs w:val="27"/>
        </w:rPr>
        <w:t xml:space="preserve"> долл. США;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b/>
          <w:sz w:val="27"/>
          <w:szCs w:val="27"/>
        </w:rPr>
        <w:t>S</w:t>
      </w:r>
      <w:r w:rsidRPr="001F2B81">
        <w:rPr>
          <w:rFonts w:eastAsia="Times New Roman"/>
          <w:sz w:val="27"/>
          <w:szCs w:val="27"/>
        </w:rPr>
        <w:t xml:space="preserve"> – ставка налога</w:t>
      </w:r>
      <w:proofErr w:type="gramStart"/>
      <w:r w:rsidRPr="001F2B81">
        <w:rPr>
          <w:rFonts w:eastAsia="Times New Roman"/>
          <w:sz w:val="27"/>
          <w:szCs w:val="27"/>
        </w:rPr>
        <w:t>, %;</w:t>
      </w:r>
      <w:proofErr w:type="gramEnd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b/>
          <w:i/>
          <w:sz w:val="27"/>
          <w:szCs w:val="27"/>
        </w:rPr>
        <w:t xml:space="preserve">F – </w:t>
      </w:r>
      <w:r w:rsidRPr="001F2B81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1F2B81">
        <w:rPr>
          <w:sz w:val="27"/>
          <w:szCs w:val="27"/>
        </w:rPr>
        <w:t>о данному виду доходов отсутствуют</w:t>
      </w:r>
      <w:r w:rsidRPr="001F2B81">
        <w:rPr>
          <w:rFonts w:eastAsia="Times New Roman"/>
          <w:sz w:val="27"/>
          <w:szCs w:val="27"/>
          <w:lang w:eastAsia="ru-RU"/>
        </w:rPr>
        <w:t>.</w:t>
      </w:r>
    </w:p>
    <w:p w:rsidR="001F2B81" w:rsidRPr="001F2B81" w:rsidRDefault="001F2B81" w:rsidP="001F2B81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</w:p>
    <w:p w:rsidR="001F2B81" w:rsidRPr="001F2B81" w:rsidRDefault="001F2B81" w:rsidP="001F2B81">
      <w:pPr>
        <w:spacing w:line="240" w:lineRule="auto"/>
        <w:jc w:val="center"/>
        <w:rPr>
          <w:rFonts w:eastAsia="MS Gothic"/>
          <w:b/>
          <w:snapToGrid w:val="0"/>
          <w:kern w:val="32"/>
          <w:sz w:val="27"/>
          <w:szCs w:val="27"/>
          <w:lang w:eastAsia="ru-RU"/>
        </w:rPr>
      </w:pPr>
      <w:r w:rsidRPr="001F2B81">
        <w:rPr>
          <w:rFonts w:eastAsia="MS Gothic"/>
          <w:b/>
          <w:snapToGrid w:val="0"/>
          <w:kern w:val="32"/>
          <w:sz w:val="27"/>
          <w:szCs w:val="27"/>
          <w:lang w:eastAsia="ru-RU"/>
        </w:rPr>
        <w:t xml:space="preserve">2.1.3. </w:t>
      </w:r>
      <w:proofErr w:type="gramStart"/>
      <w:r w:rsidRPr="001F2B81">
        <w:rPr>
          <w:rFonts w:eastAsia="MS Gothic"/>
          <w:b/>
          <w:snapToGrid w:val="0"/>
          <w:kern w:val="32"/>
          <w:sz w:val="27"/>
          <w:szCs w:val="27"/>
          <w:lang w:eastAsia="ru-RU"/>
        </w:rPr>
        <w:t>Налог на прибыль организаций, уплаченный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 бюджеты субъектов Российской</w:t>
      </w:r>
      <w:proofErr w:type="gramEnd"/>
      <w:r w:rsidRPr="001F2B81">
        <w:rPr>
          <w:rFonts w:eastAsia="MS Gothic"/>
          <w:b/>
          <w:snapToGrid w:val="0"/>
          <w:kern w:val="32"/>
          <w:sz w:val="27"/>
          <w:szCs w:val="27"/>
          <w:lang w:eastAsia="ru-RU"/>
        </w:rPr>
        <w:t xml:space="preserve"> Федерации</w:t>
      </w:r>
    </w:p>
    <w:p w:rsidR="001F2B81" w:rsidRPr="001F2B81" w:rsidRDefault="001F2B81" w:rsidP="001F2B81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16" w:name="_Toc133244507"/>
      <w:r w:rsidRPr="001F2B81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182 1 01 01018 02 0000 110</w:t>
      </w:r>
      <w:bookmarkEnd w:id="16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2B81">
        <w:rPr>
          <w:rFonts w:eastAsia="Times New Roman"/>
          <w:sz w:val="27"/>
          <w:szCs w:val="27"/>
          <w:lang w:eastAsia="ru-RU"/>
        </w:rPr>
        <w:t xml:space="preserve">В прогнозе поступления </w:t>
      </w:r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>налога на прибыль организаций, уплаченный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</w:t>
      </w:r>
      <w:proofErr w:type="gramEnd"/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 xml:space="preserve">  бюджеты субъектов Российской Федерации (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оргсжгаз</w:t>
      </w:r>
      <w:proofErr w:type="spellEnd"/>
      <w:r w:rsidRPr="001F2B81">
        <w:rPr>
          <w:rFonts w:eastAsia="Times New Roman"/>
          <w:sz w:val="27"/>
          <w:szCs w:val="27"/>
          <w:lang w:eastAsia="ru-RU"/>
        </w:rPr>
        <w:t>)</w:t>
      </w:r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>,</w:t>
      </w:r>
      <w:r w:rsidRPr="001F2B81">
        <w:rPr>
          <w:rFonts w:eastAsia="Times New Roman"/>
          <w:sz w:val="27"/>
          <w:szCs w:val="27"/>
          <w:lang w:eastAsia="ru-RU"/>
        </w:rPr>
        <w:t xml:space="preserve"> </w:t>
      </w:r>
      <w:r w:rsidRPr="001F2B81">
        <w:rPr>
          <w:rFonts w:eastAsia="Times New Roman"/>
          <w:sz w:val="27"/>
          <w:szCs w:val="27"/>
        </w:rPr>
        <w:t>учитываются: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2B81">
        <w:rPr>
          <w:rFonts w:eastAsia="Times New Roman"/>
          <w:sz w:val="27"/>
          <w:szCs w:val="27"/>
        </w:rPr>
        <w:t xml:space="preserve">- налоговая база организаций,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</w:t>
      </w:r>
      <w:r w:rsidRPr="001F2B81">
        <w:rPr>
          <w:rFonts w:eastAsia="Times New Roman"/>
          <w:sz w:val="27"/>
          <w:szCs w:val="27"/>
        </w:rPr>
        <w:lastRenderedPageBreak/>
        <w:t>участниками консолидированной группы налогоплательщиков), за предыдущие периоды;</w:t>
      </w:r>
      <w:proofErr w:type="gramEnd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 xml:space="preserve">- налоговые </w:t>
      </w:r>
      <w:proofErr w:type="gramStart"/>
      <w:r w:rsidRPr="001F2B81">
        <w:rPr>
          <w:rFonts w:eastAsia="Times New Roman"/>
          <w:sz w:val="27"/>
          <w:szCs w:val="27"/>
        </w:rPr>
        <w:t>ставки</w:t>
      </w:r>
      <w:proofErr w:type="gramEnd"/>
      <w:r w:rsidRPr="001F2B81">
        <w:rPr>
          <w:rFonts w:eastAsia="Times New Roman"/>
          <w:sz w:val="27"/>
          <w:szCs w:val="27"/>
        </w:rPr>
        <w:t xml:space="preserve"> предусмотренные главой 25 НК РФ «Налог на прибыль организаций»;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 xml:space="preserve">- показатели экспорта сжиженного природного газа, </w:t>
      </w:r>
      <w:proofErr w:type="gramStart"/>
      <w:r w:rsidRPr="001F2B81">
        <w:rPr>
          <w:rFonts w:eastAsia="Times New Roman"/>
          <w:sz w:val="27"/>
          <w:szCs w:val="27"/>
        </w:rPr>
        <w:t>млн</w:t>
      </w:r>
      <w:proofErr w:type="gramEnd"/>
      <w:r w:rsidRPr="001F2B81">
        <w:rPr>
          <w:rFonts w:eastAsia="Times New Roman"/>
          <w:sz w:val="27"/>
          <w:szCs w:val="27"/>
        </w:rPr>
        <w:t xml:space="preserve"> тонн;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- средняя цена экспортируемого сжиженного природного газа, сложившаяся за истекшие отчетные периоды, руб./тонн;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2B81">
        <w:rPr>
          <w:rFonts w:eastAsia="Times New Roman"/>
          <w:sz w:val="27"/>
          <w:szCs w:val="27"/>
        </w:rPr>
        <w:t>Расчёт прогнозного объёма поступлений налога на прибыль организаций,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 основывается</w:t>
      </w:r>
      <w:proofErr w:type="gramEnd"/>
      <w:r w:rsidRPr="001F2B81">
        <w:rPr>
          <w:rFonts w:eastAsia="Times New Roman"/>
          <w:sz w:val="27"/>
          <w:szCs w:val="27"/>
        </w:rPr>
        <w:t xml:space="preserve"> на методе прямого расчета.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2B81">
        <w:rPr>
          <w:rFonts w:eastAsia="Times New Roman"/>
          <w:sz w:val="27"/>
          <w:szCs w:val="27"/>
        </w:rPr>
        <w:t xml:space="preserve">Сумма налога на прибыль организаций,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 </w:t>
      </w:r>
      <w:r w:rsidRPr="001F2B81">
        <w:rPr>
          <w:rFonts w:eastAsia="Times New Roman"/>
          <w:b/>
          <w:i/>
          <w:sz w:val="27"/>
          <w:szCs w:val="27"/>
        </w:rPr>
        <w:t xml:space="preserve">Прибыль </w:t>
      </w:r>
      <w:r w:rsidRPr="001F2B81">
        <w:rPr>
          <w:rFonts w:eastAsia="Times New Roman"/>
          <w:b/>
          <w:i/>
          <w:sz w:val="27"/>
          <w:szCs w:val="27"/>
          <w:vertAlign w:val="subscript"/>
        </w:rPr>
        <w:t>СПГ</w:t>
      </w:r>
      <w:r w:rsidRPr="001F2B81">
        <w:rPr>
          <w:rFonts w:eastAsia="Times New Roman"/>
          <w:b/>
          <w:i/>
          <w:sz w:val="27"/>
          <w:szCs w:val="27"/>
        </w:rPr>
        <w:t xml:space="preserve"> </w:t>
      </w:r>
      <w:r w:rsidRPr="001F2B81">
        <w:rPr>
          <w:rFonts w:eastAsia="Times New Roman"/>
          <w:sz w:val="27"/>
          <w:szCs w:val="27"/>
        </w:rPr>
        <w:t>формируется следующим</w:t>
      </w:r>
      <w:proofErr w:type="gramEnd"/>
      <w:r w:rsidRPr="001F2B81">
        <w:rPr>
          <w:rFonts w:eastAsia="Times New Roman"/>
          <w:sz w:val="27"/>
          <w:szCs w:val="27"/>
        </w:rPr>
        <w:t xml:space="preserve"> образом:</w:t>
      </w:r>
    </w:p>
    <w:p w:rsidR="001F2B81" w:rsidRPr="001F2B81" w:rsidRDefault="001F2B81" w:rsidP="001F2B81">
      <w:pPr>
        <w:spacing w:before="120" w:after="120" w:line="240" w:lineRule="auto"/>
        <w:jc w:val="center"/>
        <w:rPr>
          <w:rFonts w:eastAsia="Times New Roman"/>
          <w:b/>
          <w:i/>
          <w:sz w:val="27"/>
          <w:szCs w:val="27"/>
        </w:rPr>
      </w:pPr>
      <w:r w:rsidRPr="001F2B81">
        <w:rPr>
          <w:rFonts w:eastAsia="Times New Roman"/>
          <w:b/>
          <w:i/>
          <w:sz w:val="27"/>
          <w:szCs w:val="27"/>
        </w:rPr>
        <w:t xml:space="preserve">Прибыль </w:t>
      </w:r>
      <w:r w:rsidRPr="001F2B81">
        <w:rPr>
          <w:rFonts w:eastAsia="Times New Roman"/>
          <w:b/>
          <w:i/>
          <w:sz w:val="27"/>
          <w:szCs w:val="27"/>
          <w:vertAlign w:val="subscript"/>
        </w:rPr>
        <w:t>СПГ</w:t>
      </w:r>
      <w:r w:rsidRPr="001F2B81">
        <w:rPr>
          <w:rFonts w:eastAsia="Times New Roman"/>
          <w:b/>
          <w:i/>
          <w:sz w:val="27"/>
          <w:szCs w:val="27"/>
        </w:rPr>
        <w:t xml:space="preserve"> = V </w:t>
      </w:r>
      <w:r w:rsidRPr="001F2B81">
        <w:rPr>
          <w:rFonts w:eastAsia="Times New Roman"/>
          <w:b/>
          <w:i/>
          <w:sz w:val="27"/>
          <w:szCs w:val="27"/>
          <w:vertAlign w:val="subscript"/>
        </w:rPr>
        <w:t>НБ_СПГ</w:t>
      </w:r>
      <w:r w:rsidRPr="001F2B81">
        <w:rPr>
          <w:rFonts w:eastAsia="Times New Roman"/>
          <w:b/>
          <w:i/>
          <w:sz w:val="27"/>
          <w:szCs w:val="27"/>
        </w:rPr>
        <w:t xml:space="preserve"> * </w:t>
      </w:r>
      <w:proofErr w:type="gramStart"/>
      <w:r w:rsidRPr="001F2B81">
        <w:rPr>
          <w:rFonts w:eastAsia="Times New Roman"/>
          <w:b/>
          <w:i/>
          <w:sz w:val="27"/>
          <w:szCs w:val="27"/>
          <w:lang w:val="en-US"/>
        </w:rPr>
        <w:t>T</w:t>
      </w:r>
      <w:proofErr w:type="spellStart"/>
      <w:proofErr w:type="gramEnd"/>
      <w:r w:rsidRPr="001F2B81">
        <w:rPr>
          <w:rFonts w:eastAsia="Times New Roman"/>
          <w:b/>
          <w:i/>
          <w:sz w:val="27"/>
          <w:szCs w:val="27"/>
          <w:vertAlign w:val="subscript"/>
        </w:rPr>
        <w:t>объемы_СПГ</w:t>
      </w:r>
      <w:proofErr w:type="spellEnd"/>
      <w:r w:rsidRPr="001F2B81">
        <w:rPr>
          <w:rFonts w:eastAsia="Times New Roman"/>
          <w:b/>
          <w:i/>
          <w:sz w:val="27"/>
          <w:szCs w:val="27"/>
          <w:vertAlign w:val="subscript"/>
        </w:rPr>
        <w:t>.</w:t>
      </w:r>
      <w:r w:rsidRPr="001F2B81">
        <w:rPr>
          <w:rFonts w:eastAsia="Times New Roman"/>
          <w:b/>
          <w:i/>
          <w:sz w:val="27"/>
          <w:szCs w:val="27"/>
        </w:rPr>
        <w:t xml:space="preserve">  * </w:t>
      </w:r>
      <w:proofErr w:type="gramStart"/>
      <w:r w:rsidRPr="001F2B81">
        <w:rPr>
          <w:rFonts w:eastAsia="Times New Roman"/>
          <w:b/>
          <w:i/>
          <w:sz w:val="27"/>
          <w:szCs w:val="27"/>
          <w:lang w:val="en-US"/>
        </w:rPr>
        <w:t>T</w:t>
      </w:r>
      <w:proofErr w:type="spellStart"/>
      <w:r w:rsidRPr="001F2B81">
        <w:rPr>
          <w:rFonts w:eastAsia="Times New Roman"/>
          <w:b/>
          <w:i/>
          <w:sz w:val="27"/>
          <w:szCs w:val="27"/>
          <w:vertAlign w:val="subscript"/>
        </w:rPr>
        <w:t>цена_СПГ</w:t>
      </w:r>
      <w:proofErr w:type="spellEnd"/>
      <w:r w:rsidRPr="001F2B81">
        <w:rPr>
          <w:rFonts w:eastAsia="Times New Roman"/>
          <w:b/>
          <w:i/>
          <w:strike/>
          <w:sz w:val="27"/>
          <w:szCs w:val="27"/>
          <w:vertAlign w:val="subscript"/>
        </w:rPr>
        <w:t>.</w:t>
      </w:r>
      <w:proofErr w:type="gramEnd"/>
      <w:r w:rsidRPr="001F2B81">
        <w:rPr>
          <w:rFonts w:eastAsia="Times New Roman"/>
          <w:b/>
          <w:i/>
          <w:strike/>
          <w:sz w:val="27"/>
          <w:szCs w:val="27"/>
          <w:vertAlign w:val="subscript"/>
        </w:rPr>
        <w:t xml:space="preserve"> </w:t>
      </w:r>
      <w:r w:rsidRPr="001F2B81">
        <w:rPr>
          <w:rFonts w:eastAsia="Times New Roman"/>
          <w:b/>
          <w:i/>
          <w:sz w:val="27"/>
          <w:szCs w:val="27"/>
        </w:rPr>
        <w:t xml:space="preserve">* </w:t>
      </w:r>
      <w:r w:rsidRPr="001F2B81">
        <w:rPr>
          <w:rFonts w:eastAsia="Times New Roman"/>
          <w:b/>
          <w:i/>
          <w:sz w:val="27"/>
          <w:szCs w:val="27"/>
          <w:lang w:val="en-US"/>
        </w:rPr>
        <w:t>S</w:t>
      </w:r>
      <w:r w:rsidRPr="001F2B81">
        <w:rPr>
          <w:rFonts w:eastAsia="Times New Roman"/>
          <w:b/>
          <w:i/>
          <w:sz w:val="27"/>
          <w:szCs w:val="27"/>
        </w:rPr>
        <w:t xml:space="preserve"> (+-) F,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vertAlign w:val="subscript"/>
        </w:rPr>
      </w:pPr>
      <w:r w:rsidRPr="001F2B81">
        <w:rPr>
          <w:rFonts w:eastAsia="Times New Roman"/>
          <w:sz w:val="27"/>
          <w:szCs w:val="27"/>
        </w:rPr>
        <w:t>где: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2B81">
        <w:rPr>
          <w:rFonts w:eastAsia="Times New Roman"/>
          <w:b/>
          <w:i/>
          <w:sz w:val="27"/>
          <w:szCs w:val="27"/>
        </w:rPr>
        <w:t xml:space="preserve">Прибыль </w:t>
      </w:r>
      <w:r w:rsidRPr="001F2B81">
        <w:rPr>
          <w:rFonts w:eastAsia="Times New Roman"/>
          <w:b/>
          <w:i/>
          <w:sz w:val="27"/>
          <w:szCs w:val="27"/>
          <w:vertAlign w:val="subscript"/>
        </w:rPr>
        <w:t>СПГ</w:t>
      </w:r>
      <w:r w:rsidRPr="001F2B81">
        <w:rPr>
          <w:rFonts w:eastAsia="Times New Roman"/>
          <w:b/>
          <w:i/>
          <w:sz w:val="27"/>
          <w:szCs w:val="27"/>
        </w:rPr>
        <w:t xml:space="preserve"> </w:t>
      </w:r>
      <w:r w:rsidRPr="001F2B81">
        <w:rPr>
          <w:rFonts w:eastAsia="Times New Roman"/>
          <w:sz w:val="27"/>
          <w:szCs w:val="27"/>
        </w:rPr>
        <w:t>– сумма налога на прибыль организаций,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тыс. рублей;</w:t>
      </w:r>
      <w:proofErr w:type="gramEnd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2B81">
        <w:rPr>
          <w:rFonts w:eastAsia="Times New Roman"/>
          <w:b/>
          <w:i/>
          <w:sz w:val="27"/>
          <w:szCs w:val="27"/>
        </w:rPr>
        <w:t xml:space="preserve">V </w:t>
      </w:r>
      <w:r w:rsidRPr="001F2B81">
        <w:rPr>
          <w:rFonts w:eastAsia="Times New Roman"/>
          <w:b/>
          <w:i/>
          <w:sz w:val="27"/>
          <w:szCs w:val="27"/>
          <w:vertAlign w:val="subscript"/>
        </w:rPr>
        <w:t>НБ_СПГ</w:t>
      </w:r>
      <w:r w:rsidRPr="001F2B81">
        <w:rPr>
          <w:rFonts w:eastAsia="Times New Roman"/>
          <w:sz w:val="27"/>
          <w:szCs w:val="27"/>
        </w:rPr>
        <w:t xml:space="preserve"> – налоговая база организаций,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тыс. рублей;</w:t>
      </w:r>
      <w:proofErr w:type="gramEnd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  <w:lang w:val="en-US"/>
        </w:rPr>
        <w:t>T</w:t>
      </w:r>
      <w:proofErr w:type="spellStart"/>
      <w:r w:rsidRPr="001F2B81">
        <w:rPr>
          <w:rFonts w:eastAsia="Times New Roman"/>
          <w:sz w:val="27"/>
          <w:szCs w:val="27"/>
          <w:vertAlign w:val="subscript"/>
        </w:rPr>
        <w:t>объемы_СПГ</w:t>
      </w:r>
      <w:proofErr w:type="spellEnd"/>
      <w:r w:rsidRPr="001F2B81">
        <w:rPr>
          <w:rFonts w:eastAsia="Times New Roman"/>
          <w:sz w:val="27"/>
          <w:szCs w:val="27"/>
          <w:vertAlign w:val="subscript"/>
        </w:rPr>
        <w:t xml:space="preserve"> </w:t>
      </w:r>
      <w:r w:rsidRPr="001F2B81">
        <w:rPr>
          <w:rFonts w:eastAsia="Times New Roman"/>
          <w:sz w:val="27"/>
          <w:szCs w:val="27"/>
        </w:rPr>
        <w:t>- отношение объемов экспортируемого природного сжиженного газа прогнозируемого периода к объемам года, предшествующего прогнозируемому по данным прогноза социально-экономического развития Российской Федерации, %;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  <w:lang w:val="en-US"/>
        </w:rPr>
        <w:t>T</w:t>
      </w:r>
      <w:proofErr w:type="spellStart"/>
      <w:r w:rsidRPr="001F2B81">
        <w:rPr>
          <w:rFonts w:eastAsia="Times New Roman"/>
          <w:sz w:val="27"/>
          <w:szCs w:val="27"/>
          <w:vertAlign w:val="subscript"/>
        </w:rPr>
        <w:t>цена_СПГ</w:t>
      </w:r>
      <w:proofErr w:type="spellEnd"/>
      <w:r w:rsidRPr="001F2B81">
        <w:rPr>
          <w:rFonts w:eastAsia="Times New Roman"/>
          <w:sz w:val="27"/>
          <w:szCs w:val="27"/>
        </w:rPr>
        <w:t xml:space="preserve"> - отношение цены экспортируемого природного сжиженного газа прогнозируемого периода к цене года, предшествующего прогнозируемому по данным прогноза социально-экономического развития Российской Федерации, %;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b/>
          <w:sz w:val="27"/>
          <w:szCs w:val="27"/>
        </w:rPr>
        <w:t>S</w:t>
      </w:r>
      <w:r w:rsidRPr="001F2B81">
        <w:rPr>
          <w:rFonts w:eastAsia="Times New Roman"/>
          <w:sz w:val="27"/>
          <w:szCs w:val="27"/>
        </w:rPr>
        <w:t xml:space="preserve"> – ставка налога</w:t>
      </w:r>
      <w:proofErr w:type="gramStart"/>
      <w:r w:rsidRPr="001F2B81">
        <w:rPr>
          <w:rFonts w:eastAsia="Times New Roman"/>
          <w:sz w:val="27"/>
          <w:szCs w:val="27"/>
        </w:rPr>
        <w:t>, %;</w:t>
      </w:r>
      <w:proofErr w:type="gramEnd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b/>
          <w:i/>
          <w:sz w:val="27"/>
          <w:szCs w:val="27"/>
        </w:rPr>
        <w:t xml:space="preserve">F – </w:t>
      </w:r>
      <w:r w:rsidRPr="001F2B81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</w:t>
      </w:r>
      <w:r w:rsidRPr="001F2B81">
        <w:rPr>
          <w:rFonts w:eastAsia="Times New Roman"/>
          <w:sz w:val="27"/>
          <w:szCs w:val="27"/>
        </w:rPr>
        <w:lastRenderedPageBreak/>
        <w:t xml:space="preserve">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1F2B81">
        <w:rPr>
          <w:rFonts w:eastAsia="Times New Roman"/>
          <w:b/>
          <w:sz w:val="27"/>
          <w:szCs w:val="27"/>
          <w:lang w:eastAsia="ru-RU"/>
        </w:rPr>
        <w:t xml:space="preserve">2.1.4. </w:t>
      </w:r>
      <w:r w:rsidRPr="001F2B81">
        <w:rPr>
          <w:rFonts w:eastAsia="MS Gothic"/>
          <w:b/>
          <w:snapToGrid w:val="0"/>
          <w:kern w:val="32"/>
          <w:sz w:val="27"/>
          <w:szCs w:val="27"/>
          <w:lang w:eastAsia="ru-RU"/>
        </w:rPr>
        <w:t>Налог на прибыль организаций, уплаченный налогоплательщиками</w:t>
      </w:r>
    </w:p>
    <w:p w:rsidR="001F2B81" w:rsidRPr="001F2B81" w:rsidRDefault="001F2B81" w:rsidP="001F2B81">
      <w:pPr>
        <w:jc w:val="center"/>
        <w:rPr>
          <w:rFonts w:eastAsia="MS Gothic"/>
          <w:snapToGrid w:val="0"/>
          <w:kern w:val="32"/>
          <w:sz w:val="27"/>
          <w:szCs w:val="27"/>
          <w:highlight w:val="yellow"/>
          <w:lang w:eastAsia="ru-RU"/>
        </w:rPr>
      </w:pPr>
      <w:proofErr w:type="gramStart"/>
      <w:r w:rsidRPr="001F2B81">
        <w:rPr>
          <w:rFonts w:eastAsia="MS Gothic"/>
          <w:b/>
          <w:bCs/>
          <w:kern w:val="32"/>
          <w:sz w:val="27"/>
          <w:szCs w:val="27"/>
        </w:rPr>
        <w:t xml:space="preserve">(за исключением налогоплательщиков,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газа), которые до 1 января 2023 года являлись участниками консолидированной группы налогоплательщиков, </w:t>
      </w:r>
      <w:r w:rsidRPr="001F2B81">
        <w:rPr>
          <w:rFonts w:eastAsia="MS Gothic"/>
          <w:b/>
          <w:snapToGrid w:val="0"/>
          <w:kern w:val="32"/>
          <w:sz w:val="27"/>
          <w:szCs w:val="27"/>
          <w:lang w:eastAsia="ru-RU"/>
        </w:rPr>
        <w:t>зачисляемый в бюджеты субъектов Российской Федерации</w:t>
      </w:r>
      <w:r w:rsidRPr="001F2B81">
        <w:rPr>
          <w:rFonts w:eastAsia="MS Gothic"/>
          <w:b/>
          <w:snapToGrid w:val="0"/>
          <w:kern w:val="32"/>
          <w:sz w:val="27"/>
          <w:szCs w:val="27"/>
          <w:highlight w:val="yellow"/>
          <w:lang w:eastAsia="ru-RU"/>
        </w:rPr>
        <w:br/>
      </w:r>
      <w:r w:rsidRPr="001F2B81">
        <w:rPr>
          <w:rFonts w:eastAsia="MS Gothic"/>
          <w:b/>
          <w:snapToGrid w:val="0"/>
          <w:kern w:val="32"/>
          <w:sz w:val="27"/>
          <w:szCs w:val="27"/>
          <w:lang w:eastAsia="ru-RU"/>
        </w:rPr>
        <w:t>182 1 01 01104 02 0000 110</w:t>
      </w:r>
      <w:bookmarkEnd w:id="13"/>
      <w:proofErr w:type="gramEnd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2B81">
        <w:rPr>
          <w:sz w:val="27"/>
          <w:szCs w:val="27"/>
          <w:lang w:eastAsia="ru-RU"/>
        </w:rPr>
        <w:t xml:space="preserve">В прогнозе поступлений налога на прибыль </w:t>
      </w:r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 xml:space="preserve">организаций, уплаченного налогоплательщиками </w:t>
      </w:r>
      <w:r w:rsidRPr="001F2B81">
        <w:rPr>
          <w:rFonts w:eastAsia="MS Gothic"/>
          <w:bCs/>
          <w:kern w:val="32"/>
          <w:sz w:val="27"/>
          <w:szCs w:val="27"/>
        </w:rPr>
        <w:t>(за исключением налогоплательщиков,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газа), которые до 1 января 2023 года являлись участниками консолидированной группы налогоплательщиков,</w:t>
      </w:r>
      <w:r w:rsidRPr="001F2B81">
        <w:rPr>
          <w:rFonts w:eastAsia="MS Gothic"/>
          <w:bCs/>
          <w:i/>
          <w:kern w:val="32"/>
          <w:sz w:val="27"/>
          <w:szCs w:val="27"/>
        </w:rPr>
        <w:t xml:space="preserve"> </w:t>
      </w:r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>зачисляемый в бюджеты субъектов</w:t>
      </w:r>
      <w:proofErr w:type="gramEnd"/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 xml:space="preserve"> Российской Федерации</w:t>
      </w:r>
      <w:r w:rsidRPr="001F2B81">
        <w:rPr>
          <w:rFonts w:eastAsia="MS Gothic"/>
          <w:b/>
          <w:snapToGrid w:val="0"/>
          <w:kern w:val="32"/>
          <w:sz w:val="27"/>
          <w:szCs w:val="27"/>
          <w:lang w:eastAsia="ru-RU"/>
        </w:rPr>
        <w:t xml:space="preserve"> </w:t>
      </w:r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>(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бывшКГН</w:t>
      </w:r>
      <w:proofErr w:type="spellEnd"/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)</w:t>
      </w:r>
      <w:r w:rsidRPr="001F2B81">
        <w:rPr>
          <w:rFonts w:eastAsia="Times New Roman"/>
          <w:sz w:val="27"/>
          <w:szCs w:val="27"/>
          <w:lang w:eastAsia="ru-RU"/>
        </w:rPr>
        <w:t xml:space="preserve"> </w:t>
      </w:r>
      <w:r w:rsidRPr="001F2B81">
        <w:rPr>
          <w:rFonts w:eastAsia="Times New Roman"/>
          <w:sz w:val="27"/>
          <w:szCs w:val="27"/>
        </w:rPr>
        <w:t>учитываются: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- налоговая база организаций, которые до 1 января 2023 года являлись участниками консолидированной группы налогоплательщиков (за исключением налогоплательщиков,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газа);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- налоговые ставки, предусмотренные главой 25 НК РФ «Налог на прибыль организаций»;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- показатели экспорта по данным таможенной статистики, направляемые в составе прогноза социально-экономического развития;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- среднегодовой курс доллара США по отношению к рублю, рублей.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2B81">
        <w:rPr>
          <w:rFonts w:eastAsia="Times New Roman"/>
          <w:sz w:val="27"/>
          <w:szCs w:val="27"/>
        </w:rPr>
        <w:t xml:space="preserve">Расчёт прогнозного объёма поступлений налога на прибыль организаций, уплаченного налогоплательщиками (за исключением налогоплательщиков,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газа), которые до 1 января 2023 года являлись участниками консолидированной группы налогоплательщиков, </w:t>
      </w:r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>зачисляемый в бюджеты</w:t>
      </w:r>
      <w:proofErr w:type="gramEnd"/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 xml:space="preserve"> субъектов Российской Федерации</w:t>
      </w:r>
      <w:r w:rsidRPr="001F2B81">
        <w:rPr>
          <w:rFonts w:eastAsia="Times New Roman"/>
          <w:sz w:val="27"/>
          <w:szCs w:val="27"/>
        </w:rPr>
        <w:t>, основывается на методе прямого расчета.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2B81">
        <w:rPr>
          <w:rFonts w:eastAsia="Times New Roman"/>
          <w:sz w:val="27"/>
          <w:szCs w:val="27"/>
        </w:rPr>
        <w:t>Сумма налога на прибыль организаций, уплаченного налогоплательщиками (за исключением налогоплательщиков,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газа), которые до 1 января 2023 года являлись участниками консолидированной группы налогоплательщиков</w:t>
      </w:r>
      <w:r w:rsidRPr="001F2B81">
        <w:rPr>
          <w:rFonts w:eastAsia="MS Gothic"/>
          <w:b/>
          <w:snapToGrid w:val="0"/>
          <w:kern w:val="32"/>
          <w:sz w:val="27"/>
          <w:szCs w:val="27"/>
          <w:lang w:eastAsia="ru-RU"/>
        </w:rPr>
        <w:t xml:space="preserve"> </w:t>
      </w:r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>зачисляемый в бюджеты субъектов Российской Федерации</w:t>
      </w:r>
      <w:proofErr w:type="gramEnd"/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>,</w:t>
      </w:r>
      <w:r w:rsidRPr="001F2B81">
        <w:rPr>
          <w:rFonts w:eastAsia="Times New Roman"/>
          <w:sz w:val="27"/>
          <w:szCs w:val="27"/>
        </w:rPr>
        <w:t xml:space="preserve"> формируется следующим образом:</w:t>
      </w:r>
    </w:p>
    <w:p w:rsidR="001F2B81" w:rsidRPr="001F2B81" w:rsidRDefault="001F2B81" w:rsidP="001F2B81">
      <w:pPr>
        <w:spacing w:before="120" w:after="120" w:line="240" w:lineRule="auto"/>
        <w:jc w:val="center"/>
        <w:rPr>
          <w:rFonts w:eastAsia="Times New Roman"/>
          <w:b/>
          <w:i/>
          <w:sz w:val="27"/>
          <w:szCs w:val="27"/>
        </w:rPr>
      </w:pP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бывшКГН</w:t>
      </w:r>
      <w:proofErr w:type="spellEnd"/>
      <w:r w:rsidRPr="001F2B81">
        <w:rPr>
          <w:rFonts w:eastAsia="Times New Roman"/>
          <w:b/>
          <w:i/>
          <w:sz w:val="27"/>
          <w:szCs w:val="27"/>
        </w:rPr>
        <w:t xml:space="preserve"> =V КГН *</w:t>
      </w:r>
      <w:r w:rsidRPr="001F2B81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1F2B81">
        <w:rPr>
          <w:rFonts w:eastAsia="Times New Roman"/>
          <w:b/>
          <w:i/>
          <w:sz w:val="27"/>
          <w:szCs w:val="27"/>
          <w:lang w:val="en-US"/>
        </w:rPr>
        <w:t>T</w:t>
      </w:r>
      <w:proofErr w:type="gramEnd"/>
      <w:r w:rsidRPr="001F2B81">
        <w:rPr>
          <w:rFonts w:eastAsia="Times New Roman"/>
          <w:b/>
          <w:i/>
          <w:sz w:val="27"/>
          <w:szCs w:val="27"/>
          <w:vertAlign w:val="subscript"/>
        </w:rPr>
        <w:t xml:space="preserve">экспорт </w:t>
      </w:r>
      <w:r w:rsidRPr="001F2B81">
        <w:rPr>
          <w:rFonts w:eastAsia="Times New Roman"/>
          <w:b/>
          <w:i/>
          <w:sz w:val="27"/>
          <w:szCs w:val="27"/>
        </w:rPr>
        <w:t xml:space="preserve">* </w:t>
      </w:r>
      <w:r w:rsidRPr="001F2B81">
        <w:rPr>
          <w:rFonts w:eastAsia="Times New Roman"/>
          <w:b/>
          <w:i/>
          <w:sz w:val="27"/>
          <w:szCs w:val="27"/>
          <w:lang w:val="en-US"/>
        </w:rPr>
        <w:t>S</w:t>
      </w:r>
      <w:r w:rsidRPr="001F2B81">
        <w:rPr>
          <w:rFonts w:eastAsia="Times New Roman"/>
          <w:b/>
          <w:i/>
          <w:sz w:val="27"/>
          <w:szCs w:val="27"/>
        </w:rPr>
        <w:t xml:space="preserve"> (+-) F,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vertAlign w:val="subscript"/>
        </w:rPr>
      </w:pPr>
      <w:r w:rsidRPr="001F2B81">
        <w:rPr>
          <w:rFonts w:eastAsia="Times New Roman"/>
          <w:sz w:val="27"/>
          <w:szCs w:val="27"/>
        </w:rPr>
        <w:lastRenderedPageBreak/>
        <w:t>где: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proofErr w:type="gram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бывшКГН</w:t>
      </w:r>
      <w:proofErr w:type="spellEnd"/>
      <w:r w:rsidRPr="001F2B81">
        <w:rPr>
          <w:rFonts w:eastAsia="Times New Roman"/>
          <w:sz w:val="27"/>
          <w:szCs w:val="27"/>
        </w:rPr>
        <w:t xml:space="preserve"> – сумма налога на прибыль организаций, уплаченного налогоплательщиками (за исключением налогоплательщиков,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газа), которые до 1 января 2023 года являлись участниками консолидированной группы налогоплательщиков, </w:t>
      </w:r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>зачисляемый в бюджеты субъектов Российской</w:t>
      </w:r>
      <w:proofErr w:type="gramEnd"/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 xml:space="preserve"> Федерации,</w:t>
      </w:r>
      <w:r w:rsidRPr="001F2B81">
        <w:rPr>
          <w:rFonts w:eastAsia="Times New Roman"/>
          <w:sz w:val="27"/>
          <w:szCs w:val="27"/>
        </w:rPr>
        <w:t xml:space="preserve"> тыс. рублей;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2B81">
        <w:rPr>
          <w:rFonts w:eastAsia="Times New Roman"/>
          <w:b/>
          <w:i/>
          <w:sz w:val="27"/>
          <w:szCs w:val="27"/>
        </w:rPr>
        <w:t xml:space="preserve">V </w:t>
      </w:r>
      <w:proofErr w:type="spellStart"/>
      <w:r w:rsidRPr="001F2B81">
        <w:rPr>
          <w:rFonts w:eastAsia="Times New Roman"/>
          <w:b/>
          <w:i/>
          <w:sz w:val="27"/>
          <w:szCs w:val="27"/>
          <w:vertAlign w:val="subscript"/>
        </w:rPr>
        <w:t>бывшКГН</w:t>
      </w:r>
      <w:proofErr w:type="spellEnd"/>
      <w:r w:rsidRPr="001F2B81">
        <w:rPr>
          <w:rFonts w:eastAsia="Times New Roman"/>
          <w:sz w:val="27"/>
          <w:szCs w:val="27"/>
        </w:rPr>
        <w:t xml:space="preserve"> – налоговая база организаций, которые до 1 января 2023 года являлись участниками консолидированной группы налогоплательщиков (за исключением налогоплательщиков,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газа), тыс. рублей;</w:t>
      </w:r>
      <w:proofErr w:type="gramEnd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b/>
          <w:i/>
          <w:sz w:val="27"/>
          <w:szCs w:val="27"/>
        </w:rPr>
        <w:t xml:space="preserve">Т </w:t>
      </w:r>
      <w:r w:rsidRPr="001F2B81">
        <w:rPr>
          <w:rFonts w:eastAsia="Times New Roman"/>
          <w:b/>
          <w:i/>
          <w:sz w:val="27"/>
          <w:szCs w:val="27"/>
          <w:vertAlign w:val="subscript"/>
        </w:rPr>
        <w:t>экспорт</w:t>
      </w:r>
      <w:r w:rsidRPr="001F2B81">
        <w:rPr>
          <w:rFonts w:eastAsia="Times New Roman"/>
          <w:sz w:val="27"/>
          <w:szCs w:val="27"/>
        </w:rPr>
        <w:t xml:space="preserve"> – темп роста/снижения экспорта по данным таможенной статистики, доводимый в составе прогноза социально-экономического развития в рублевом эквиваленте</w:t>
      </w:r>
      <w:proofErr w:type="gramStart"/>
      <w:r w:rsidRPr="001F2B81">
        <w:rPr>
          <w:rFonts w:eastAsia="Times New Roman"/>
          <w:sz w:val="27"/>
          <w:szCs w:val="27"/>
        </w:rPr>
        <w:t>, %;</w:t>
      </w:r>
      <w:proofErr w:type="gramEnd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b/>
          <w:sz w:val="27"/>
          <w:szCs w:val="27"/>
        </w:rPr>
        <w:t>S</w:t>
      </w:r>
      <w:r w:rsidRPr="001F2B81">
        <w:rPr>
          <w:rFonts w:eastAsia="Times New Roman"/>
          <w:sz w:val="27"/>
          <w:szCs w:val="27"/>
        </w:rPr>
        <w:t xml:space="preserve"> – ставка налога</w:t>
      </w:r>
      <w:proofErr w:type="gramStart"/>
      <w:r w:rsidRPr="001F2B81">
        <w:rPr>
          <w:rFonts w:eastAsia="Times New Roman"/>
          <w:sz w:val="27"/>
          <w:szCs w:val="27"/>
        </w:rPr>
        <w:t>, %;</w:t>
      </w:r>
      <w:proofErr w:type="gramEnd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b/>
          <w:i/>
          <w:sz w:val="27"/>
          <w:szCs w:val="27"/>
        </w:rPr>
        <w:t xml:space="preserve">F – </w:t>
      </w:r>
      <w:r w:rsidRPr="001F2B81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1F2B81" w:rsidRPr="001F2B81" w:rsidRDefault="001F2B81" w:rsidP="001F2B81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17" w:name="_Toc133244508"/>
      <w:bookmarkStart w:id="18" w:name="_Toc113521923"/>
      <w:r w:rsidRPr="001F2B81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2.1.5. 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 налоговые периоды до 1 января 2023 года</w:t>
      </w:r>
      <w:bookmarkEnd w:id="17"/>
      <w:r w:rsidRPr="001F2B81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 xml:space="preserve"> </w:t>
      </w:r>
    </w:p>
    <w:p w:rsidR="001F2B81" w:rsidRPr="001F2B81" w:rsidRDefault="001F2B81" w:rsidP="001F2B81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19" w:name="_Toc133244509"/>
      <w:r w:rsidRPr="001F2B81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(в том числе перерасчеты, недоимка и задолженность),</w:t>
      </w:r>
      <w:bookmarkEnd w:id="19"/>
      <w:r w:rsidRPr="001F2B81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 xml:space="preserve"> </w:t>
      </w:r>
    </w:p>
    <w:p w:rsidR="001F2B81" w:rsidRPr="001F2B81" w:rsidRDefault="001F2B81" w:rsidP="001F2B81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20" w:name="_Toc133244510"/>
      <w:proofErr w:type="gramStart"/>
      <w:r w:rsidRPr="001F2B81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зачисляемый</w:t>
      </w:r>
      <w:proofErr w:type="gramEnd"/>
      <w:r w:rsidRPr="001F2B81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 xml:space="preserve"> в бюджеты субъектов Российской Федерации</w:t>
      </w:r>
      <w:bookmarkEnd w:id="20"/>
    </w:p>
    <w:p w:rsidR="001F2B81" w:rsidRPr="001F2B81" w:rsidRDefault="001F2B81" w:rsidP="001F2B81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21" w:name="_Toc133244511"/>
      <w:r w:rsidRPr="001F2B81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182 1 01 01014 02 0000 110</w:t>
      </w:r>
      <w:bookmarkEnd w:id="18"/>
      <w:bookmarkEnd w:id="21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 xml:space="preserve">В прогнозе поступлений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за налоговые периоды до 1 января 2023 года (в том числе перерасчеты, недоимка и задолженность), зачисляемый в бюджеты субъектов Российской Федерации 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перерасчКГН</w:t>
      </w:r>
      <w:proofErr w:type="spellEnd"/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Pr="001F2B81">
        <w:rPr>
          <w:rFonts w:eastAsia="Times New Roman"/>
          <w:sz w:val="27"/>
          <w:szCs w:val="27"/>
          <w:lang w:eastAsia="ru-RU"/>
        </w:rPr>
        <w:t>учитываются: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>–</w:t>
      </w:r>
      <w:r w:rsidRPr="001F2B81">
        <w:rPr>
          <w:szCs w:val="28"/>
        </w:rPr>
        <w:t xml:space="preserve"> установление переходного периода при прекращении с 1 января 2023 года действия механизма консолидированных групп налогоплательщиков;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>–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>– информация Межрегиональных инспекций ФНС России по крупнейшим налогоплательщикам.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val="x-none" w:eastAsia="ru-RU"/>
        </w:rPr>
        <w:t xml:space="preserve">Прогноз поступлений налога </w:t>
      </w:r>
      <w:r w:rsidRPr="001F2B81">
        <w:rPr>
          <w:rFonts w:eastAsia="Times New Roman"/>
          <w:sz w:val="27"/>
          <w:szCs w:val="27"/>
          <w:lang w:eastAsia="ru-RU"/>
        </w:rPr>
        <w:t xml:space="preserve">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за налоговые периоды до 1 января 2023 года (в том числе перерасчеты, недоимка и задолженность), зачисляемый в бюджеты субъектов Российской Федерации 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перерасчКГН</w:t>
      </w:r>
      <w:proofErr w:type="spellEnd"/>
      <w:r w:rsidRPr="001F2B81">
        <w:rPr>
          <w:rFonts w:eastAsia="Times New Roman"/>
          <w:sz w:val="27"/>
          <w:szCs w:val="27"/>
          <w:lang w:eastAsia="ru-RU"/>
        </w:rPr>
        <w:t xml:space="preserve"> </w:t>
      </w:r>
      <w:r w:rsidRPr="001F2B81">
        <w:rPr>
          <w:rFonts w:eastAsia="Times New Roman"/>
          <w:sz w:val="27"/>
          <w:szCs w:val="27"/>
          <w:lang w:val="x-none" w:eastAsia="ru-RU"/>
        </w:rPr>
        <w:t xml:space="preserve">рассчитывается </w:t>
      </w:r>
      <w:r w:rsidRPr="001F2B81">
        <w:rPr>
          <w:rFonts w:eastAsia="Times New Roman"/>
          <w:sz w:val="27"/>
          <w:szCs w:val="27"/>
          <w:lang w:eastAsia="ru-RU"/>
        </w:rPr>
        <w:t>по следующей формуле</w:t>
      </w:r>
      <w:r w:rsidRPr="001F2B81">
        <w:rPr>
          <w:rFonts w:eastAsia="Times New Roman"/>
          <w:b/>
          <w:sz w:val="27"/>
          <w:szCs w:val="27"/>
          <w:lang w:eastAsia="ru-RU"/>
        </w:rPr>
        <w:t>:</w:t>
      </w:r>
    </w:p>
    <w:p w:rsidR="001F2B81" w:rsidRPr="001F2B81" w:rsidRDefault="001F2B81" w:rsidP="001F2B81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lastRenderedPageBreak/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перерасчКГН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 xml:space="preserve"> = (+/- </w:t>
      </w:r>
      <w:proofErr w:type="spellStart"/>
      <w:proofErr w:type="gramStart"/>
      <w:r w:rsidRPr="001F2B81">
        <w:rPr>
          <w:rFonts w:eastAsia="Times New Roman"/>
          <w:b/>
          <w:sz w:val="27"/>
          <w:szCs w:val="27"/>
          <w:lang w:eastAsia="ru-RU"/>
        </w:rPr>
        <w:t>P</w:t>
      </w:r>
      <w:proofErr w:type="gramEnd"/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перерасчёт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 xml:space="preserve">) х 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К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1F2B81">
        <w:rPr>
          <w:rFonts w:eastAsia="Times New Roman"/>
          <w:b/>
          <w:sz w:val="27"/>
          <w:szCs w:val="27"/>
          <w:lang w:eastAsia="ru-RU"/>
        </w:rPr>
        <w:t xml:space="preserve"> (+/-)F,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>где: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proofErr w:type="gramStart"/>
      <w:r w:rsidRPr="001F2B81">
        <w:rPr>
          <w:rFonts w:eastAsia="Times New Roman"/>
          <w:b/>
          <w:sz w:val="27"/>
          <w:szCs w:val="27"/>
          <w:lang w:eastAsia="ru-RU"/>
        </w:rPr>
        <w:t>P</w:t>
      </w:r>
      <w:proofErr w:type="gramEnd"/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перерасчёт</w:t>
      </w:r>
      <w:proofErr w:type="spellEnd"/>
      <w:r w:rsidRPr="001F2B81">
        <w:rPr>
          <w:rFonts w:eastAsia="Times New Roman"/>
          <w:sz w:val="27"/>
          <w:szCs w:val="27"/>
          <w:lang w:eastAsia="ru-RU"/>
        </w:rPr>
        <w:t xml:space="preserve"> – сумма налога по годовым перерасчетам, тыс. рублей;</w:t>
      </w:r>
    </w:p>
    <w:p w:rsidR="001F2B81" w:rsidRPr="001F2B81" w:rsidRDefault="001F2B81" w:rsidP="001F2B81">
      <w:pPr>
        <w:spacing w:line="240" w:lineRule="auto"/>
        <w:jc w:val="both"/>
        <w:rPr>
          <w:sz w:val="27"/>
          <w:szCs w:val="27"/>
        </w:rPr>
      </w:pPr>
      <w:proofErr w:type="spellStart"/>
      <w:r w:rsidRPr="001F2B81">
        <w:rPr>
          <w:b/>
          <w:sz w:val="27"/>
          <w:szCs w:val="27"/>
        </w:rPr>
        <w:t>К</w:t>
      </w:r>
      <w:r w:rsidRPr="001F2B81">
        <w:rPr>
          <w:b/>
          <w:sz w:val="27"/>
          <w:szCs w:val="27"/>
          <w:vertAlign w:val="subscript"/>
        </w:rPr>
        <w:t>соб</w:t>
      </w:r>
      <w:proofErr w:type="spellEnd"/>
      <w:r w:rsidRPr="001F2B81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 %.</w:t>
      </w:r>
    </w:p>
    <w:p w:rsidR="001F2B81" w:rsidRPr="001F2B81" w:rsidRDefault="001F2B81" w:rsidP="001F2B81">
      <w:pPr>
        <w:spacing w:line="240" w:lineRule="auto"/>
        <w:jc w:val="both"/>
        <w:rPr>
          <w:sz w:val="27"/>
          <w:szCs w:val="27"/>
        </w:rPr>
      </w:pPr>
      <w:r w:rsidRPr="001F2B81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1F2B81" w:rsidRPr="001F2B81" w:rsidRDefault="001F2B81" w:rsidP="001F2B81">
      <w:pPr>
        <w:spacing w:line="240" w:lineRule="auto"/>
        <w:jc w:val="both"/>
        <w:rPr>
          <w:sz w:val="27"/>
          <w:szCs w:val="27"/>
        </w:rPr>
      </w:pPr>
      <w:r w:rsidRPr="001F2B81">
        <w:rPr>
          <w:rFonts w:eastAsia="Times New Roman"/>
          <w:b/>
          <w:sz w:val="27"/>
          <w:szCs w:val="27"/>
          <w:lang w:eastAsia="ru-RU"/>
        </w:rPr>
        <w:t>F</w:t>
      </w:r>
      <w:r w:rsidRPr="001F2B81">
        <w:rPr>
          <w:rFonts w:eastAsia="Times New Roman"/>
          <w:sz w:val="27"/>
          <w:szCs w:val="27"/>
          <w:lang w:eastAsia="ru-RU"/>
        </w:rPr>
        <w:t xml:space="preserve"> – </w:t>
      </w:r>
      <w:r w:rsidRPr="001F2B81">
        <w:rPr>
          <w:sz w:val="27"/>
          <w:szCs w:val="27"/>
        </w:rPr>
        <w:t>корректирующая сумма поступлений,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1F2B81" w:rsidRPr="001F2B81" w:rsidRDefault="001F2B81" w:rsidP="001F2B81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</w:p>
    <w:p w:rsidR="001F2B81" w:rsidRPr="001F2B81" w:rsidRDefault="001F2B81" w:rsidP="001F2B81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22" w:name="_Toc133244512"/>
      <w:r w:rsidRPr="001F2B81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2.1.6. Налог на прибыль организаций,</w:t>
      </w:r>
      <w:bookmarkEnd w:id="22"/>
      <w:r w:rsidRPr="001F2B81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 xml:space="preserve"> </w:t>
      </w:r>
    </w:p>
    <w:p w:rsidR="001F2B81" w:rsidRPr="001F2B81" w:rsidRDefault="001F2B81" w:rsidP="001F2B81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23" w:name="_Toc133244513"/>
      <w:proofErr w:type="gramStart"/>
      <w:r w:rsidRPr="001F2B81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уплачиваемый</w:t>
      </w:r>
      <w:proofErr w:type="gramEnd"/>
      <w:r w:rsidRPr="001F2B81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 xml:space="preserve"> международными холдинговыми компаниями,</w:t>
      </w:r>
      <w:bookmarkEnd w:id="23"/>
      <w:r w:rsidRPr="001F2B81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 xml:space="preserve"> </w:t>
      </w:r>
    </w:p>
    <w:p w:rsidR="001F2B81" w:rsidRPr="001F2B81" w:rsidRDefault="001F2B81" w:rsidP="001F2B81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24" w:name="_Toc133244514"/>
      <w:proofErr w:type="gramStart"/>
      <w:r w:rsidRPr="001F2B81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зачисляемый</w:t>
      </w:r>
      <w:proofErr w:type="gramEnd"/>
      <w:r w:rsidRPr="001F2B81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 xml:space="preserve"> в бюджеты субъектов Российской Федерации</w:t>
      </w:r>
      <w:r w:rsidRPr="001F2B81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br/>
        <w:t>182 1 01 01016 02 0000 110</w:t>
      </w:r>
      <w:bookmarkEnd w:id="24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 xml:space="preserve">Расчёт прогноза поступления </w:t>
      </w:r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>налога на прибыль организаций, уплачиваемого международными холдинговыми компаниями, зачисляемого в бюджеты субъектов Российской Федерации (</w:t>
      </w:r>
      <w:proofErr w:type="spellStart"/>
      <w:r w:rsidRPr="001F2B81">
        <w:rPr>
          <w:rFonts w:eastAsia="Times New Roman"/>
          <w:b/>
          <w:sz w:val="27"/>
          <w:szCs w:val="27"/>
          <w:lang w:eastAsia="ru-RU"/>
        </w:rPr>
        <w:t>Прибыль</w:t>
      </w:r>
      <w:r w:rsidRPr="001F2B81">
        <w:rPr>
          <w:rFonts w:eastAsia="Times New Roman"/>
          <w:b/>
          <w:sz w:val="27"/>
          <w:szCs w:val="27"/>
          <w:vertAlign w:val="subscript"/>
          <w:lang w:eastAsia="ru-RU"/>
        </w:rPr>
        <w:t>мхк</w:t>
      </w:r>
      <w:proofErr w:type="spellEnd"/>
      <w:r w:rsidRPr="001F2B81">
        <w:rPr>
          <w:rFonts w:eastAsia="Times New Roman"/>
          <w:sz w:val="27"/>
          <w:szCs w:val="27"/>
          <w:lang w:eastAsia="ru-RU"/>
        </w:rPr>
        <w:t>)</w:t>
      </w:r>
      <w:r w:rsidRPr="001F2B81">
        <w:rPr>
          <w:rFonts w:eastAsia="MS Gothic"/>
          <w:snapToGrid w:val="0"/>
          <w:kern w:val="32"/>
          <w:sz w:val="27"/>
          <w:szCs w:val="27"/>
          <w:lang w:eastAsia="ru-RU"/>
        </w:rPr>
        <w:t>,</w:t>
      </w:r>
      <w:r w:rsidRPr="001F2B81">
        <w:rPr>
          <w:rFonts w:eastAsia="Times New Roman"/>
          <w:sz w:val="27"/>
          <w:szCs w:val="27"/>
          <w:lang w:eastAsia="ru-RU"/>
        </w:rPr>
        <w:t xml:space="preserve"> осуществляется по алгоритму расчёта, описанному в пункте 2.1.1.</w:t>
      </w:r>
    </w:p>
    <w:p w:rsidR="001F2B81" w:rsidRPr="001F2B81" w:rsidRDefault="001F2B81" w:rsidP="001F2B81">
      <w:pPr>
        <w:pStyle w:val="3"/>
        <w:spacing w:before="0" w:after="0" w:line="240" w:lineRule="auto"/>
        <w:jc w:val="center"/>
        <w:rPr>
          <w:rFonts w:ascii="Times New Roman" w:eastAsia="MS Gothic" w:hAnsi="Times New Roman"/>
          <w:bCs w:val="0"/>
          <w:sz w:val="27"/>
          <w:szCs w:val="27"/>
          <w:highlight w:val="yellow"/>
        </w:rPr>
      </w:pPr>
      <w:bookmarkStart w:id="25" w:name="_Toc531112642"/>
    </w:p>
    <w:p w:rsidR="001F2B81" w:rsidRPr="001F2B81" w:rsidRDefault="001F2B81" w:rsidP="001F2B81">
      <w:pPr>
        <w:pStyle w:val="3"/>
        <w:spacing w:before="0" w:after="0" w:line="240" w:lineRule="auto"/>
        <w:jc w:val="center"/>
        <w:rPr>
          <w:rFonts w:ascii="Times New Roman" w:eastAsia="MS Gothic" w:hAnsi="Times New Roman"/>
          <w:bCs w:val="0"/>
          <w:sz w:val="27"/>
          <w:szCs w:val="27"/>
        </w:rPr>
      </w:pPr>
      <w:bookmarkStart w:id="26" w:name="_Toc133244515"/>
      <w:r w:rsidRPr="001F2B81">
        <w:rPr>
          <w:rFonts w:ascii="Times New Roman" w:eastAsia="MS Gothic" w:hAnsi="Times New Roman"/>
          <w:bCs w:val="0"/>
          <w:sz w:val="27"/>
          <w:szCs w:val="27"/>
        </w:rPr>
        <w:t>2.1.7. Налог на прибыль организаций</w:t>
      </w:r>
      <w:bookmarkEnd w:id="26"/>
      <w:r w:rsidRPr="001F2B81">
        <w:rPr>
          <w:rFonts w:ascii="Times New Roman" w:eastAsia="MS Gothic" w:hAnsi="Times New Roman"/>
          <w:bCs w:val="0"/>
          <w:sz w:val="27"/>
          <w:szCs w:val="27"/>
        </w:rPr>
        <w:t xml:space="preserve"> </w:t>
      </w:r>
    </w:p>
    <w:p w:rsidR="001F2B81" w:rsidRPr="001F2B81" w:rsidRDefault="001F2B81" w:rsidP="001F2B81">
      <w:pPr>
        <w:pStyle w:val="3"/>
        <w:spacing w:before="0" w:after="0" w:line="240" w:lineRule="auto"/>
        <w:jc w:val="center"/>
        <w:rPr>
          <w:rFonts w:ascii="Times New Roman" w:eastAsia="MS Gothic" w:hAnsi="Times New Roman"/>
          <w:bCs w:val="0"/>
          <w:sz w:val="27"/>
          <w:szCs w:val="27"/>
        </w:rPr>
      </w:pPr>
      <w:bookmarkStart w:id="27" w:name="_Toc133244516"/>
      <w:r w:rsidRPr="001F2B81">
        <w:rPr>
          <w:rFonts w:ascii="Times New Roman" w:eastAsia="MS Gothic" w:hAnsi="Times New Roman"/>
          <w:bCs w:val="0"/>
          <w:sz w:val="27"/>
          <w:szCs w:val="27"/>
        </w:rPr>
        <w:t xml:space="preserve">при выполнении Соглашений о разработке месторождений нефти и газа </w:t>
      </w:r>
      <w:r w:rsidRPr="001F2B81">
        <w:rPr>
          <w:rFonts w:ascii="Times New Roman" w:eastAsia="MS Gothic" w:hAnsi="Times New Roman"/>
          <w:bCs w:val="0"/>
          <w:sz w:val="27"/>
          <w:szCs w:val="27"/>
        </w:rPr>
        <w:br/>
        <w:t>182 1 01 01020 01 0000 110</w:t>
      </w:r>
      <w:bookmarkEnd w:id="25"/>
      <w:bookmarkEnd w:id="27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>В прогнозе поступлений налога на прибыль организаций при выполнении Соглашений о разработке месторождений нефти и газа учитываются: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 xml:space="preserve">– показатели прогноза социально-экономического развития Российской Федерации на очередной финансовый год и плановый период (цена на нефть марки </w:t>
      </w:r>
      <w:proofErr w:type="spellStart"/>
      <w:r w:rsidRPr="001F2B81">
        <w:rPr>
          <w:rFonts w:eastAsia="Times New Roman"/>
          <w:sz w:val="27"/>
          <w:szCs w:val="27"/>
          <w:lang w:eastAsia="ru-RU"/>
        </w:rPr>
        <w:t>Urals</w:t>
      </w:r>
      <w:proofErr w:type="spellEnd"/>
      <w:r w:rsidRPr="001F2B81">
        <w:rPr>
          <w:rFonts w:eastAsia="Times New Roman"/>
          <w:sz w:val="27"/>
          <w:szCs w:val="27"/>
          <w:lang w:eastAsia="ru-RU"/>
        </w:rPr>
        <w:t>, курса рубля по отношению к доллару США), разрабатываемые Минэкономразвития Российской Федерации;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>– прогноз налоговой базы для исчисления налога на прибыль при выполнении Соглашений о разработке месторождений нефти и газа на основании данных, представленных подведомственными налоговыми органами, с учетом прогнозируемой динамики цен на нефть;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- прогноз суммы уплачиваемых регулярных платежей за добычу полезных ископаемых (роялти) при выполнении соглашений о разделе продукции, разрабатываемый Федеральной налоговой службой (подпункты 118 и 120);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- прогноз затрат и поступлений в виде доли прибыльной продукции государства при выполнении соглашений о разделе продукции, представляемый Министерством энергетики Российской Федерации;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- налоговые ставки, предусмотренные соглашениями.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lastRenderedPageBreak/>
        <w:t>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Сумма налога на прибыль организаций при выполнении Соглашений о разработке месторождений нефти и газа (</w:t>
      </w:r>
      <w:r w:rsidRPr="001F2B81">
        <w:rPr>
          <w:rFonts w:eastAsia="Times New Roman"/>
          <w:b/>
          <w:i/>
          <w:sz w:val="27"/>
          <w:szCs w:val="27"/>
        </w:rPr>
        <w:t xml:space="preserve">Прибыль </w:t>
      </w:r>
      <w:r w:rsidRPr="001F2B81">
        <w:rPr>
          <w:rFonts w:eastAsia="Times New Roman"/>
          <w:b/>
          <w:i/>
          <w:sz w:val="27"/>
          <w:szCs w:val="27"/>
          <w:vertAlign w:val="subscript"/>
        </w:rPr>
        <w:t>СРП</w:t>
      </w:r>
      <w:r w:rsidRPr="001F2B81">
        <w:rPr>
          <w:rFonts w:eastAsia="Times New Roman"/>
          <w:b/>
          <w:i/>
          <w:sz w:val="27"/>
          <w:szCs w:val="27"/>
        </w:rPr>
        <w:t>),</w:t>
      </w:r>
      <w:r w:rsidRPr="001F2B81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1F2B81">
        <w:rPr>
          <w:rFonts w:eastAsia="Times New Roman"/>
          <w:sz w:val="27"/>
          <w:szCs w:val="27"/>
        </w:rPr>
        <w:t>определяется:</w:t>
      </w:r>
    </w:p>
    <w:p w:rsidR="001F2B81" w:rsidRPr="001F2B81" w:rsidRDefault="001F2B81" w:rsidP="001F2B81">
      <w:pPr>
        <w:spacing w:before="120" w:after="120" w:line="240" w:lineRule="auto"/>
        <w:jc w:val="center"/>
        <w:rPr>
          <w:rFonts w:eastAsia="Times New Roman"/>
          <w:b/>
          <w:i/>
          <w:sz w:val="27"/>
          <w:szCs w:val="27"/>
        </w:rPr>
      </w:pPr>
      <w:r w:rsidRPr="001F2B81">
        <w:rPr>
          <w:rFonts w:eastAsia="Times New Roman"/>
          <w:b/>
          <w:i/>
          <w:sz w:val="27"/>
          <w:szCs w:val="27"/>
        </w:rPr>
        <w:t>Прибыль СРП = Σ((V НБ СРП × S) × К$) × K соб., где V НБ СРП = (</w:t>
      </w:r>
      <w:proofErr w:type="spellStart"/>
      <w:r w:rsidRPr="001F2B81">
        <w:rPr>
          <w:rFonts w:eastAsia="Times New Roman"/>
          <w:b/>
          <w:i/>
          <w:sz w:val="27"/>
          <w:szCs w:val="27"/>
        </w:rPr>
        <w:t>Vнефт</w:t>
      </w:r>
      <w:proofErr w:type="spellEnd"/>
      <w:r w:rsidRPr="001F2B81">
        <w:rPr>
          <w:rFonts w:eastAsia="Times New Roman"/>
          <w:b/>
          <w:i/>
          <w:sz w:val="27"/>
          <w:szCs w:val="27"/>
        </w:rPr>
        <w:t xml:space="preserve"> * </w:t>
      </w:r>
      <w:proofErr w:type="spellStart"/>
      <w:r w:rsidRPr="001F2B81">
        <w:rPr>
          <w:rFonts w:eastAsia="Times New Roman"/>
          <w:b/>
          <w:i/>
          <w:sz w:val="27"/>
          <w:szCs w:val="27"/>
        </w:rPr>
        <w:t>Кбар</w:t>
      </w:r>
      <w:proofErr w:type="spellEnd"/>
      <w:r w:rsidRPr="001F2B81">
        <w:rPr>
          <w:rFonts w:eastAsia="Times New Roman"/>
          <w:b/>
          <w:i/>
          <w:sz w:val="27"/>
          <w:szCs w:val="27"/>
        </w:rPr>
        <w:t xml:space="preserve"> * </w:t>
      </w:r>
      <w:proofErr w:type="spellStart"/>
      <w:r w:rsidRPr="001F2B81">
        <w:rPr>
          <w:rFonts w:eastAsia="Times New Roman"/>
          <w:b/>
          <w:i/>
          <w:sz w:val="27"/>
          <w:szCs w:val="27"/>
        </w:rPr>
        <w:t>Цнефт</w:t>
      </w:r>
      <w:proofErr w:type="spellEnd"/>
      <w:r w:rsidRPr="001F2B81">
        <w:rPr>
          <w:rFonts w:eastAsia="Times New Roman"/>
          <w:b/>
          <w:i/>
          <w:sz w:val="27"/>
          <w:szCs w:val="27"/>
        </w:rPr>
        <w:t xml:space="preserve"> ) + (</w:t>
      </w:r>
      <w:proofErr w:type="spellStart"/>
      <w:r w:rsidRPr="001F2B81">
        <w:rPr>
          <w:rFonts w:eastAsia="Times New Roman"/>
          <w:b/>
          <w:i/>
          <w:sz w:val="27"/>
          <w:szCs w:val="27"/>
        </w:rPr>
        <w:t>Vгаз</w:t>
      </w:r>
      <w:proofErr w:type="spellEnd"/>
      <w:r w:rsidRPr="001F2B81">
        <w:rPr>
          <w:rFonts w:eastAsia="Times New Roman"/>
          <w:b/>
          <w:i/>
          <w:sz w:val="27"/>
          <w:szCs w:val="27"/>
        </w:rPr>
        <w:t xml:space="preserve"> * </w:t>
      </w:r>
      <w:proofErr w:type="spellStart"/>
      <w:r w:rsidRPr="001F2B81">
        <w:rPr>
          <w:rFonts w:eastAsia="Times New Roman"/>
          <w:b/>
          <w:i/>
          <w:sz w:val="27"/>
          <w:szCs w:val="27"/>
        </w:rPr>
        <w:t>Цгаз</w:t>
      </w:r>
      <w:proofErr w:type="spellEnd"/>
      <w:r w:rsidRPr="001F2B81">
        <w:rPr>
          <w:rFonts w:eastAsia="Times New Roman"/>
          <w:b/>
          <w:i/>
          <w:sz w:val="27"/>
          <w:szCs w:val="27"/>
        </w:rPr>
        <w:t xml:space="preserve">) - </w:t>
      </w:r>
      <w:proofErr w:type="gramStart"/>
      <w:r w:rsidRPr="001F2B81">
        <w:rPr>
          <w:rFonts w:eastAsia="Times New Roman"/>
          <w:b/>
          <w:i/>
          <w:sz w:val="27"/>
          <w:szCs w:val="27"/>
        </w:rPr>
        <w:t>Р</w:t>
      </w:r>
      <w:proofErr w:type="gramEnd"/>
      <w:r w:rsidRPr="001F2B81">
        <w:rPr>
          <w:rFonts w:eastAsia="Times New Roman"/>
          <w:b/>
          <w:i/>
          <w:sz w:val="27"/>
          <w:szCs w:val="27"/>
        </w:rPr>
        <w:t xml:space="preserve"> - </w:t>
      </w:r>
      <w:proofErr w:type="spellStart"/>
      <w:r w:rsidRPr="001F2B81">
        <w:rPr>
          <w:rFonts w:eastAsia="Times New Roman"/>
          <w:b/>
          <w:i/>
          <w:sz w:val="27"/>
          <w:szCs w:val="27"/>
        </w:rPr>
        <w:t>Дпп</w:t>
      </w:r>
      <w:proofErr w:type="spellEnd"/>
      <w:r w:rsidRPr="001F2B81">
        <w:rPr>
          <w:rFonts w:eastAsia="Times New Roman"/>
          <w:b/>
          <w:i/>
          <w:sz w:val="27"/>
          <w:szCs w:val="27"/>
        </w:rPr>
        <w:t xml:space="preserve"> - З,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где: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/>
          <w:sz w:val="27"/>
          <w:szCs w:val="27"/>
        </w:rPr>
      </w:pPr>
      <w:r w:rsidRPr="001F2B81">
        <w:rPr>
          <w:rFonts w:eastAsia="Times New Roman"/>
          <w:b/>
          <w:i/>
          <w:sz w:val="27"/>
          <w:szCs w:val="27"/>
        </w:rPr>
        <w:t>V НБ СРП</w:t>
      </w:r>
      <w:r w:rsidRPr="001F2B81">
        <w:rPr>
          <w:rFonts w:eastAsia="Times New Roman"/>
          <w:i/>
          <w:sz w:val="27"/>
          <w:szCs w:val="27"/>
        </w:rPr>
        <w:t xml:space="preserve"> – сумма налоговой базы для исчисления налога на прибыль организаций при выполнении Соглашений о разработке месторождений нефти и газа по налогоплательщикам, осуществляющих деятельность в рамках выполнения Соглашений о разработке месторождений нефти и газа, тыс. долл. США;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/>
          <w:sz w:val="27"/>
          <w:szCs w:val="27"/>
        </w:rPr>
      </w:pPr>
      <w:proofErr w:type="spellStart"/>
      <w:proofErr w:type="gramStart"/>
      <w:r w:rsidRPr="001F2B81">
        <w:rPr>
          <w:rFonts w:eastAsia="Times New Roman"/>
          <w:b/>
          <w:i/>
          <w:sz w:val="27"/>
          <w:szCs w:val="27"/>
        </w:rPr>
        <w:t>V</w:t>
      </w:r>
      <w:proofErr w:type="gramEnd"/>
      <w:r w:rsidRPr="001F2B81">
        <w:rPr>
          <w:rFonts w:eastAsia="Times New Roman"/>
          <w:b/>
          <w:i/>
          <w:sz w:val="27"/>
          <w:szCs w:val="27"/>
        </w:rPr>
        <w:t>нефт</w:t>
      </w:r>
      <w:proofErr w:type="spellEnd"/>
      <w:r w:rsidRPr="001F2B81">
        <w:rPr>
          <w:rFonts w:eastAsia="Times New Roman"/>
          <w:i/>
          <w:sz w:val="27"/>
          <w:szCs w:val="27"/>
        </w:rPr>
        <w:t xml:space="preserve"> – объем реализуемой нефти, тонн (на основе показателей прогноза СЭР);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/>
          <w:sz w:val="27"/>
          <w:szCs w:val="27"/>
        </w:rPr>
      </w:pPr>
      <w:proofErr w:type="spellStart"/>
      <w:r w:rsidRPr="001F2B81">
        <w:rPr>
          <w:rFonts w:eastAsia="Times New Roman"/>
          <w:b/>
          <w:i/>
          <w:sz w:val="27"/>
          <w:szCs w:val="27"/>
        </w:rPr>
        <w:t>Кбар</w:t>
      </w:r>
      <w:proofErr w:type="spellEnd"/>
      <w:r w:rsidRPr="001F2B81">
        <w:rPr>
          <w:rFonts w:eastAsia="Times New Roman"/>
          <w:i/>
          <w:sz w:val="27"/>
          <w:szCs w:val="27"/>
        </w:rPr>
        <w:t xml:space="preserve"> – коэффициент </w:t>
      </w:r>
      <w:proofErr w:type="spellStart"/>
      <w:r w:rsidRPr="001F2B81">
        <w:rPr>
          <w:rFonts w:eastAsia="Times New Roman"/>
          <w:i/>
          <w:sz w:val="27"/>
          <w:szCs w:val="27"/>
        </w:rPr>
        <w:t>баррелизации</w:t>
      </w:r>
      <w:proofErr w:type="spellEnd"/>
      <w:r w:rsidRPr="001F2B81">
        <w:rPr>
          <w:rFonts w:eastAsia="Times New Roman"/>
          <w:i/>
          <w:sz w:val="27"/>
          <w:szCs w:val="27"/>
        </w:rPr>
        <w:t xml:space="preserve"> (в соответствии с действующим ГОСТом);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/>
          <w:sz w:val="27"/>
          <w:szCs w:val="27"/>
        </w:rPr>
      </w:pPr>
      <w:proofErr w:type="spellStart"/>
      <w:r w:rsidRPr="001F2B81">
        <w:rPr>
          <w:rFonts w:eastAsia="Times New Roman"/>
          <w:b/>
          <w:i/>
          <w:sz w:val="27"/>
          <w:szCs w:val="27"/>
        </w:rPr>
        <w:t>Цнефт</w:t>
      </w:r>
      <w:proofErr w:type="spellEnd"/>
      <w:r w:rsidRPr="001F2B81">
        <w:rPr>
          <w:rFonts w:eastAsia="Times New Roman"/>
          <w:i/>
          <w:sz w:val="27"/>
          <w:szCs w:val="27"/>
        </w:rPr>
        <w:t xml:space="preserve"> – цена 1 барреля нефти, долл. США (на основе показателей прогноза СЭР);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/>
          <w:sz w:val="27"/>
          <w:szCs w:val="27"/>
        </w:rPr>
      </w:pPr>
      <w:proofErr w:type="spellStart"/>
      <w:proofErr w:type="gramStart"/>
      <w:r w:rsidRPr="001F2B81">
        <w:rPr>
          <w:rFonts w:eastAsia="Times New Roman"/>
          <w:b/>
          <w:i/>
          <w:sz w:val="27"/>
          <w:szCs w:val="27"/>
        </w:rPr>
        <w:t>V</w:t>
      </w:r>
      <w:proofErr w:type="gramEnd"/>
      <w:r w:rsidRPr="001F2B81">
        <w:rPr>
          <w:rFonts w:eastAsia="Times New Roman"/>
          <w:b/>
          <w:i/>
          <w:sz w:val="27"/>
          <w:szCs w:val="27"/>
        </w:rPr>
        <w:t>газ</w:t>
      </w:r>
      <w:proofErr w:type="spellEnd"/>
      <w:r w:rsidRPr="001F2B81">
        <w:rPr>
          <w:rFonts w:eastAsia="Times New Roman"/>
          <w:i/>
          <w:sz w:val="27"/>
          <w:szCs w:val="27"/>
        </w:rPr>
        <w:t xml:space="preserve"> – объем реализуемого газа, тыс. кубических метров (на основе показателей прогноза СЭР);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/>
          <w:sz w:val="27"/>
          <w:szCs w:val="27"/>
        </w:rPr>
      </w:pPr>
      <w:proofErr w:type="spellStart"/>
      <w:r w:rsidRPr="001F2B81">
        <w:rPr>
          <w:rFonts w:eastAsia="Times New Roman"/>
          <w:b/>
          <w:i/>
          <w:sz w:val="27"/>
          <w:szCs w:val="27"/>
        </w:rPr>
        <w:t>Цгаз</w:t>
      </w:r>
      <w:proofErr w:type="spellEnd"/>
      <w:r w:rsidRPr="001F2B81">
        <w:rPr>
          <w:rFonts w:eastAsia="Times New Roman"/>
          <w:i/>
          <w:sz w:val="27"/>
          <w:szCs w:val="27"/>
        </w:rPr>
        <w:t xml:space="preserve"> – цена 1 тыс. кубических метров газа, долл. США (на основе данных представленных Министерством энергетики Российской Федерации);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/>
          <w:sz w:val="27"/>
          <w:szCs w:val="27"/>
        </w:rPr>
      </w:pPr>
      <w:proofErr w:type="gramStart"/>
      <w:r w:rsidRPr="001F2B81">
        <w:rPr>
          <w:rFonts w:eastAsia="Times New Roman"/>
          <w:b/>
          <w:i/>
          <w:sz w:val="27"/>
          <w:szCs w:val="27"/>
        </w:rPr>
        <w:t>Р</w:t>
      </w:r>
      <w:proofErr w:type="gramEnd"/>
      <w:r w:rsidRPr="001F2B81">
        <w:rPr>
          <w:rFonts w:eastAsia="Times New Roman"/>
          <w:i/>
          <w:sz w:val="27"/>
          <w:szCs w:val="27"/>
        </w:rPr>
        <w:t xml:space="preserve"> – сумма уплаченных регулярных платежей за добычу полезных ископаемых (роялти) при выполнении соглашений о разделе продукции, долл. США (на основании прогноза Федеральной налоговой службы; подпункты 118 и 120);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/>
          <w:sz w:val="27"/>
          <w:szCs w:val="27"/>
        </w:rPr>
      </w:pPr>
      <w:proofErr w:type="spellStart"/>
      <w:r w:rsidRPr="001F2B81">
        <w:rPr>
          <w:rFonts w:eastAsia="Times New Roman"/>
          <w:b/>
          <w:i/>
          <w:sz w:val="27"/>
          <w:szCs w:val="27"/>
        </w:rPr>
        <w:t>Дпп</w:t>
      </w:r>
      <w:proofErr w:type="spellEnd"/>
      <w:r w:rsidRPr="001F2B81">
        <w:rPr>
          <w:rFonts w:eastAsia="Times New Roman"/>
          <w:i/>
          <w:sz w:val="27"/>
          <w:szCs w:val="27"/>
        </w:rPr>
        <w:t xml:space="preserve"> – сумма, уплаченная в виде доли прибыльной продукции государству при выполнении соглашения о разделе продукции, долл. США (на основании прогноза, представляемого Министерством энергетики Российской Федерации);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/>
          <w:sz w:val="27"/>
          <w:szCs w:val="27"/>
        </w:rPr>
      </w:pPr>
      <w:proofErr w:type="gramStart"/>
      <w:r w:rsidRPr="001F2B81">
        <w:rPr>
          <w:rFonts w:eastAsia="Times New Roman"/>
          <w:b/>
          <w:i/>
          <w:sz w:val="27"/>
          <w:szCs w:val="27"/>
        </w:rPr>
        <w:t>З</w:t>
      </w:r>
      <w:proofErr w:type="gramEnd"/>
      <w:r w:rsidRPr="001F2B81">
        <w:rPr>
          <w:rFonts w:eastAsia="Times New Roman"/>
          <w:i/>
          <w:sz w:val="27"/>
          <w:szCs w:val="27"/>
        </w:rPr>
        <w:t xml:space="preserve"> – затраты, долл. США (на основании прогноза, представляемого Министерством энергетики Российской Федерации);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/>
          <w:sz w:val="27"/>
          <w:szCs w:val="27"/>
        </w:rPr>
      </w:pPr>
      <w:r w:rsidRPr="001F2B81">
        <w:rPr>
          <w:rFonts w:eastAsia="Times New Roman"/>
          <w:b/>
          <w:i/>
          <w:sz w:val="27"/>
          <w:szCs w:val="27"/>
        </w:rPr>
        <w:t>S</w:t>
      </w:r>
      <w:r w:rsidRPr="001F2B81">
        <w:rPr>
          <w:rFonts w:eastAsia="Times New Roman"/>
          <w:i/>
          <w:sz w:val="27"/>
          <w:szCs w:val="27"/>
        </w:rPr>
        <w:t xml:space="preserve"> – ставка налога</w:t>
      </w:r>
      <w:proofErr w:type="gramStart"/>
      <w:r w:rsidRPr="001F2B81">
        <w:rPr>
          <w:rFonts w:eastAsia="Times New Roman"/>
          <w:i/>
          <w:sz w:val="27"/>
          <w:szCs w:val="27"/>
        </w:rPr>
        <w:t>, %;</w:t>
      </w:r>
      <w:proofErr w:type="gramEnd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/>
          <w:sz w:val="27"/>
          <w:szCs w:val="27"/>
        </w:rPr>
      </w:pPr>
      <w:proofErr w:type="gramStart"/>
      <w:r w:rsidRPr="001F2B81">
        <w:rPr>
          <w:rFonts w:eastAsia="Times New Roman"/>
          <w:b/>
          <w:i/>
          <w:sz w:val="27"/>
          <w:szCs w:val="27"/>
        </w:rPr>
        <w:t>К</w:t>
      </w:r>
      <w:proofErr w:type="gramEnd"/>
      <w:r w:rsidRPr="001F2B81">
        <w:rPr>
          <w:rFonts w:eastAsia="Times New Roman"/>
          <w:b/>
          <w:i/>
          <w:sz w:val="27"/>
          <w:szCs w:val="27"/>
        </w:rPr>
        <w:t>$</w:t>
      </w:r>
      <w:r w:rsidRPr="001F2B81">
        <w:rPr>
          <w:rFonts w:eastAsia="Times New Roman"/>
          <w:i/>
          <w:sz w:val="27"/>
          <w:szCs w:val="27"/>
        </w:rPr>
        <w:t xml:space="preserve">- </w:t>
      </w:r>
      <w:proofErr w:type="gramStart"/>
      <w:r w:rsidRPr="001F2B81">
        <w:rPr>
          <w:rFonts w:eastAsia="Times New Roman"/>
          <w:i/>
          <w:sz w:val="27"/>
          <w:szCs w:val="27"/>
        </w:rPr>
        <w:t>среднегодовой</w:t>
      </w:r>
      <w:proofErr w:type="gramEnd"/>
      <w:r w:rsidRPr="001F2B81">
        <w:rPr>
          <w:rFonts w:eastAsia="Times New Roman"/>
          <w:i/>
          <w:sz w:val="27"/>
          <w:szCs w:val="27"/>
        </w:rPr>
        <w:t xml:space="preserve"> курс доллара США по отношению к рублю, рублей;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/>
          <w:sz w:val="27"/>
          <w:szCs w:val="27"/>
        </w:rPr>
      </w:pPr>
      <w:r w:rsidRPr="001F2B81">
        <w:rPr>
          <w:rFonts w:eastAsia="Times New Roman"/>
          <w:b/>
          <w:i/>
          <w:sz w:val="27"/>
          <w:szCs w:val="27"/>
        </w:rPr>
        <w:t>K соб.</w:t>
      </w:r>
      <w:r w:rsidRPr="001F2B81">
        <w:rPr>
          <w:rFonts w:eastAsia="Times New Roman"/>
          <w:i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 %. 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 xml:space="preserve">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sz w:val="27"/>
          <w:szCs w:val="27"/>
        </w:rPr>
        <w:t>При расчете прогнозного объема поступлений налога на прибыль организаций при выполнении Соглашений о разработке месторождений нефти и газа учитываются фактические поступления за истекшие отчетные периоды.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1F2B81">
        <w:rPr>
          <w:sz w:val="27"/>
          <w:szCs w:val="27"/>
        </w:rPr>
        <w:t>о данному виду доходов отсутствуют</w:t>
      </w:r>
      <w:r w:rsidRPr="001F2B81">
        <w:rPr>
          <w:rFonts w:eastAsia="Times New Roman"/>
          <w:sz w:val="27"/>
          <w:szCs w:val="27"/>
          <w:lang w:eastAsia="ru-RU"/>
        </w:rPr>
        <w:t>.</w:t>
      </w:r>
    </w:p>
    <w:p w:rsidR="006867B8" w:rsidRPr="00B73103" w:rsidRDefault="006867B8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911D61" w:rsidRPr="00E37751" w:rsidRDefault="00911D61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28" w:name="_Toc531112643"/>
      <w:bookmarkStart w:id="29" w:name="_Toc133244517"/>
      <w:bookmarkStart w:id="30" w:name="_Toc531190278"/>
      <w:bookmarkEnd w:id="7"/>
      <w:r w:rsidRPr="00E37751">
        <w:rPr>
          <w:rFonts w:ascii="Times New Roman" w:eastAsia="MS Gothic" w:hAnsi="Times New Roman"/>
          <w:snapToGrid w:val="0"/>
          <w:sz w:val="27"/>
          <w:szCs w:val="27"/>
          <w:lang w:eastAsia="ru-RU"/>
        </w:rPr>
        <w:lastRenderedPageBreak/>
        <w:t>2.2. Налог на доходы физических лиц</w:t>
      </w:r>
      <w:r w:rsidRPr="00E37751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182 1 01 02000 01 0000 110</w:t>
      </w:r>
      <w:bookmarkEnd w:id="28"/>
      <w:bookmarkEnd w:id="29"/>
    </w:p>
    <w:p w:rsidR="00911D61" w:rsidRPr="00E37751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E37751">
        <w:rPr>
          <w:rFonts w:eastAsia="Times New Roman"/>
          <w:sz w:val="27"/>
          <w:szCs w:val="27"/>
          <w:lang w:eastAsia="ru-RU"/>
        </w:rPr>
        <w:t xml:space="preserve">Расчет доходов в </w:t>
      </w:r>
      <w:r w:rsidR="008E18EF" w:rsidRPr="00E37751">
        <w:rPr>
          <w:rFonts w:eastAsia="Times New Roman"/>
          <w:sz w:val="27"/>
          <w:szCs w:val="27"/>
          <w:lang w:eastAsia="ru-RU"/>
        </w:rPr>
        <w:t xml:space="preserve">консолидированный бюджет Ростовской области </w:t>
      </w:r>
      <w:r w:rsidRPr="00E37751">
        <w:rPr>
          <w:rFonts w:eastAsia="Times New Roman"/>
          <w:sz w:val="27"/>
          <w:szCs w:val="27"/>
          <w:lang w:eastAsia="ru-RU"/>
        </w:rPr>
        <w:t>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911D61" w:rsidRPr="00E37751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E37751">
        <w:rPr>
          <w:rFonts w:eastAsia="Times New Roman"/>
          <w:sz w:val="27"/>
          <w:szCs w:val="27"/>
          <w:lang w:eastAsia="ru-RU"/>
        </w:rPr>
        <w:t>Для расчёта налога на доходы физических лиц используются:</w:t>
      </w:r>
    </w:p>
    <w:p w:rsidR="00911D61" w:rsidRPr="00E37751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E37751">
        <w:rPr>
          <w:rFonts w:eastAsia="Times New Roman"/>
          <w:sz w:val="27"/>
          <w:szCs w:val="27"/>
          <w:lang w:eastAsia="ru-RU"/>
        </w:rPr>
        <w:t xml:space="preserve">– показатели прогноза социально-экономического развития Ростовской области на очередной финансовый год и плановый период (фонд </w:t>
      </w:r>
      <w:r w:rsidR="00E63957" w:rsidRPr="00E37751">
        <w:rPr>
          <w:rFonts w:eastAsia="Times New Roman"/>
          <w:sz w:val="27"/>
          <w:szCs w:val="27"/>
          <w:lang w:eastAsia="ru-RU"/>
        </w:rPr>
        <w:t xml:space="preserve">среднемесячной </w:t>
      </w:r>
      <w:r w:rsidR="00003B75" w:rsidRPr="00E37751">
        <w:rPr>
          <w:rFonts w:eastAsia="Times New Roman"/>
          <w:sz w:val="27"/>
          <w:szCs w:val="27"/>
          <w:lang w:eastAsia="ru-RU"/>
        </w:rPr>
        <w:t xml:space="preserve">номинальной </w:t>
      </w:r>
      <w:r w:rsidR="00E63957" w:rsidRPr="00E37751">
        <w:rPr>
          <w:rFonts w:eastAsia="Times New Roman"/>
          <w:sz w:val="27"/>
          <w:szCs w:val="27"/>
          <w:lang w:eastAsia="ru-RU"/>
        </w:rPr>
        <w:t xml:space="preserve">начисленной </w:t>
      </w:r>
      <w:r w:rsidRPr="00E37751">
        <w:rPr>
          <w:rFonts w:eastAsia="Times New Roman"/>
          <w:sz w:val="27"/>
          <w:szCs w:val="27"/>
          <w:lang w:eastAsia="ru-RU"/>
        </w:rPr>
        <w:t>заработной платы</w:t>
      </w:r>
      <w:r w:rsidR="00E8619C" w:rsidRPr="00E37751">
        <w:rPr>
          <w:rFonts w:eastAsia="Times New Roman"/>
          <w:sz w:val="27"/>
          <w:szCs w:val="27"/>
          <w:lang w:eastAsia="ru-RU"/>
        </w:rPr>
        <w:t>,</w:t>
      </w:r>
      <w:r w:rsidR="00E8619C" w:rsidRPr="00E37751">
        <w:rPr>
          <w:color w:val="00B050"/>
          <w:sz w:val="27"/>
          <w:szCs w:val="27"/>
        </w:rPr>
        <w:t xml:space="preserve"> </w:t>
      </w:r>
      <w:r w:rsidR="00E8619C" w:rsidRPr="00E37751">
        <w:rPr>
          <w:sz w:val="27"/>
          <w:szCs w:val="27"/>
        </w:rPr>
        <w:t>индекс потребительских цен, прибыль прибыльных организаций для целей бухгалтерского учета</w:t>
      </w:r>
      <w:r w:rsidRPr="00E37751">
        <w:rPr>
          <w:rFonts w:eastAsia="Times New Roman"/>
          <w:sz w:val="27"/>
          <w:szCs w:val="27"/>
          <w:lang w:eastAsia="ru-RU"/>
        </w:rPr>
        <w:t>), разрабатываемые Минэкономразвития Ростовской области;</w:t>
      </w:r>
    </w:p>
    <w:p w:rsidR="00911D61" w:rsidRPr="001F2B81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E37751">
        <w:rPr>
          <w:rFonts w:eastAsia="Times New Roman"/>
          <w:sz w:val="27"/>
          <w:szCs w:val="27"/>
          <w:lang w:eastAsia="ru-RU"/>
        </w:rPr>
        <w:t xml:space="preserve">– динамика налоговой базы по налогу согласно данным отчёта по форме № 5-НДФЛ «Отчет о налоговой базе и структуре начислений по налогу на доходы физических лиц, </w:t>
      </w:r>
      <w:r w:rsidR="00AD3C2C" w:rsidRPr="00E37751">
        <w:rPr>
          <w:rFonts w:eastAsia="Times New Roman"/>
          <w:sz w:val="27"/>
          <w:szCs w:val="27"/>
          <w:lang w:eastAsia="ru-RU"/>
        </w:rPr>
        <w:t>по сведениям, представленным налоговыми агентами</w:t>
      </w:r>
      <w:r w:rsidRPr="00E37751">
        <w:rPr>
          <w:rFonts w:eastAsia="Times New Roman"/>
          <w:sz w:val="27"/>
          <w:szCs w:val="27"/>
          <w:lang w:eastAsia="ru-RU"/>
        </w:rPr>
        <w:t>», сложившаяся за предыдущие периоды;</w:t>
      </w:r>
    </w:p>
    <w:p w:rsidR="00631AA3" w:rsidRPr="00631AA3" w:rsidRDefault="00631AA3" w:rsidP="00631AA3">
      <w:pPr>
        <w:spacing w:line="240" w:lineRule="auto"/>
        <w:jc w:val="both"/>
        <w:rPr>
          <w:sz w:val="27"/>
          <w:szCs w:val="27"/>
        </w:rPr>
      </w:pPr>
      <w:r w:rsidRPr="00631AA3">
        <w:rPr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631AA3">
        <w:rPr>
          <w:sz w:val="27"/>
          <w:szCs w:val="27"/>
        </w:rPr>
        <w:br/>
        <w:t xml:space="preserve">№ 7-НДФЛ «Отчет о налоговой базе и структуре начислений по расчету сумм налога </w:t>
      </w:r>
      <w:proofErr w:type="gramStart"/>
      <w:r w:rsidRPr="00631AA3">
        <w:rPr>
          <w:sz w:val="27"/>
          <w:szCs w:val="27"/>
        </w:rPr>
        <w:t>на</w:t>
      </w:r>
      <w:proofErr w:type="gramEnd"/>
      <w:r w:rsidRPr="00631AA3">
        <w:rPr>
          <w:sz w:val="27"/>
          <w:szCs w:val="27"/>
        </w:rPr>
        <w:t xml:space="preserve"> доходы физических лиц, исчисленных и удержанных налоговым агентом», </w:t>
      </w:r>
      <w:proofErr w:type="gramStart"/>
      <w:r w:rsidRPr="00631AA3">
        <w:rPr>
          <w:sz w:val="27"/>
          <w:szCs w:val="27"/>
        </w:rPr>
        <w:t>сложившаяся</w:t>
      </w:r>
      <w:proofErr w:type="gramEnd"/>
      <w:r w:rsidRPr="00631AA3">
        <w:rPr>
          <w:sz w:val="27"/>
          <w:szCs w:val="27"/>
        </w:rPr>
        <w:t xml:space="preserve"> за предыдущие периоды;</w:t>
      </w:r>
    </w:p>
    <w:p w:rsidR="00911D61" w:rsidRPr="00E37751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E37751">
        <w:rPr>
          <w:rFonts w:eastAsia="Times New Roman"/>
          <w:sz w:val="27"/>
          <w:szCs w:val="27"/>
          <w:lang w:eastAsia="ru-RU"/>
        </w:rPr>
        <w:t>–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911D61" w:rsidRPr="00E37751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E37751">
        <w:rPr>
          <w:rFonts w:eastAsia="Times New Roman"/>
          <w:sz w:val="27"/>
          <w:szCs w:val="27"/>
          <w:lang w:eastAsia="ru-RU"/>
        </w:rPr>
        <w:t xml:space="preserve">– динамика налоговых вычетов по налогу по форме </w:t>
      </w:r>
      <w:r w:rsidR="00AB7B5C" w:rsidRPr="00E37751">
        <w:rPr>
          <w:rFonts w:eastAsia="Times New Roman"/>
          <w:sz w:val="27"/>
          <w:szCs w:val="27"/>
          <w:lang w:eastAsia="ru-RU"/>
        </w:rPr>
        <w:t xml:space="preserve">№ </w:t>
      </w:r>
      <w:r w:rsidRPr="00E37751">
        <w:rPr>
          <w:rFonts w:eastAsia="Times New Roman"/>
          <w:sz w:val="27"/>
          <w:szCs w:val="27"/>
          <w:lang w:eastAsia="ru-RU"/>
        </w:rPr>
        <w:t>1-ДДК «Отчет о декларировании доходов физическими лицами», сложившаяся за предыдущие периоды;</w:t>
      </w:r>
    </w:p>
    <w:p w:rsidR="00911D61" w:rsidRPr="001F2B81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E37751">
        <w:rPr>
          <w:rFonts w:eastAsia="Times New Roman"/>
          <w:sz w:val="27"/>
          <w:szCs w:val="27"/>
          <w:lang w:eastAsia="ru-RU"/>
        </w:rPr>
        <w:t>– налоговые ставки, льготы и преференции, предусмотренные главой 23 НК РФ «Налог на доходы физических лиц» и др. источники.</w:t>
      </w:r>
    </w:p>
    <w:p w:rsidR="00631AA3" w:rsidRPr="001F2B81" w:rsidRDefault="00631AA3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911D61" w:rsidRPr="00FB06B4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B06B4">
        <w:rPr>
          <w:rFonts w:eastAsia="Times New Roman"/>
          <w:sz w:val="27"/>
          <w:szCs w:val="27"/>
          <w:lang w:eastAsia="ru-RU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911D61" w:rsidRPr="00FB06B4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B06B4">
        <w:rPr>
          <w:rFonts w:eastAsia="Times New Roman"/>
          <w:sz w:val="27"/>
          <w:szCs w:val="27"/>
          <w:lang w:eastAsia="ru-RU"/>
        </w:rPr>
        <w:t>Прогнозный объём поступлений налога на доходы физических лиц (</w:t>
      </w:r>
      <w:r w:rsidRPr="00FB06B4">
        <w:rPr>
          <w:rFonts w:eastAsia="Times New Roman"/>
          <w:b/>
          <w:sz w:val="27"/>
          <w:szCs w:val="27"/>
          <w:lang w:eastAsia="ru-RU"/>
        </w:rPr>
        <w:t>Н</w:t>
      </w:r>
      <w:r w:rsidR="0066115A" w:rsidRPr="00FB06B4">
        <w:rPr>
          <w:rFonts w:eastAsia="Times New Roman"/>
          <w:b/>
          <w:sz w:val="27"/>
          <w:szCs w:val="27"/>
          <w:lang w:eastAsia="ru-RU"/>
        </w:rPr>
        <w:t xml:space="preserve">ДФЛ </w:t>
      </w:r>
      <w:r w:rsidR="0066115A" w:rsidRPr="00FB06B4">
        <w:rPr>
          <w:rFonts w:eastAsia="Times New Roman"/>
          <w:b/>
          <w:sz w:val="27"/>
          <w:szCs w:val="27"/>
          <w:vertAlign w:val="subscript"/>
          <w:lang w:eastAsia="ru-RU"/>
        </w:rPr>
        <w:t>всего</w:t>
      </w:r>
      <w:r w:rsidRPr="00FB06B4">
        <w:rPr>
          <w:rFonts w:eastAsia="Times New Roman"/>
          <w:sz w:val="27"/>
          <w:szCs w:val="27"/>
          <w:lang w:eastAsia="ru-RU"/>
        </w:rPr>
        <w:t>) определяется как сумма прогнозных поступлений каждого вида налога на доходы физических лиц:</w:t>
      </w:r>
    </w:p>
    <w:p w:rsidR="00E8619C" w:rsidRPr="00FB06B4" w:rsidRDefault="00911D61" w:rsidP="00926606">
      <w:pPr>
        <w:spacing w:before="120" w:after="120" w:line="240" w:lineRule="auto"/>
        <w:jc w:val="center"/>
        <w:rPr>
          <w:rFonts w:eastAsia="Times New Roman"/>
          <w:i/>
          <w:sz w:val="27"/>
          <w:szCs w:val="27"/>
        </w:rPr>
      </w:pPr>
      <w:r w:rsidRPr="00FB06B4">
        <w:rPr>
          <w:rFonts w:eastAsia="Times New Roman"/>
          <w:b/>
          <w:sz w:val="27"/>
          <w:szCs w:val="27"/>
          <w:lang w:eastAsia="ru-RU"/>
        </w:rPr>
        <w:t>Н</w:t>
      </w:r>
      <w:r w:rsidR="0066115A" w:rsidRPr="00FB06B4">
        <w:rPr>
          <w:rFonts w:eastAsia="Times New Roman"/>
          <w:b/>
          <w:sz w:val="27"/>
          <w:szCs w:val="27"/>
          <w:lang w:eastAsia="ru-RU"/>
        </w:rPr>
        <w:t xml:space="preserve">ДФЛ </w:t>
      </w:r>
      <w:r w:rsidR="0066115A" w:rsidRPr="00FB06B4">
        <w:rPr>
          <w:rFonts w:eastAsia="Times New Roman"/>
          <w:b/>
          <w:sz w:val="27"/>
          <w:szCs w:val="27"/>
          <w:vertAlign w:val="subscript"/>
          <w:lang w:eastAsia="ru-RU"/>
        </w:rPr>
        <w:t>всего</w:t>
      </w:r>
      <w:r w:rsidRPr="00FB06B4">
        <w:rPr>
          <w:rFonts w:eastAsia="Times New Roman"/>
          <w:b/>
          <w:sz w:val="27"/>
          <w:szCs w:val="27"/>
          <w:lang w:eastAsia="ru-RU"/>
        </w:rPr>
        <w:t xml:space="preserve"> = Н</w:t>
      </w:r>
      <w:r w:rsidR="0066115A" w:rsidRPr="00FB06B4">
        <w:rPr>
          <w:rFonts w:eastAsia="Times New Roman"/>
          <w:b/>
          <w:sz w:val="27"/>
          <w:szCs w:val="27"/>
          <w:lang w:eastAsia="ru-RU"/>
        </w:rPr>
        <w:t>ДФЛ</w:t>
      </w:r>
      <w:r w:rsidR="0066115A" w:rsidRPr="00FB06B4">
        <w:rPr>
          <w:rFonts w:eastAsia="Times New Roman"/>
          <w:b/>
          <w:sz w:val="27"/>
          <w:szCs w:val="27"/>
          <w:vertAlign w:val="superscript"/>
          <w:lang w:eastAsia="ru-RU"/>
        </w:rPr>
        <w:t xml:space="preserve"> </w:t>
      </w:r>
      <w:r w:rsidRPr="00FB06B4">
        <w:rPr>
          <w:rFonts w:eastAsia="Times New Roman"/>
          <w:b/>
          <w:sz w:val="27"/>
          <w:szCs w:val="27"/>
          <w:vertAlign w:val="subscript"/>
          <w:lang w:eastAsia="ru-RU"/>
        </w:rPr>
        <w:t>1</w:t>
      </w:r>
      <w:r w:rsidRPr="00FB06B4">
        <w:rPr>
          <w:rFonts w:eastAsia="Times New Roman"/>
          <w:b/>
          <w:sz w:val="27"/>
          <w:szCs w:val="27"/>
          <w:lang w:eastAsia="ru-RU"/>
        </w:rPr>
        <w:t xml:space="preserve"> + Н</w:t>
      </w:r>
      <w:r w:rsidR="0066115A" w:rsidRPr="00FB06B4">
        <w:rPr>
          <w:rFonts w:eastAsia="Times New Roman"/>
          <w:b/>
          <w:sz w:val="27"/>
          <w:szCs w:val="27"/>
          <w:lang w:eastAsia="ru-RU"/>
        </w:rPr>
        <w:t>ДФЛ</w:t>
      </w:r>
      <w:r w:rsidR="0066115A" w:rsidRPr="00FB06B4">
        <w:rPr>
          <w:rFonts w:eastAsia="Times New Roman"/>
          <w:b/>
          <w:sz w:val="27"/>
          <w:szCs w:val="27"/>
          <w:vertAlign w:val="superscript"/>
          <w:lang w:eastAsia="ru-RU"/>
        </w:rPr>
        <w:t xml:space="preserve"> </w:t>
      </w:r>
      <w:r w:rsidRPr="00FB06B4">
        <w:rPr>
          <w:rFonts w:eastAsia="Times New Roman"/>
          <w:b/>
          <w:sz w:val="27"/>
          <w:szCs w:val="27"/>
          <w:vertAlign w:val="subscript"/>
          <w:lang w:eastAsia="ru-RU"/>
        </w:rPr>
        <w:t>2</w:t>
      </w:r>
      <w:r w:rsidR="0066115A" w:rsidRPr="00FB06B4">
        <w:rPr>
          <w:rFonts w:eastAsia="Times New Roman"/>
          <w:b/>
          <w:sz w:val="27"/>
          <w:szCs w:val="27"/>
          <w:lang w:eastAsia="ru-RU"/>
        </w:rPr>
        <w:t xml:space="preserve"> + НДФЛ </w:t>
      </w:r>
      <w:r w:rsidRPr="00FB06B4">
        <w:rPr>
          <w:rFonts w:eastAsia="Times New Roman"/>
          <w:b/>
          <w:sz w:val="27"/>
          <w:szCs w:val="27"/>
          <w:vertAlign w:val="subscript"/>
          <w:lang w:eastAsia="ru-RU"/>
        </w:rPr>
        <w:t>3</w:t>
      </w:r>
      <w:r w:rsidRPr="00FB06B4">
        <w:rPr>
          <w:rFonts w:eastAsia="Times New Roman"/>
          <w:b/>
          <w:sz w:val="27"/>
          <w:szCs w:val="27"/>
          <w:lang w:eastAsia="ru-RU"/>
        </w:rPr>
        <w:t xml:space="preserve"> + </w:t>
      </w:r>
      <w:r w:rsidR="0066115A" w:rsidRPr="00FB06B4">
        <w:rPr>
          <w:rFonts w:eastAsia="Times New Roman"/>
          <w:b/>
          <w:sz w:val="27"/>
          <w:szCs w:val="27"/>
          <w:lang w:eastAsia="ru-RU"/>
        </w:rPr>
        <w:t>НДФЛ</w:t>
      </w:r>
      <w:r w:rsidR="0066115A" w:rsidRPr="00FB06B4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Pr="00FB06B4">
        <w:rPr>
          <w:rFonts w:eastAsia="Times New Roman"/>
          <w:b/>
          <w:sz w:val="27"/>
          <w:szCs w:val="27"/>
          <w:vertAlign w:val="subscript"/>
          <w:lang w:eastAsia="ru-RU"/>
        </w:rPr>
        <w:t>4</w:t>
      </w:r>
      <w:r w:rsidRPr="00FB06B4">
        <w:rPr>
          <w:rFonts w:eastAsia="Times New Roman"/>
          <w:b/>
          <w:sz w:val="27"/>
          <w:szCs w:val="27"/>
          <w:lang w:eastAsia="ru-RU"/>
        </w:rPr>
        <w:t xml:space="preserve"> + </w:t>
      </w:r>
      <w:r w:rsidR="0066115A" w:rsidRPr="00FB06B4">
        <w:rPr>
          <w:rFonts w:eastAsia="Times New Roman"/>
          <w:b/>
          <w:sz w:val="27"/>
          <w:szCs w:val="27"/>
          <w:lang w:eastAsia="ru-RU"/>
        </w:rPr>
        <w:t>НДФЛ</w:t>
      </w:r>
      <w:r w:rsidR="0066115A" w:rsidRPr="00FB06B4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 </w:t>
      </w:r>
      <w:r w:rsidRPr="00FB06B4">
        <w:rPr>
          <w:rFonts w:eastAsia="Times New Roman"/>
          <w:b/>
          <w:sz w:val="27"/>
          <w:szCs w:val="27"/>
          <w:vertAlign w:val="subscript"/>
          <w:lang w:eastAsia="ru-RU"/>
        </w:rPr>
        <w:t>5</w:t>
      </w:r>
      <w:r w:rsidR="00F32126" w:rsidRPr="00FB06B4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="00E8619C" w:rsidRPr="00FB06B4">
        <w:rPr>
          <w:rFonts w:eastAsia="Times New Roman"/>
          <w:b/>
          <w:sz w:val="27"/>
          <w:szCs w:val="27"/>
          <w:lang w:eastAsia="ru-RU"/>
        </w:rPr>
        <w:t>+</w:t>
      </w:r>
      <w:r w:rsidR="00E8619C" w:rsidRPr="00FB06B4">
        <w:rPr>
          <w:rFonts w:eastAsia="Times New Roman"/>
          <w:b/>
          <w:i/>
          <w:color w:val="00B050"/>
          <w:sz w:val="27"/>
          <w:szCs w:val="27"/>
        </w:rPr>
        <w:t xml:space="preserve"> </w:t>
      </w:r>
      <w:r w:rsidR="0066115A" w:rsidRPr="00FB06B4">
        <w:rPr>
          <w:rFonts w:eastAsia="Times New Roman"/>
          <w:b/>
          <w:sz w:val="27"/>
          <w:szCs w:val="27"/>
          <w:lang w:eastAsia="ru-RU"/>
        </w:rPr>
        <w:t>НДФЛ</w:t>
      </w:r>
      <w:r w:rsidR="0066115A" w:rsidRPr="00FB06B4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="00E8619C" w:rsidRPr="00FB06B4">
        <w:rPr>
          <w:rFonts w:eastAsia="Times New Roman"/>
          <w:b/>
          <w:sz w:val="27"/>
          <w:szCs w:val="27"/>
          <w:vertAlign w:val="subscript"/>
        </w:rPr>
        <w:t xml:space="preserve">6 </w:t>
      </w:r>
      <w:r w:rsidR="00E8619C" w:rsidRPr="00FB06B4">
        <w:rPr>
          <w:rFonts w:eastAsia="Times New Roman"/>
          <w:sz w:val="27"/>
          <w:szCs w:val="27"/>
        </w:rPr>
        <w:t>+</w:t>
      </w:r>
      <w:r w:rsidR="00E8619C" w:rsidRPr="00F040B9">
        <w:rPr>
          <w:rFonts w:eastAsia="Times New Roman"/>
          <w:b/>
          <w:sz w:val="27"/>
          <w:szCs w:val="27"/>
          <w:highlight w:val="yellow"/>
        </w:rPr>
        <w:t xml:space="preserve"> </w:t>
      </w:r>
      <w:r w:rsidR="0066115A" w:rsidRPr="00FB06B4">
        <w:rPr>
          <w:rFonts w:eastAsia="Times New Roman"/>
          <w:b/>
          <w:sz w:val="27"/>
          <w:szCs w:val="27"/>
          <w:lang w:eastAsia="ru-RU"/>
        </w:rPr>
        <w:t>НДФЛ</w:t>
      </w:r>
      <w:r w:rsidR="0066115A" w:rsidRPr="00FB06B4">
        <w:rPr>
          <w:rFonts w:eastAsia="Times New Roman"/>
          <w:b/>
          <w:sz w:val="27"/>
          <w:szCs w:val="27"/>
          <w:vertAlign w:val="subscript"/>
        </w:rPr>
        <w:t xml:space="preserve">  </w:t>
      </w:r>
      <w:r w:rsidR="00E8619C" w:rsidRPr="00FB06B4">
        <w:rPr>
          <w:rFonts w:eastAsia="Times New Roman"/>
          <w:b/>
          <w:sz w:val="27"/>
          <w:szCs w:val="27"/>
          <w:vertAlign w:val="subscript"/>
        </w:rPr>
        <w:t xml:space="preserve">7 </w:t>
      </w:r>
      <w:r w:rsidR="00E8619C" w:rsidRPr="00FB06B4">
        <w:rPr>
          <w:rFonts w:eastAsia="Times New Roman"/>
          <w:sz w:val="27"/>
          <w:szCs w:val="27"/>
        </w:rPr>
        <w:t>+</w:t>
      </w:r>
      <w:r w:rsidR="00E8619C" w:rsidRPr="00FB06B4">
        <w:rPr>
          <w:rFonts w:eastAsia="Times New Roman"/>
          <w:b/>
          <w:sz w:val="27"/>
          <w:szCs w:val="27"/>
        </w:rPr>
        <w:t xml:space="preserve"> </w:t>
      </w:r>
      <w:r w:rsidR="0066115A" w:rsidRPr="00FB06B4">
        <w:rPr>
          <w:rFonts w:eastAsia="Times New Roman"/>
          <w:b/>
          <w:sz w:val="27"/>
          <w:szCs w:val="27"/>
          <w:lang w:eastAsia="ru-RU"/>
        </w:rPr>
        <w:t>НДФЛ</w:t>
      </w:r>
      <w:r w:rsidR="0066115A" w:rsidRPr="00FB06B4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="00E8619C" w:rsidRPr="00FB06B4">
        <w:rPr>
          <w:rFonts w:eastAsia="Times New Roman"/>
          <w:b/>
          <w:sz w:val="27"/>
          <w:szCs w:val="27"/>
          <w:vertAlign w:val="subscript"/>
        </w:rPr>
        <w:t xml:space="preserve">8 </w:t>
      </w:r>
      <w:r w:rsidR="00E8619C" w:rsidRPr="00FB06B4">
        <w:rPr>
          <w:rFonts w:eastAsia="Times New Roman"/>
          <w:sz w:val="27"/>
          <w:szCs w:val="27"/>
        </w:rPr>
        <w:t>+</w:t>
      </w:r>
      <w:r w:rsidR="00E8619C" w:rsidRPr="00FB06B4">
        <w:rPr>
          <w:rFonts w:eastAsia="Times New Roman"/>
          <w:b/>
          <w:sz w:val="27"/>
          <w:szCs w:val="27"/>
        </w:rPr>
        <w:t xml:space="preserve"> </w:t>
      </w:r>
      <w:r w:rsidR="0066115A" w:rsidRPr="00FB06B4">
        <w:rPr>
          <w:rFonts w:eastAsia="Times New Roman"/>
          <w:b/>
          <w:sz w:val="27"/>
          <w:szCs w:val="27"/>
          <w:lang w:eastAsia="ru-RU"/>
        </w:rPr>
        <w:t>НДФЛ</w:t>
      </w:r>
      <w:r w:rsidR="0066115A" w:rsidRPr="00FB06B4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="00E8619C" w:rsidRPr="00FB06B4">
        <w:rPr>
          <w:rFonts w:eastAsia="Times New Roman"/>
          <w:b/>
          <w:sz w:val="27"/>
          <w:szCs w:val="27"/>
          <w:vertAlign w:val="subscript"/>
        </w:rPr>
        <w:t>9</w:t>
      </w:r>
      <w:r w:rsidR="00FB06B4" w:rsidRPr="00FB06B4">
        <w:rPr>
          <w:rFonts w:eastAsia="Times New Roman"/>
          <w:sz w:val="27"/>
          <w:szCs w:val="27"/>
        </w:rPr>
        <w:t xml:space="preserve">+ </w:t>
      </w:r>
      <w:r w:rsidR="00FB06B4" w:rsidRPr="00FB06B4">
        <w:rPr>
          <w:rFonts w:eastAsia="Times New Roman"/>
          <w:b/>
          <w:sz w:val="27"/>
          <w:szCs w:val="27"/>
          <w:lang w:eastAsia="ru-RU"/>
        </w:rPr>
        <w:t>НДФЛ</w:t>
      </w:r>
      <w:r w:rsidR="00FB06B4" w:rsidRPr="00FB06B4">
        <w:rPr>
          <w:rFonts w:eastAsia="Times New Roman"/>
          <w:b/>
          <w:sz w:val="27"/>
          <w:szCs w:val="27"/>
          <w:vertAlign w:val="subscript"/>
        </w:rPr>
        <w:t xml:space="preserve"> 10</w:t>
      </w:r>
      <w:r w:rsidR="00FB06B4" w:rsidRPr="00FB06B4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FB06B4" w:rsidRPr="00FB06B4">
        <w:rPr>
          <w:rFonts w:eastAsia="Times New Roman"/>
          <w:sz w:val="27"/>
          <w:szCs w:val="27"/>
        </w:rPr>
        <w:t xml:space="preserve">+ </w:t>
      </w:r>
      <w:r w:rsidR="00FB06B4" w:rsidRPr="00FB06B4">
        <w:rPr>
          <w:rFonts w:eastAsia="Times New Roman"/>
          <w:b/>
          <w:sz w:val="27"/>
          <w:szCs w:val="27"/>
          <w:lang w:eastAsia="ru-RU"/>
        </w:rPr>
        <w:t>НДФЛ</w:t>
      </w:r>
      <w:r w:rsidR="00FB06B4" w:rsidRPr="00FB06B4">
        <w:rPr>
          <w:rFonts w:eastAsia="Times New Roman"/>
          <w:b/>
          <w:sz w:val="27"/>
          <w:szCs w:val="27"/>
          <w:vertAlign w:val="subscript"/>
        </w:rPr>
        <w:t xml:space="preserve"> 11</w:t>
      </w:r>
      <w:r w:rsidR="000D2DEB" w:rsidRPr="00FB06B4">
        <w:rPr>
          <w:rFonts w:eastAsia="Times New Roman"/>
          <w:b/>
          <w:sz w:val="27"/>
          <w:szCs w:val="27"/>
          <w:vertAlign w:val="subscript"/>
        </w:rPr>
        <w:t>,</w:t>
      </w:r>
      <w:r w:rsidR="00E8619C" w:rsidRPr="00FB06B4">
        <w:rPr>
          <w:rFonts w:eastAsia="Times New Roman"/>
          <w:b/>
          <w:sz w:val="27"/>
          <w:szCs w:val="27"/>
          <w:vertAlign w:val="subscript"/>
        </w:rPr>
        <w:t xml:space="preserve"> </w:t>
      </w:r>
    </w:p>
    <w:p w:rsidR="00911D61" w:rsidRPr="00FB06B4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B06B4">
        <w:rPr>
          <w:rFonts w:eastAsia="Times New Roman"/>
          <w:sz w:val="27"/>
          <w:szCs w:val="27"/>
          <w:lang w:eastAsia="ru-RU"/>
        </w:rPr>
        <w:t>где:</w:t>
      </w:r>
    </w:p>
    <w:p w:rsidR="00911D61" w:rsidRPr="00AC7D0B" w:rsidRDefault="0066115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AC7D0B">
        <w:rPr>
          <w:rFonts w:eastAsia="Times New Roman"/>
          <w:b/>
          <w:sz w:val="27"/>
          <w:szCs w:val="27"/>
          <w:lang w:eastAsia="ru-RU"/>
        </w:rPr>
        <w:t>НДФЛ</w:t>
      </w:r>
      <w:r w:rsidRPr="00AC7D0B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="00911D61" w:rsidRPr="00AC7D0B">
        <w:rPr>
          <w:rFonts w:eastAsia="Times New Roman"/>
          <w:b/>
          <w:sz w:val="27"/>
          <w:szCs w:val="27"/>
          <w:vertAlign w:val="subscript"/>
          <w:lang w:eastAsia="ru-RU"/>
        </w:rPr>
        <w:t>1</w:t>
      </w:r>
      <w:r w:rsidR="00911D61" w:rsidRPr="00AC7D0B">
        <w:rPr>
          <w:rFonts w:eastAsia="Times New Roman"/>
          <w:sz w:val="27"/>
          <w:szCs w:val="27"/>
          <w:lang w:eastAsia="ru-RU"/>
        </w:rPr>
        <w:t xml:space="preserve"> </w:t>
      </w:r>
      <w:r w:rsidRPr="00AC7D0B">
        <w:rPr>
          <w:rFonts w:eastAsia="Times New Roman"/>
          <w:b/>
          <w:i/>
          <w:sz w:val="27"/>
          <w:szCs w:val="27"/>
          <w:lang w:eastAsia="ru-RU"/>
        </w:rPr>
        <w:t>(182 1 01 02010 01 0000 110)</w:t>
      </w:r>
      <w:r w:rsidRPr="00AC7D0B">
        <w:rPr>
          <w:rFonts w:eastAsia="Times New Roman"/>
          <w:sz w:val="27"/>
          <w:szCs w:val="27"/>
          <w:lang w:eastAsia="ru-RU"/>
        </w:rPr>
        <w:t xml:space="preserve"> </w:t>
      </w:r>
      <w:r w:rsidR="00911D61" w:rsidRPr="00AC7D0B">
        <w:rPr>
          <w:rFonts w:eastAsia="Times New Roman"/>
          <w:sz w:val="27"/>
          <w:szCs w:val="27"/>
          <w:lang w:eastAsia="ru-RU"/>
        </w:rPr>
        <w:t xml:space="preserve">– объем поступлений по налогу на доходы физических лиц с доходов, источником которых является налоговый агент, </w:t>
      </w:r>
      <w:r w:rsidR="00AC7D0B" w:rsidRPr="00AC7D0B">
        <w:rPr>
          <w:sz w:val="27"/>
          <w:szCs w:val="27"/>
        </w:rPr>
        <w:t>за исключением доходов, в отношении которых</w:t>
      </w:r>
      <w:r w:rsidR="00AC7D0B">
        <w:rPr>
          <w:sz w:val="27"/>
          <w:szCs w:val="27"/>
        </w:rPr>
        <w:t xml:space="preserve">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</w:r>
      <w:r w:rsidR="00AC7D0B" w:rsidRPr="00AC7D0B">
        <w:rPr>
          <w:sz w:val="27"/>
          <w:szCs w:val="27"/>
        </w:rPr>
        <w:t xml:space="preserve">, </w:t>
      </w:r>
      <w:r w:rsidR="00911D61" w:rsidRPr="00AC7D0B">
        <w:rPr>
          <w:rFonts w:eastAsia="Times New Roman"/>
          <w:sz w:val="27"/>
          <w:szCs w:val="27"/>
          <w:lang w:eastAsia="ru-RU"/>
        </w:rPr>
        <w:t>тыс</w:t>
      </w:r>
      <w:proofErr w:type="gramEnd"/>
      <w:r w:rsidR="00911D61" w:rsidRPr="00AC7D0B">
        <w:rPr>
          <w:rFonts w:eastAsia="Times New Roman"/>
          <w:sz w:val="27"/>
          <w:szCs w:val="27"/>
          <w:lang w:eastAsia="ru-RU"/>
        </w:rPr>
        <w:t>. рублей;</w:t>
      </w:r>
    </w:p>
    <w:p w:rsidR="00911D61" w:rsidRPr="0094521C" w:rsidRDefault="009A11A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94521C">
        <w:rPr>
          <w:rFonts w:eastAsia="Times New Roman"/>
          <w:b/>
          <w:sz w:val="27"/>
          <w:szCs w:val="27"/>
          <w:lang w:eastAsia="ru-RU"/>
        </w:rPr>
        <w:t>НДФЛ</w:t>
      </w:r>
      <w:r w:rsidRPr="0094521C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="00911D61" w:rsidRPr="0094521C">
        <w:rPr>
          <w:rFonts w:eastAsia="Times New Roman"/>
          <w:b/>
          <w:sz w:val="27"/>
          <w:szCs w:val="27"/>
          <w:vertAlign w:val="subscript"/>
          <w:lang w:eastAsia="ru-RU"/>
        </w:rPr>
        <w:t>2</w:t>
      </w:r>
      <w:r w:rsidR="0066115A" w:rsidRPr="0094521C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="0066115A" w:rsidRPr="0094521C">
        <w:rPr>
          <w:rFonts w:eastAsia="Times New Roman"/>
          <w:b/>
          <w:i/>
          <w:sz w:val="27"/>
          <w:szCs w:val="27"/>
          <w:lang w:eastAsia="ru-RU"/>
        </w:rPr>
        <w:t>(182 1 01 020</w:t>
      </w:r>
      <w:r w:rsidRPr="0094521C">
        <w:rPr>
          <w:rFonts w:eastAsia="Times New Roman"/>
          <w:b/>
          <w:i/>
          <w:sz w:val="27"/>
          <w:szCs w:val="27"/>
          <w:lang w:eastAsia="ru-RU"/>
        </w:rPr>
        <w:t>2</w:t>
      </w:r>
      <w:r w:rsidR="0066115A" w:rsidRPr="0094521C">
        <w:rPr>
          <w:rFonts w:eastAsia="Times New Roman"/>
          <w:b/>
          <w:i/>
          <w:sz w:val="27"/>
          <w:szCs w:val="27"/>
          <w:lang w:eastAsia="ru-RU"/>
        </w:rPr>
        <w:t>0 01 0000 110)</w:t>
      </w:r>
      <w:r w:rsidR="00911D61" w:rsidRPr="0094521C">
        <w:rPr>
          <w:rFonts w:eastAsia="Times New Roman"/>
          <w:sz w:val="27"/>
          <w:szCs w:val="27"/>
          <w:lang w:eastAsia="ru-RU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911D61" w:rsidRPr="0094521C" w:rsidRDefault="009A11A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94521C">
        <w:rPr>
          <w:rFonts w:eastAsia="Times New Roman"/>
          <w:b/>
          <w:sz w:val="27"/>
          <w:szCs w:val="27"/>
          <w:lang w:eastAsia="ru-RU"/>
        </w:rPr>
        <w:lastRenderedPageBreak/>
        <w:t>НДФЛ</w:t>
      </w:r>
      <w:r w:rsidRPr="0094521C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3 </w:t>
      </w:r>
      <w:r w:rsidRPr="0094521C">
        <w:rPr>
          <w:rFonts w:eastAsia="Times New Roman"/>
          <w:b/>
          <w:i/>
          <w:sz w:val="27"/>
          <w:szCs w:val="27"/>
          <w:lang w:eastAsia="ru-RU"/>
        </w:rPr>
        <w:t>(182 1 01 02030 01 0000 110)</w:t>
      </w:r>
      <w:r w:rsidR="00911D61" w:rsidRPr="0094521C">
        <w:rPr>
          <w:rFonts w:eastAsia="Times New Roman"/>
          <w:sz w:val="27"/>
          <w:szCs w:val="27"/>
          <w:lang w:eastAsia="ru-RU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911D61" w:rsidRPr="0094521C" w:rsidRDefault="009A11A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94521C">
        <w:rPr>
          <w:rFonts w:eastAsia="Times New Roman"/>
          <w:b/>
          <w:sz w:val="27"/>
          <w:szCs w:val="27"/>
          <w:lang w:eastAsia="ru-RU"/>
        </w:rPr>
        <w:t>НДФЛ</w:t>
      </w:r>
      <w:r w:rsidRPr="0094521C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4 </w:t>
      </w:r>
      <w:r w:rsidRPr="0094521C">
        <w:rPr>
          <w:rFonts w:eastAsia="Times New Roman"/>
          <w:b/>
          <w:i/>
          <w:sz w:val="27"/>
          <w:szCs w:val="27"/>
          <w:lang w:eastAsia="ru-RU"/>
        </w:rPr>
        <w:t>(182 1 01 02040 01 0000 110)</w:t>
      </w:r>
      <w:r w:rsidR="00911D61" w:rsidRPr="0094521C">
        <w:rPr>
          <w:rFonts w:eastAsia="Times New Roman"/>
          <w:sz w:val="27"/>
          <w:szCs w:val="27"/>
          <w:lang w:eastAsia="ru-RU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</w:t>
      </w:r>
      <w:r w:rsidR="00F76F4C" w:rsidRPr="0094521C">
        <w:rPr>
          <w:rFonts w:eastAsia="Times New Roman"/>
          <w:sz w:val="27"/>
          <w:szCs w:val="27"/>
          <w:lang w:eastAsia="ru-RU"/>
        </w:rPr>
        <w:t>;</w:t>
      </w:r>
    </w:p>
    <w:p w:rsidR="00E8619C" w:rsidRPr="0094521C" w:rsidRDefault="009A11AA" w:rsidP="00926606">
      <w:pPr>
        <w:spacing w:line="240" w:lineRule="auto"/>
        <w:jc w:val="both"/>
        <w:rPr>
          <w:rFonts w:eastAsia="Times New Roman"/>
          <w:sz w:val="26"/>
        </w:rPr>
      </w:pPr>
      <w:proofErr w:type="gramStart"/>
      <w:r w:rsidRPr="0094521C">
        <w:rPr>
          <w:rFonts w:eastAsia="Times New Roman"/>
          <w:b/>
          <w:sz w:val="27"/>
          <w:szCs w:val="27"/>
          <w:lang w:eastAsia="ru-RU"/>
        </w:rPr>
        <w:t>НДФЛ</w:t>
      </w:r>
      <w:r w:rsidRPr="0094521C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5 </w:t>
      </w:r>
      <w:r w:rsidRPr="0094521C">
        <w:rPr>
          <w:rFonts w:eastAsia="Times New Roman"/>
          <w:b/>
          <w:i/>
          <w:sz w:val="27"/>
          <w:szCs w:val="27"/>
          <w:lang w:eastAsia="ru-RU"/>
        </w:rPr>
        <w:t>(182 1 01 02050 01 0000 110)</w:t>
      </w:r>
      <w:r w:rsidR="00911D61" w:rsidRPr="0094521C">
        <w:rPr>
          <w:rFonts w:eastAsia="Times New Roman"/>
          <w:b/>
          <w:i/>
          <w:sz w:val="27"/>
          <w:szCs w:val="27"/>
        </w:rPr>
        <w:t xml:space="preserve"> </w:t>
      </w:r>
      <w:r w:rsidR="00911D61" w:rsidRPr="0094521C">
        <w:rPr>
          <w:rFonts w:eastAsia="Times New Roman"/>
          <w:sz w:val="27"/>
          <w:szCs w:val="27"/>
          <w:lang w:eastAsia="ru-RU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="00E8619C" w:rsidRPr="0094521C">
        <w:rPr>
          <w:rFonts w:eastAsia="Times New Roman"/>
          <w:bCs/>
          <w:sz w:val="27"/>
          <w:szCs w:val="27"/>
        </w:rPr>
        <w:t>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</w:r>
      <w:r w:rsidR="000D2DEB" w:rsidRPr="0094521C">
        <w:rPr>
          <w:rFonts w:eastAsia="Times New Roman"/>
          <w:sz w:val="27"/>
          <w:szCs w:val="27"/>
          <w:lang w:eastAsia="ru-RU"/>
        </w:rPr>
        <w:t>,</w:t>
      </w:r>
      <w:r w:rsidR="00FD3CFF" w:rsidRPr="0094521C">
        <w:rPr>
          <w:rFonts w:eastAsia="Times New Roman"/>
          <w:sz w:val="27"/>
          <w:szCs w:val="27"/>
          <w:lang w:eastAsia="ru-RU"/>
        </w:rPr>
        <w:t xml:space="preserve"> </w:t>
      </w:r>
      <w:r w:rsidR="008A0C52" w:rsidRPr="0094521C">
        <w:rPr>
          <w:rFonts w:eastAsia="Times New Roman"/>
          <w:sz w:val="27"/>
          <w:szCs w:val="27"/>
          <w:lang w:eastAsia="ru-RU"/>
        </w:rPr>
        <w:t>тыс</w:t>
      </w:r>
      <w:proofErr w:type="gramEnd"/>
      <w:r w:rsidR="008A0C52" w:rsidRPr="0094521C">
        <w:rPr>
          <w:rFonts w:eastAsia="Times New Roman"/>
          <w:sz w:val="27"/>
          <w:szCs w:val="27"/>
          <w:lang w:eastAsia="ru-RU"/>
        </w:rPr>
        <w:t>. рублей</w:t>
      </w:r>
      <w:r w:rsidR="00E8619C" w:rsidRPr="0094521C">
        <w:rPr>
          <w:rFonts w:eastAsia="Times New Roman"/>
          <w:sz w:val="26"/>
        </w:rPr>
        <w:t>;</w:t>
      </w:r>
    </w:p>
    <w:p w:rsidR="002614CC" w:rsidRDefault="009A11AA" w:rsidP="00926606">
      <w:pPr>
        <w:spacing w:line="240" w:lineRule="auto"/>
        <w:jc w:val="both"/>
        <w:rPr>
          <w:bCs/>
          <w:sz w:val="26"/>
        </w:rPr>
      </w:pPr>
      <w:proofErr w:type="gramStart"/>
      <w:r w:rsidRPr="00321EB5">
        <w:rPr>
          <w:rFonts w:eastAsia="Times New Roman"/>
          <w:b/>
          <w:sz w:val="27"/>
          <w:szCs w:val="27"/>
          <w:lang w:eastAsia="ru-RU"/>
        </w:rPr>
        <w:t>НДФЛ</w:t>
      </w:r>
      <w:r w:rsidRPr="00321EB5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6 </w:t>
      </w:r>
      <w:r w:rsidRPr="00321EB5">
        <w:rPr>
          <w:rFonts w:eastAsia="Times New Roman"/>
          <w:b/>
          <w:i/>
          <w:sz w:val="27"/>
          <w:szCs w:val="27"/>
          <w:lang w:eastAsia="ru-RU"/>
        </w:rPr>
        <w:t>(182 1 01 02080 01 0000 110)</w:t>
      </w:r>
      <w:r w:rsidR="00E8619C" w:rsidRPr="00321EB5">
        <w:rPr>
          <w:rFonts w:eastAsia="Times New Roman"/>
          <w:i/>
          <w:sz w:val="27"/>
          <w:szCs w:val="27"/>
          <w:vertAlign w:val="subscript"/>
        </w:rPr>
        <w:t xml:space="preserve"> </w:t>
      </w:r>
      <w:r w:rsidR="00E8619C" w:rsidRPr="00321EB5">
        <w:rPr>
          <w:rFonts w:eastAsia="Times New Roman"/>
          <w:sz w:val="26"/>
        </w:rPr>
        <w:t xml:space="preserve">– </w:t>
      </w:r>
      <w:r w:rsidR="002614CC" w:rsidRPr="00321EB5">
        <w:rPr>
          <w:sz w:val="27"/>
          <w:szCs w:val="27"/>
        </w:rPr>
        <w:t xml:space="preserve">объем поступлений по налогу на доходы физических лиц </w:t>
      </w:r>
      <w:r w:rsidR="002614CC" w:rsidRPr="00321EB5">
        <w:rPr>
          <w:bCs/>
          <w:sz w:val="27"/>
          <w:szCs w:val="27"/>
        </w:rPr>
        <w:t>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</w:t>
      </w:r>
      <w:proofErr w:type="gramEnd"/>
      <w:r w:rsidR="002614CC" w:rsidRPr="00321EB5">
        <w:rPr>
          <w:bCs/>
          <w:sz w:val="27"/>
          <w:szCs w:val="27"/>
        </w:rPr>
        <w:t xml:space="preserve"> доходы физических лиц в отношении доходов от долевого участия в организации, полученных в виде дивидендов), </w:t>
      </w:r>
      <w:r w:rsidR="002614CC" w:rsidRPr="00321EB5">
        <w:rPr>
          <w:sz w:val="27"/>
          <w:szCs w:val="27"/>
        </w:rPr>
        <w:t>тыс. рублей</w:t>
      </w:r>
      <w:r w:rsidR="002614CC">
        <w:rPr>
          <w:bCs/>
          <w:sz w:val="26"/>
        </w:rPr>
        <w:t>;</w:t>
      </w:r>
    </w:p>
    <w:p w:rsidR="00E8619C" w:rsidRPr="00321EB5" w:rsidRDefault="009A11AA" w:rsidP="00926606">
      <w:pPr>
        <w:spacing w:line="240" w:lineRule="auto"/>
        <w:jc w:val="both"/>
        <w:rPr>
          <w:rFonts w:eastAsia="Times New Roman"/>
          <w:bCs/>
          <w:sz w:val="27"/>
          <w:szCs w:val="27"/>
        </w:rPr>
      </w:pPr>
      <w:proofErr w:type="gramStart"/>
      <w:r w:rsidRPr="00321EB5">
        <w:rPr>
          <w:rFonts w:eastAsia="Times New Roman"/>
          <w:b/>
          <w:sz w:val="27"/>
          <w:szCs w:val="27"/>
          <w:lang w:eastAsia="ru-RU"/>
        </w:rPr>
        <w:t>НДФЛ</w:t>
      </w:r>
      <w:r w:rsidRPr="00321EB5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7 </w:t>
      </w:r>
      <w:r w:rsidRPr="00321EB5">
        <w:rPr>
          <w:rFonts w:eastAsia="Times New Roman"/>
          <w:b/>
          <w:i/>
          <w:sz w:val="27"/>
          <w:szCs w:val="27"/>
          <w:lang w:eastAsia="ru-RU"/>
        </w:rPr>
        <w:t>(182 1 01 02090 01 0000 110)</w:t>
      </w:r>
      <w:r w:rsidR="00E8619C" w:rsidRPr="00321EB5">
        <w:rPr>
          <w:rFonts w:eastAsia="Times New Roman"/>
          <w:i/>
          <w:sz w:val="27"/>
          <w:szCs w:val="27"/>
          <w:vertAlign w:val="subscript"/>
        </w:rPr>
        <w:t xml:space="preserve"> </w:t>
      </w:r>
      <w:r w:rsidR="00E8619C" w:rsidRPr="00321EB5">
        <w:rPr>
          <w:rFonts w:eastAsia="Times New Roman"/>
          <w:sz w:val="26"/>
        </w:rPr>
        <w:t xml:space="preserve">– </w:t>
      </w:r>
      <w:r w:rsidR="00E8619C" w:rsidRPr="00321EB5">
        <w:rPr>
          <w:rFonts w:eastAsia="Times New Roman"/>
          <w:sz w:val="27"/>
          <w:szCs w:val="27"/>
        </w:rPr>
        <w:t>объем поступлений по налогу на доходы физических лиц</w:t>
      </w:r>
      <w:r w:rsidR="00E8619C" w:rsidRPr="00321EB5">
        <w:rPr>
          <w:rFonts w:ascii="Calibri" w:eastAsia="Times New Roman" w:hAnsi="Calibri"/>
          <w:bCs/>
          <w:sz w:val="27"/>
          <w:szCs w:val="27"/>
        </w:rPr>
        <w:t xml:space="preserve"> </w:t>
      </w:r>
      <w:r w:rsidR="00E8619C" w:rsidRPr="00321EB5">
        <w:rPr>
          <w:rFonts w:eastAsia="Times New Roman"/>
          <w:bCs/>
          <w:sz w:val="27"/>
          <w:szCs w:val="27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</w:r>
      <w:r w:rsidR="000D2DEB" w:rsidRPr="00321EB5">
        <w:rPr>
          <w:rFonts w:eastAsia="Times New Roman"/>
          <w:bCs/>
          <w:sz w:val="27"/>
          <w:szCs w:val="27"/>
        </w:rPr>
        <w:t>, тыс. рублей</w:t>
      </w:r>
      <w:r w:rsidR="00E8619C" w:rsidRPr="00321EB5">
        <w:rPr>
          <w:rFonts w:eastAsia="Times New Roman"/>
          <w:bCs/>
          <w:sz w:val="27"/>
          <w:szCs w:val="27"/>
        </w:rPr>
        <w:t>;</w:t>
      </w:r>
      <w:proofErr w:type="gramEnd"/>
    </w:p>
    <w:p w:rsidR="00E8619C" w:rsidRPr="00321EB5" w:rsidRDefault="009A11AA" w:rsidP="00926606">
      <w:pPr>
        <w:spacing w:line="240" w:lineRule="auto"/>
        <w:jc w:val="both"/>
        <w:rPr>
          <w:rFonts w:eastAsia="Times New Roman"/>
          <w:bCs/>
          <w:sz w:val="27"/>
          <w:szCs w:val="27"/>
        </w:rPr>
      </w:pPr>
      <w:proofErr w:type="gramStart"/>
      <w:r w:rsidRPr="00321EB5">
        <w:rPr>
          <w:rFonts w:eastAsia="Times New Roman"/>
          <w:b/>
          <w:sz w:val="27"/>
          <w:szCs w:val="27"/>
          <w:lang w:eastAsia="ru-RU"/>
        </w:rPr>
        <w:t>НДФЛ</w:t>
      </w:r>
      <w:r w:rsidRPr="00321EB5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8 </w:t>
      </w:r>
      <w:r w:rsidRPr="00321EB5">
        <w:rPr>
          <w:rFonts w:eastAsia="Times New Roman"/>
          <w:b/>
          <w:i/>
          <w:sz w:val="27"/>
          <w:szCs w:val="27"/>
          <w:lang w:eastAsia="ru-RU"/>
        </w:rPr>
        <w:t>(182 1 01 02100 01 0000 110)</w:t>
      </w:r>
      <w:r w:rsidR="00E8619C" w:rsidRPr="00321EB5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="00E8619C" w:rsidRPr="00321EB5">
        <w:rPr>
          <w:rFonts w:eastAsia="Times New Roman"/>
          <w:sz w:val="26"/>
        </w:rPr>
        <w:t xml:space="preserve">– </w:t>
      </w:r>
      <w:r w:rsidR="00E8619C" w:rsidRPr="00321EB5">
        <w:rPr>
          <w:rFonts w:eastAsia="Times New Roman"/>
          <w:sz w:val="27"/>
          <w:szCs w:val="27"/>
        </w:rPr>
        <w:t xml:space="preserve">объем поступлений по налогу на доходы физических лиц </w:t>
      </w:r>
      <w:r w:rsidR="00E8619C" w:rsidRPr="00321EB5">
        <w:rPr>
          <w:rFonts w:eastAsia="Times New Roman"/>
          <w:bCs/>
          <w:sz w:val="27"/>
          <w:szCs w:val="27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</w:r>
      <w:r w:rsidR="000D2DEB" w:rsidRPr="00321EB5">
        <w:rPr>
          <w:rFonts w:eastAsia="Times New Roman"/>
          <w:bCs/>
          <w:sz w:val="27"/>
          <w:szCs w:val="27"/>
        </w:rPr>
        <w:t>, тыс. рублей</w:t>
      </w:r>
      <w:r w:rsidR="00E8619C" w:rsidRPr="00321EB5">
        <w:rPr>
          <w:rFonts w:eastAsia="Times New Roman"/>
          <w:bCs/>
          <w:sz w:val="27"/>
          <w:szCs w:val="27"/>
        </w:rPr>
        <w:t>;</w:t>
      </w:r>
      <w:proofErr w:type="gramEnd"/>
    </w:p>
    <w:p w:rsidR="00E8619C" w:rsidRPr="00321EB5" w:rsidRDefault="009A11AA" w:rsidP="00926606">
      <w:pPr>
        <w:spacing w:line="240" w:lineRule="auto"/>
        <w:jc w:val="both"/>
        <w:rPr>
          <w:rFonts w:eastAsia="Times New Roman"/>
          <w:bCs/>
          <w:sz w:val="27"/>
          <w:szCs w:val="27"/>
        </w:rPr>
      </w:pPr>
      <w:proofErr w:type="gramStart"/>
      <w:r w:rsidRPr="00321EB5">
        <w:rPr>
          <w:rFonts w:eastAsia="Times New Roman"/>
          <w:b/>
          <w:sz w:val="27"/>
          <w:szCs w:val="27"/>
          <w:lang w:eastAsia="ru-RU"/>
        </w:rPr>
        <w:t>НДФЛ</w:t>
      </w:r>
      <w:r w:rsidRPr="00321EB5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9 </w:t>
      </w:r>
      <w:r w:rsidRPr="00321EB5">
        <w:rPr>
          <w:rFonts w:eastAsia="Times New Roman"/>
          <w:b/>
          <w:i/>
          <w:sz w:val="27"/>
          <w:szCs w:val="27"/>
          <w:lang w:eastAsia="ru-RU"/>
        </w:rPr>
        <w:t>(182 1 01 02110 01 0000 110)</w:t>
      </w:r>
      <w:r w:rsidR="00E8619C" w:rsidRPr="00321EB5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="00E8619C" w:rsidRPr="00321EB5">
        <w:rPr>
          <w:rFonts w:eastAsia="Times New Roman"/>
          <w:sz w:val="26"/>
        </w:rPr>
        <w:t xml:space="preserve">– </w:t>
      </w:r>
      <w:r w:rsidR="00E8619C" w:rsidRPr="00321EB5">
        <w:rPr>
          <w:rFonts w:eastAsia="Times New Roman"/>
          <w:sz w:val="27"/>
          <w:szCs w:val="27"/>
        </w:rPr>
        <w:t xml:space="preserve">объем поступлений по налогу на доходы физических лиц </w:t>
      </w:r>
      <w:r w:rsidR="00E8619C" w:rsidRPr="00321EB5">
        <w:rPr>
          <w:rFonts w:eastAsia="Times New Roman"/>
          <w:bCs/>
          <w:sz w:val="27"/>
          <w:szCs w:val="27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</w:r>
      <w:r w:rsidR="000D2DEB" w:rsidRPr="00321EB5">
        <w:rPr>
          <w:rFonts w:eastAsia="Times New Roman"/>
          <w:bCs/>
          <w:sz w:val="27"/>
          <w:szCs w:val="27"/>
        </w:rPr>
        <w:t>, тыс. рублей</w:t>
      </w:r>
      <w:r w:rsidR="00137A6B" w:rsidRPr="00321EB5">
        <w:rPr>
          <w:rFonts w:eastAsia="Times New Roman"/>
          <w:bCs/>
          <w:sz w:val="27"/>
          <w:szCs w:val="27"/>
        </w:rPr>
        <w:t>;</w:t>
      </w:r>
      <w:proofErr w:type="gramEnd"/>
    </w:p>
    <w:p w:rsidR="00321EB5" w:rsidRDefault="00321EB5" w:rsidP="00321EB5">
      <w:pPr>
        <w:spacing w:line="240" w:lineRule="auto"/>
        <w:jc w:val="both"/>
        <w:rPr>
          <w:sz w:val="26"/>
        </w:rPr>
      </w:pPr>
      <w:r>
        <w:rPr>
          <w:b/>
          <w:i/>
          <w:sz w:val="27"/>
          <w:szCs w:val="27"/>
        </w:rPr>
        <w:t>НДФЛ</w:t>
      </w:r>
      <w:r>
        <w:rPr>
          <w:b/>
          <w:i/>
          <w:sz w:val="27"/>
          <w:szCs w:val="27"/>
          <w:vertAlign w:val="subscript"/>
        </w:rPr>
        <w:t xml:space="preserve"> 10 </w:t>
      </w:r>
      <w:r>
        <w:rPr>
          <w:b/>
          <w:i/>
          <w:sz w:val="27"/>
          <w:szCs w:val="27"/>
        </w:rPr>
        <w:t xml:space="preserve">(182 1 01 02130 01 0000 110) - </w:t>
      </w:r>
      <w:r>
        <w:rPr>
          <w:sz w:val="26"/>
        </w:rPr>
        <w:t xml:space="preserve">объем поступлений по налогу на доходы физических лиц в отношении доходов от долевого участия в организации, полученных в виде дивидендов (в части суммы налога, не превышающей 650 000 рублей), </w:t>
      </w:r>
      <w:r>
        <w:rPr>
          <w:sz w:val="27"/>
          <w:szCs w:val="27"/>
        </w:rPr>
        <w:t>тыс. рублей;</w:t>
      </w:r>
    </w:p>
    <w:p w:rsidR="00321EB5" w:rsidRPr="00321EB5" w:rsidRDefault="00321EB5" w:rsidP="00321EB5">
      <w:pPr>
        <w:spacing w:line="240" w:lineRule="auto"/>
        <w:jc w:val="both"/>
        <w:rPr>
          <w:rFonts w:eastAsia="Times New Roman"/>
          <w:bCs/>
          <w:sz w:val="26"/>
        </w:rPr>
      </w:pPr>
      <w:r>
        <w:rPr>
          <w:b/>
          <w:i/>
          <w:sz w:val="27"/>
          <w:szCs w:val="27"/>
        </w:rPr>
        <w:t>НДФЛ</w:t>
      </w:r>
      <w:r>
        <w:rPr>
          <w:b/>
          <w:i/>
          <w:sz w:val="27"/>
          <w:szCs w:val="27"/>
          <w:vertAlign w:val="subscript"/>
        </w:rPr>
        <w:t xml:space="preserve"> 11 </w:t>
      </w:r>
      <w:r>
        <w:rPr>
          <w:b/>
          <w:i/>
          <w:sz w:val="27"/>
          <w:szCs w:val="27"/>
        </w:rPr>
        <w:t xml:space="preserve">(182 1 01 02140 01 0000 110) – </w:t>
      </w:r>
      <w:r>
        <w:rPr>
          <w:sz w:val="27"/>
          <w:szCs w:val="27"/>
        </w:rPr>
        <w:t>объём поступлений по налогу на доходы физических лиц в отношении доходов от долевого участия в организации, полученных в виде дивидендов (в части суммы налога, превышающей 650 000 рублей) тыс. рублей.</w:t>
      </w:r>
    </w:p>
    <w:p w:rsidR="00321EB5" w:rsidRDefault="00321EB5" w:rsidP="009A11AA">
      <w:pPr>
        <w:spacing w:line="240" w:lineRule="auto"/>
        <w:jc w:val="both"/>
        <w:rPr>
          <w:sz w:val="27"/>
          <w:szCs w:val="27"/>
          <w:highlight w:val="yellow"/>
        </w:rPr>
      </w:pPr>
    </w:p>
    <w:p w:rsidR="009A11AA" w:rsidRPr="00321EB5" w:rsidRDefault="009A11AA" w:rsidP="009A11AA">
      <w:pPr>
        <w:spacing w:line="240" w:lineRule="auto"/>
        <w:jc w:val="both"/>
        <w:rPr>
          <w:sz w:val="27"/>
          <w:szCs w:val="27"/>
        </w:rPr>
      </w:pPr>
      <w:proofErr w:type="gramStart"/>
      <w:r w:rsidRPr="00321EB5">
        <w:rPr>
          <w:sz w:val="27"/>
          <w:szCs w:val="27"/>
        </w:rPr>
        <w:t>Налог на доходы физических лиц с доходов, источником которых является налоговый агент (</w:t>
      </w:r>
      <w:r w:rsidRPr="00321EB5">
        <w:rPr>
          <w:b/>
          <w:sz w:val="27"/>
          <w:szCs w:val="27"/>
        </w:rPr>
        <w:t xml:space="preserve">НДФЛ </w:t>
      </w:r>
      <w:r w:rsidRPr="00321EB5">
        <w:rPr>
          <w:b/>
          <w:sz w:val="27"/>
          <w:szCs w:val="27"/>
          <w:vertAlign w:val="subscript"/>
        </w:rPr>
        <w:t>1</w:t>
      </w:r>
      <w:r w:rsidRPr="00321EB5">
        <w:rPr>
          <w:sz w:val="27"/>
          <w:szCs w:val="27"/>
        </w:rPr>
        <w:t xml:space="preserve"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</w:t>
      </w:r>
      <w:r w:rsidRPr="00321EB5">
        <w:rPr>
          <w:sz w:val="27"/>
          <w:szCs w:val="27"/>
        </w:rPr>
        <w:lastRenderedPageBreak/>
        <w:t>агентами»,</w:t>
      </w:r>
      <w:r w:rsidRPr="00321EB5">
        <w:rPr>
          <w:snapToGrid w:val="0"/>
          <w:sz w:val="27"/>
          <w:szCs w:val="27"/>
          <w:lang w:eastAsia="ru-RU"/>
        </w:rPr>
        <w:t xml:space="preserve"> </w:t>
      </w:r>
      <w:r w:rsidRPr="00321EB5">
        <w:rPr>
          <w:sz w:val="27"/>
          <w:szCs w:val="27"/>
        </w:rPr>
        <w:t>1-ДДК «Отчет о декларировании доходов физическими лицами» и прогнозируемого фонда заработной платы по следующей формуле:</w:t>
      </w:r>
      <w:proofErr w:type="gramEnd"/>
    </w:p>
    <w:p w:rsidR="009A11AA" w:rsidRPr="00F040B9" w:rsidRDefault="009A11AA" w:rsidP="00926606">
      <w:pPr>
        <w:spacing w:line="240" w:lineRule="auto"/>
        <w:jc w:val="both"/>
        <w:rPr>
          <w:rFonts w:eastAsia="Times New Roman"/>
          <w:sz w:val="26"/>
          <w:highlight w:val="yellow"/>
        </w:rPr>
      </w:pPr>
    </w:p>
    <w:p w:rsidR="00911D61" w:rsidRPr="00CB3B85" w:rsidRDefault="00631AA3" w:rsidP="00926606">
      <w:pPr>
        <w:spacing w:before="120" w:after="120" w:line="240" w:lineRule="auto"/>
        <w:jc w:val="both"/>
        <w:rPr>
          <w:rFonts w:eastAsia="Times New Roman"/>
          <w:b/>
          <w:color w:val="FF0000"/>
          <w:sz w:val="27"/>
          <w:szCs w:val="27"/>
          <w:lang w:eastAsia="ru-RU"/>
        </w:rPr>
      </w:pPr>
      <w:r w:rsidRPr="004E2A7C">
        <w:rPr>
          <w:b/>
          <w:i/>
          <w:sz w:val="27"/>
          <w:szCs w:val="27"/>
        </w:rPr>
        <w:t xml:space="preserve">НДФЛ </w:t>
      </w:r>
      <w:r w:rsidRPr="004E2A7C">
        <w:rPr>
          <w:b/>
          <w:i/>
          <w:sz w:val="27"/>
          <w:szCs w:val="27"/>
          <w:vertAlign w:val="subscript"/>
        </w:rPr>
        <w:t>1</w:t>
      </w:r>
      <w:r w:rsidRPr="004E2A7C">
        <w:rPr>
          <w:b/>
          <w:i/>
          <w:sz w:val="27"/>
          <w:szCs w:val="27"/>
        </w:rPr>
        <w:t xml:space="preserve"> = (</w:t>
      </w:r>
      <w:proofErr w:type="spellStart"/>
      <w:r w:rsidRPr="004E2A7C">
        <w:rPr>
          <w:b/>
          <w:i/>
          <w:sz w:val="27"/>
          <w:szCs w:val="27"/>
        </w:rPr>
        <w:t>D</w:t>
      </w:r>
      <w:r w:rsidRPr="004E2A7C">
        <w:rPr>
          <w:b/>
          <w:i/>
          <w:sz w:val="27"/>
          <w:szCs w:val="27"/>
          <w:vertAlign w:val="subscript"/>
        </w:rPr>
        <w:t>n</w:t>
      </w:r>
      <w:proofErr w:type="spellEnd"/>
      <w:r w:rsidRPr="004E2A7C">
        <w:rPr>
          <w:b/>
          <w:i/>
          <w:sz w:val="27"/>
          <w:szCs w:val="27"/>
        </w:rPr>
        <w:t>*</w:t>
      </w:r>
      <w:proofErr w:type="spellStart"/>
      <w:r w:rsidRPr="004E2A7C">
        <w:rPr>
          <w:b/>
          <w:i/>
          <w:sz w:val="27"/>
          <w:szCs w:val="27"/>
        </w:rPr>
        <w:t>К</w:t>
      </w:r>
      <w:r w:rsidRPr="004E2A7C">
        <w:rPr>
          <w:b/>
          <w:i/>
          <w:sz w:val="27"/>
          <w:szCs w:val="27"/>
          <w:vertAlign w:val="subscript"/>
        </w:rPr>
        <w:t>фзп</w:t>
      </w:r>
      <w:proofErr w:type="spellEnd"/>
      <w:r w:rsidRPr="004E2A7C">
        <w:rPr>
          <w:b/>
          <w:i/>
          <w:sz w:val="27"/>
          <w:szCs w:val="27"/>
          <w:vertAlign w:val="subscript"/>
        </w:rPr>
        <w:t>/</w:t>
      </w:r>
      <w:r w:rsidRPr="004E2A7C">
        <w:rPr>
          <w:b/>
          <w:i/>
          <w:sz w:val="27"/>
          <w:szCs w:val="27"/>
        </w:rPr>
        <w:t xml:space="preserve">100 – </w:t>
      </w:r>
      <w:proofErr w:type="spellStart"/>
      <w:r w:rsidRPr="004E2A7C">
        <w:rPr>
          <w:b/>
          <w:i/>
          <w:sz w:val="27"/>
          <w:szCs w:val="27"/>
        </w:rPr>
        <w:t>V</w:t>
      </w:r>
      <w:r w:rsidRPr="004E2A7C">
        <w:rPr>
          <w:b/>
          <w:i/>
          <w:sz w:val="27"/>
          <w:szCs w:val="27"/>
          <w:vertAlign w:val="subscript"/>
        </w:rPr>
        <w:t>n</w:t>
      </w:r>
      <w:proofErr w:type="spellEnd"/>
      <w:r w:rsidRPr="004E2A7C">
        <w:rPr>
          <w:b/>
          <w:i/>
          <w:sz w:val="27"/>
          <w:szCs w:val="27"/>
        </w:rPr>
        <w:t>*</w:t>
      </w:r>
      <w:proofErr w:type="spellStart"/>
      <w:r w:rsidRPr="004E2A7C">
        <w:rPr>
          <w:b/>
          <w:i/>
          <w:sz w:val="27"/>
          <w:szCs w:val="27"/>
        </w:rPr>
        <w:t>К</w:t>
      </w:r>
      <w:proofErr w:type="gramStart"/>
      <w:r w:rsidRPr="004E2A7C">
        <w:rPr>
          <w:b/>
          <w:i/>
          <w:sz w:val="27"/>
          <w:szCs w:val="27"/>
          <w:vertAlign w:val="subscript"/>
        </w:rPr>
        <w:t>v</w:t>
      </w:r>
      <w:proofErr w:type="spellEnd"/>
      <w:proofErr w:type="gramEnd"/>
      <w:r w:rsidRPr="004E2A7C">
        <w:rPr>
          <w:b/>
          <w:i/>
          <w:sz w:val="27"/>
          <w:szCs w:val="27"/>
          <w:vertAlign w:val="subscript"/>
        </w:rPr>
        <w:t>/</w:t>
      </w:r>
      <w:r w:rsidRPr="004E2A7C">
        <w:rPr>
          <w:b/>
          <w:i/>
          <w:sz w:val="27"/>
          <w:szCs w:val="27"/>
        </w:rPr>
        <w:t xml:space="preserve">100) * </w:t>
      </w:r>
      <w:proofErr w:type="spellStart"/>
      <w:r w:rsidRPr="004E2A7C">
        <w:rPr>
          <w:b/>
          <w:i/>
          <w:sz w:val="27"/>
          <w:szCs w:val="27"/>
        </w:rPr>
        <w:t>S</w:t>
      </w:r>
      <w:r w:rsidRPr="004E2A7C">
        <w:rPr>
          <w:b/>
          <w:i/>
          <w:sz w:val="27"/>
          <w:szCs w:val="27"/>
          <w:vertAlign w:val="subscript"/>
        </w:rPr>
        <w:t>n</w:t>
      </w:r>
      <w:proofErr w:type="spellEnd"/>
      <w:r w:rsidRPr="004E2A7C">
        <w:rPr>
          <w:b/>
          <w:i/>
          <w:sz w:val="27"/>
          <w:szCs w:val="27"/>
        </w:rPr>
        <w:t xml:space="preserve"> / 100 * </w:t>
      </w:r>
      <w:r w:rsidRPr="004E2A7C">
        <w:rPr>
          <w:b/>
          <w:i/>
          <w:sz w:val="27"/>
          <w:szCs w:val="27"/>
          <w:lang w:val="en-US"/>
        </w:rPr>
        <w:t>K</w:t>
      </w:r>
      <w:r w:rsidRPr="004E2A7C">
        <w:rPr>
          <w:b/>
          <w:i/>
          <w:sz w:val="27"/>
          <w:szCs w:val="27"/>
        </w:rPr>
        <w:t xml:space="preserve"> </w:t>
      </w:r>
      <w:proofErr w:type="spellStart"/>
      <w:r w:rsidRPr="004E2A7C">
        <w:rPr>
          <w:b/>
          <w:i/>
          <w:sz w:val="27"/>
          <w:szCs w:val="27"/>
          <w:vertAlign w:val="subscript"/>
        </w:rPr>
        <w:t>исч</w:t>
      </w:r>
      <w:proofErr w:type="spellEnd"/>
      <w:r w:rsidRPr="004E2A7C">
        <w:rPr>
          <w:b/>
          <w:sz w:val="27"/>
          <w:szCs w:val="27"/>
          <w:vertAlign w:val="subscript"/>
        </w:rPr>
        <w:t>. с.</w:t>
      </w:r>
      <w:r w:rsidRPr="004E2A7C">
        <w:rPr>
          <w:b/>
          <w:sz w:val="27"/>
          <w:szCs w:val="27"/>
        </w:rPr>
        <w:t>/100</w:t>
      </w:r>
      <w:r w:rsidRPr="004E2A7C">
        <w:rPr>
          <w:sz w:val="27"/>
          <w:szCs w:val="27"/>
        </w:rPr>
        <w:t xml:space="preserve"> </w:t>
      </w:r>
      <w:r w:rsidRPr="004E2A7C">
        <w:rPr>
          <w:b/>
          <w:i/>
          <w:sz w:val="27"/>
          <w:szCs w:val="27"/>
        </w:rPr>
        <w:t>(+/-) F,</w:t>
      </w:r>
    </w:p>
    <w:p w:rsidR="00911D61" w:rsidRPr="00CB3B85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B3B85">
        <w:rPr>
          <w:rFonts w:eastAsia="Times New Roman"/>
          <w:sz w:val="27"/>
          <w:szCs w:val="27"/>
          <w:lang w:eastAsia="ru-RU"/>
        </w:rPr>
        <w:t>где:</w:t>
      </w:r>
    </w:p>
    <w:p w:rsidR="003C289D" w:rsidRPr="00CB3B85" w:rsidRDefault="00DF1DAB" w:rsidP="003C289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proofErr w:type="gramStart"/>
      <w:r w:rsidRPr="00CB3B85">
        <w:rPr>
          <w:rFonts w:eastAsia="Times New Roman"/>
          <w:b/>
          <w:sz w:val="27"/>
          <w:szCs w:val="27"/>
          <w:lang w:val="en-US" w:eastAsia="ru-RU"/>
        </w:rPr>
        <w:t>Dn</w:t>
      </w:r>
      <w:proofErr w:type="spellEnd"/>
      <w:r w:rsidR="00911D61" w:rsidRPr="00CB3B85">
        <w:rPr>
          <w:rFonts w:eastAsia="Times New Roman"/>
          <w:sz w:val="27"/>
          <w:szCs w:val="27"/>
          <w:lang w:eastAsia="ru-RU"/>
        </w:rPr>
        <w:t xml:space="preserve"> – </w:t>
      </w:r>
      <w:r w:rsidR="003C289D" w:rsidRPr="00CB3B85">
        <w:rPr>
          <w:rFonts w:eastAsia="Times New Roman"/>
          <w:sz w:val="27"/>
          <w:szCs w:val="27"/>
          <w:lang w:eastAsia="ru-RU"/>
        </w:rPr>
        <w:t>общая сумма доходов, принимаемая налоговыми агентами для расчета налоговой базы за предыдущий период, тыс.</w:t>
      </w:r>
      <w:proofErr w:type="gramEnd"/>
      <w:r w:rsidR="003C289D" w:rsidRPr="00CB3B85">
        <w:rPr>
          <w:rFonts w:eastAsia="Times New Roman"/>
          <w:sz w:val="27"/>
          <w:szCs w:val="27"/>
          <w:lang w:eastAsia="ru-RU"/>
        </w:rPr>
        <w:t xml:space="preserve"> рублей (отчет по форме № 5-НДФЛ);</w:t>
      </w:r>
    </w:p>
    <w:p w:rsidR="003C289D" w:rsidRPr="00CB3B85" w:rsidRDefault="003C289D" w:rsidP="003C289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CB3B85">
        <w:rPr>
          <w:rFonts w:eastAsia="Times New Roman"/>
          <w:b/>
          <w:sz w:val="27"/>
          <w:szCs w:val="27"/>
          <w:lang w:eastAsia="ru-RU"/>
        </w:rPr>
        <w:t>К</w:t>
      </w:r>
      <w:r w:rsidRPr="00CB3B85">
        <w:rPr>
          <w:rFonts w:eastAsia="Times New Roman"/>
          <w:b/>
          <w:sz w:val="27"/>
          <w:szCs w:val="27"/>
          <w:vertAlign w:val="subscript"/>
          <w:lang w:eastAsia="ru-RU"/>
        </w:rPr>
        <w:t>фзп</w:t>
      </w:r>
      <w:proofErr w:type="spellEnd"/>
      <w:r w:rsidRPr="00CB3B85">
        <w:rPr>
          <w:rFonts w:eastAsia="Times New Roman"/>
          <w:sz w:val="27"/>
          <w:szCs w:val="27"/>
          <w:lang w:eastAsia="ru-RU"/>
        </w:rPr>
        <w:t xml:space="preserve"> – коэффициент, характеризующий динамику фонда среднемесячной номинальной начисленной заработной платы (показатели прогноза социально-экономического развития Ростовской области).</w:t>
      </w:r>
    </w:p>
    <w:p w:rsidR="00911D61" w:rsidRPr="00CB3B85" w:rsidRDefault="00DF1DAB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proofErr w:type="gramStart"/>
      <w:r w:rsidRPr="00CB3B85">
        <w:rPr>
          <w:rFonts w:eastAsia="Times New Roman"/>
          <w:b/>
          <w:sz w:val="27"/>
          <w:szCs w:val="27"/>
          <w:lang w:val="en-US" w:eastAsia="ru-RU"/>
        </w:rPr>
        <w:t>Vn</w:t>
      </w:r>
      <w:proofErr w:type="spellEnd"/>
      <w:r w:rsidR="00911D61" w:rsidRPr="00CB3B85">
        <w:rPr>
          <w:rFonts w:eastAsia="Times New Roman"/>
          <w:sz w:val="27"/>
          <w:szCs w:val="27"/>
          <w:lang w:eastAsia="ru-RU"/>
        </w:rPr>
        <w:t xml:space="preserve"> – прогнозируемая сумма налоговых вычетов, предоставляемых в соответствии с законодательством, тыс.</w:t>
      </w:r>
      <w:proofErr w:type="gramEnd"/>
      <w:r w:rsidR="00911D61" w:rsidRPr="00CB3B85">
        <w:rPr>
          <w:rFonts w:eastAsia="Times New Roman"/>
          <w:sz w:val="27"/>
          <w:szCs w:val="27"/>
          <w:lang w:eastAsia="ru-RU"/>
        </w:rPr>
        <w:t xml:space="preserve"> рублей. Рассчитывается исходя из суммы налоговых вычетов, предоставляемых в соответствии с законодательством (</w:t>
      </w:r>
      <w:r w:rsidR="00AB7B5C" w:rsidRPr="00CB3B85">
        <w:rPr>
          <w:rFonts w:eastAsia="Times New Roman"/>
          <w:sz w:val="27"/>
          <w:szCs w:val="27"/>
          <w:lang w:eastAsia="ru-RU"/>
        </w:rPr>
        <w:t xml:space="preserve">отчеты по форме № </w:t>
      </w:r>
      <w:r w:rsidR="00911D61" w:rsidRPr="00CB3B85">
        <w:rPr>
          <w:rFonts w:eastAsia="Times New Roman"/>
          <w:sz w:val="27"/>
          <w:szCs w:val="27"/>
          <w:lang w:eastAsia="ru-RU"/>
        </w:rPr>
        <w:t xml:space="preserve">1-ДДК, </w:t>
      </w:r>
      <w:r w:rsidR="00AB7B5C" w:rsidRPr="00CB3B85">
        <w:rPr>
          <w:rFonts w:eastAsia="Times New Roman"/>
          <w:sz w:val="27"/>
          <w:szCs w:val="27"/>
          <w:lang w:eastAsia="ru-RU"/>
        </w:rPr>
        <w:t xml:space="preserve">№ </w:t>
      </w:r>
      <w:r w:rsidR="00911D61" w:rsidRPr="00CB3B85">
        <w:rPr>
          <w:rFonts w:eastAsia="Times New Roman"/>
          <w:sz w:val="27"/>
          <w:szCs w:val="27"/>
          <w:lang w:eastAsia="ru-RU"/>
        </w:rPr>
        <w:t xml:space="preserve">5-НДФЛ) и динамики вычетов, сложившейся за предыдущие периоды. </w:t>
      </w:r>
    </w:p>
    <w:p w:rsidR="00911D61" w:rsidRPr="00CB3B85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B3B85">
        <w:rPr>
          <w:rFonts w:eastAsia="Times New Roman"/>
          <w:b/>
          <w:sz w:val="27"/>
          <w:szCs w:val="27"/>
          <w:lang w:eastAsia="ru-RU"/>
        </w:rPr>
        <w:t>K</w:t>
      </w:r>
      <w:r w:rsidR="00DF1DAB" w:rsidRPr="00CB3B85">
        <w:rPr>
          <w:rFonts w:eastAsia="Times New Roman"/>
          <w:b/>
          <w:sz w:val="27"/>
          <w:szCs w:val="27"/>
          <w:vertAlign w:val="subscript"/>
          <w:lang w:val="en-US" w:eastAsia="ru-RU"/>
        </w:rPr>
        <w:t>v</w:t>
      </w:r>
      <w:r w:rsidRPr="00CB3B85">
        <w:rPr>
          <w:rFonts w:eastAsia="Times New Roman"/>
          <w:sz w:val="27"/>
          <w:szCs w:val="27"/>
          <w:lang w:eastAsia="ru-RU"/>
        </w:rPr>
        <w:t xml:space="preserve"> – коэффициент, характеризующий динамику налоговых вычетов в зависимости от изменения законодательства о налогах и сборах и других факторов</w:t>
      </w:r>
      <w:r w:rsidR="001416A4" w:rsidRPr="00CB3B85">
        <w:rPr>
          <w:rFonts w:eastAsia="Times New Roman"/>
          <w:sz w:val="27"/>
          <w:szCs w:val="27"/>
          <w:lang w:eastAsia="ru-RU"/>
        </w:rPr>
        <w:t xml:space="preserve"> (показатели прогноза социально-экономического развития Ростовской области)</w:t>
      </w:r>
      <w:r w:rsidRPr="00CB3B85">
        <w:rPr>
          <w:rFonts w:eastAsia="Times New Roman"/>
          <w:sz w:val="27"/>
          <w:szCs w:val="27"/>
          <w:lang w:eastAsia="ru-RU"/>
        </w:rPr>
        <w:t>;</w:t>
      </w:r>
    </w:p>
    <w:p w:rsidR="00911D61" w:rsidRPr="00CB3B85" w:rsidRDefault="00DF1DAB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CB3B85">
        <w:rPr>
          <w:rFonts w:eastAsia="Times New Roman"/>
          <w:b/>
          <w:sz w:val="27"/>
          <w:szCs w:val="27"/>
          <w:lang w:eastAsia="ru-RU"/>
        </w:rPr>
        <w:t>Sn</w:t>
      </w:r>
      <w:proofErr w:type="spellEnd"/>
      <w:r w:rsidR="00911D61" w:rsidRPr="00CB3B85">
        <w:rPr>
          <w:rFonts w:eastAsia="Times New Roman"/>
          <w:sz w:val="27"/>
          <w:szCs w:val="27"/>
          <w:lang w:eastAsia="ru-RU"/>
        </w:rPr>
        <w:t xml:space="preserve"> –</w:t>
      </w:r>
      <w:r w:rsidR="0086180B" w:rsidRPr="00CB3B85">
        <w:rPr>
          <w:rFonts w:eastAsia="Times New Roman"/>
          <w:sz w:val="27"/>
          <w:szCs w:val="27"/>
          <w:lang w:eastAsia="ru-RU"/>
        </w:rPr>
        <w:t>ставка</w:t>
      </w:r>
      <w:r w:rsidR="0084603A" w:rsidRPr="00CB3B85">
        <w:rPr>
          <w:rFonts w:eastAsia="Times New Roman"/>
          <w:sz w:val="27"/>
          <w:szCs w:val="27"/>
          <w:lang w:eastAsia="ru-RU"/>
        </w:rPr>
        <w:t xml:space="preserve"> налога</w:t>
      </w:r>
      <w:r w:rsidR="0086180B" w:rsidRPr="00CB3B85">
        <w:rPr>
          <w:rFonts w:eastAsia="Times New Roman"/>
          <w:sz w:val="27"/>
          <w:szCs w:val="27"/>
          <w:lang w:eastAsia="ru-RU"/>
        </w:rPr>
        <w:t xml:space="preserve"> </w:t>
      </w:r>
      <w:r w:rsidR="00911D61" w:rsidRPr="00CB3B85">
        <w:rPr>
          <w:rFonts w:eastAsia="Times New Roman"/>
          <w:sz w:val="27"/>
          <w:szCs w:val="27"/>
          <w:lang w:eastAsia="ru-RU"/>
        </w:rPr>
        <w:t>(н – 13%, 30%, 35%, 15%), %;</w:t>
      </w:r>
    </w:p>
    <w:p w:rsidR="00911D61" w:rsidRPr="00CB3B85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B3B85">
        <w:rPr>
          <w:rFonts w:eastAsia="Times New Roman"/>
          <w:b/>
          <w:sz w:val="27"/>
          <w:szCs w:val="27"/>
          <w:lang w:eastAsia="ru-RU"/>
        </w:rPr>
        <w:t>К</w:t>
      </w:r>
      <w:r w:rsidR="0084603A" w:rsidRPr="00CB3B85">
        <w:rPr>
          <w:rFonts w:eastAsia="Times New Roman"/>
          <w:b/>
          <w:sz w:val="27"/>
          <w:szCs w:val="27"/>
          <w:lang w:eastAsia="ru-RU"/>
        </w:rPr>
        <w:t xml:space="preserve"> </w:t>
      </w:r>
      <w:proofErr w:type="spellStart"/>
      <w:r w:rsidR="0084603A" w:rsidRPr="00CB3B85">
        <w:rPr>
          <w:rFonts w:eastAsia="Times New Roman"/>
          <w:b/>
          <w:sz w:val="27"/>
          <w:szCs w:val="27"/>
          <w:vertAlign w:val="subscript"/>
          <w:lang w:eastAsia="ru-RU"/>
        </w:rPr>
        <w:t>исч.с</w:t>
      </w:r>
      <w:proofErr w:type="spellEnd"/>
      <w:r w:rsidR="0084603A" w:rsidRPr="00CB3B85">
        <w:rPr>
          <w:rFonts w:eastAsia="Times New Roman"/>
          <w:b/>
          <w:sz w:val="27"/>
          <w:szCs w:val="27"/>
          <w:vertAlign w:val="subscript"/>
          <w:lang w:eastAsia="ru-RU"/>
        </w:rPr>
        <w:t>.</w:t>
      </w:r>
      <w:r w:rsidRPr="00CB3B85">
        <w:rPr>
          <w:rFonts w:eastAsia="Times New Roman"/>
          <w:sz w:val="27"/>
          <w:szCs w:val="27"/>
          <w:lang w:eastAsia="ru-RU"/>
        </w:rPr>
        <w:t xml:space="preserve"> – коэффициент, характеризующий долю уплаченного налога в исчисленной сумме налога (</w:t>
      </w:r>
      <w:r w:rsidR="00AB7B5C" w:rsidRPr="00CB3B85">
        <w:rPr>
          <w:rFonts w:eastAsia="Times New Roman"/>
          <w:sz w:val="27"/>
          <w:szCs w:val="27"/>
          <w:lang w:eastAsia="ru-RU"/>
        </w:rPr>
        <w:t xml:space="preserve">отчеты по форме № </w:t>
      </w:r>
      <w:r w:rsidRPr="00CB3B85">
        <w:rPr>
          <w:rFonts w:eastAsia="Times New Roman"/>
          <w:sz w:val="27"/>
          <w:szCs w:val="27"/>
          <w:lang w:eastAsia="ru-RU"/>
        </w:rPr>
        <w:t xml:space="preserve">1-НМ, </w:t>
      </w:r>
      <w:r w:rsidR="00AB7B5C" w:rsidRPr="00CB3B85">
        <w:rPr>
          <w:rFonts w:eastAsia="Times New Roman"/>
          <w:sz w:val="27"/>
          <w:szCs w:val="27"/>
          <w:lang w:eastAsia="ru-RU"/>
        </w:rPr>
        <w:t xml:space="preserve">№ </w:t>
      </w:r>
      <w:r w:rsidRPr="00CB3B85">
        <w:rPr>
          <w:rFonts w:eastAsia="Times New Roman"/>
          <w:sz w:val="27"/>
          <w:szCs w:val="27"/>
          <w:lang w:eastAsia="ru-RU"/>
        </w:rPr>
        <w:t>5-НДФЛ). Данный показатель учитывает работу по погашению задолженности по налогу;</w:t>
      </w:r>
    </w:p>
    <w:p w:rsidR="008A0C52" w:rsidRPr="00284580" w:rsidRDefault="00B437BA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84580">
        <w:rPr>
          <w:rFonts w:eastAsia="Times New Roman"/>
          <w:b/>
          <w:sz w:val="27"/>
          <w:szCs w:val="27"/>
          <w:lang w:eastAsia="ru-RU"/>
        </w:rPr>
        <w:t>F</w:t>
      </w:r>
      <w:r w:rsidRPr="00284580">
        <w:rPr>
          <w:rFonts w:eastAsia="Times New Roman"/>
          <w:sz w:val="27"/>
          <w:szCs w:val="27"/>
          <w:lang w:eastAsia="ru-RU"/>
        </w:rPr>
        <w:t xml:space="preserve"> – </w:t>
      </w:r>
      <w:r w:rsidR="008A0C52" w:rsidRPr="00284580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9F43EE" w:rsidRPr="001F2B81" w:rsidRDefault="009F43EE" w:rsidP="00A03EE0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A03EE0" w:rsidRPr="00953919" w:rsidRDefault="00911D61" w:rsidP="00A03EE0">
      <w:pPr>
        <w:spacing w:line="240" w:lineRule="auto"/>
        <w:jc w:val="both"/>
        <w:rPr>
          <w:sz w:val="27"/>
          <w:szCs w:val="27"/>
        </w:rPr>
      </w:pPr>
      <w:proofErr w:type="gramStart"/>
      <w:r w:rsidRPr="00284580">
        <w:rPr>
          <w:rFonts w:eastAsia="Times New Roman"/>
          <w:sz w:val="27"/>
          <w:szCs w:val="27"/>
          <w:lang w:eastAsia="ru-RU"/>
        </w:rPr>
        <w:t xml:space="preserve">Прогнозный объем поступлений </w:t>
      </w:r>
      <w:r w:rsidR="00CE40BF" w:rsidRPr="00284580">
        <w:rPr>
          <w:rFonts w:eastAsia="Times New Roman"/>
          <w:sz w:val="27"/>
          <w:szCs w:val="27"/>
          <w:lang w:eastAsia="ru-RU"/>
        </w:rPr>
        <w:t xml:space="preserve">по налогу на доходы физических лиц: </w:t>
      </w:r>
      <w:r w:rsidRPr="00284580">
        <w:rPr>
          <w:rFonts w:eastAsia="Times New Roman"/>
          <w:sz w:val="27"/>
          <w:szCs w:val="27"/>
          <w:lang w:eastAsia="ru-RU"/>
        </w:rPr>
        <w:t>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 (</w:t>
      </w:r>
      <w:r w:rsidR="0084603A" w:rsidRPr="00284580">
        <w:rPr>
          <w:rFonts w:eastAsia="Times New Roman"/>
          <w:b/>
          <w:sz w:val="27"/>
          <w:szCs w:val="27"/>
          <w:lang w:eastAsia="ru-RU"/>
        </w:rPr>
        <w:t xml:space="preserve">НДФЛ </w:t>
      </w:r>
      <w:r w:rsidR="001416A4" w:rsidRPr="00284580">
        <w:rPr>
          <w:rFonts w:eastAsia="Times New Roman"/>
          <w:b/>
          <w:sz w:val="27"/>
          <w:szCs w:val="27"/>
          <w:vertAlign w:val="subscript"/>
          <w:lang w:eastAsia="ru-RU"/>
        </w:rPr>
        <w:t>2</w:t>
      </w:r>
      <w:r w:rsidRPr="00284580">
        <w:rPr>
          <w:rFonts w:eastAsia="Times New Roman"/>
          <w:sz w:val="27"/>
          <w:szCs w:val="27"/>
          <w:lang w:eastAsia="ru-RU"/>
        </w:rPr>
        <w:t xml:space="preserve">); </w:t>
      </w:r>
      <w:r w:rsidRPr="00E546E8">
        <w:rPr>
          <w:rFonts w:eastAsia="Times New Roman"/>
          <w:sz w:val="27"/>
          <w:szCs w:val="27"/>
          <w:lang w:eastAsia="ru-RU"/>
        </w:rPr>
        <w:t>полученных физическими лицами в соответствии со статьей 228 НК РФ (</w:t>
      </w:r>
      <w:r w:rsidR="0084603A" w:rsidRPr="00E546E8">
        <w:rPr>
          <w:rFonts w:eastAsia="Times New Roman"/>
          <w:b/>
          <w:sz w:val="27"/>
          <w:szCs w:val="27"/>
          <w:lang w:eastAsia="ru-RU"/>
        </w:rPr>
        <w:t>НДФЛ</w:t>
      </w:r>
      <w:r w:rsidR="0084603A" w:rsidRPr="00E546E8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 </w:t>
      </w:r>
      <w:r w:rsidR="001416A4" w:rsidRPr="00E546E8">
        <w:rPr>
          <w:rFonts w:eastAsia="Times New Roman"/>
          <w:b/>
          <w:sz w:val="27"/>
          <w:szCs w:val="27"/>
          <w:vertAlign w:val="subscript"/>
          <w:lang w:eastAsia="ru-RU"/>
        </w:rPr>
        <w:t>3</w:t>
      </w:r>
      <w:r w:rsidRPr="00E546E8">
        <w:rPr>
          <w:rFonts w:eastAsia="Times New Roman"/>
          <w:sz w:val="27"/>
          <w:szCs w:val="27"/>
          <w:lang w:eastAsia="ru-RU"/>
        </w:rPr>
        <w:t>)</w:t>
      </w:r>
      <w:r w:rsidR="00FD3CFF" w:rsidRPr="00E546E8">
        <w:rPr>
          <w:rFonts w:eastAsia="Times New Roman"/>
          <w:sz w:val="27"/>
          <w:szCs w:val="27"/>
          <w:lang w:eastAsia="ru-RU"/>
        </w:rPr>
        <w:t>;</w:t>
      </w:r>
      <w:proofErr w:type="gramEnd"/>
      <w:r w:rsidR="00CE40BF" w:rsidRPr="00E546E8">
        <w:rPr>
          <w:rFonts w:eastAsia="Times New Roman"/>
          <w:sz w:val="27"/>
          <w:szCs w:val="27"/>
          <w:lang w:eastAsia="ru-RU"/>
        </w:rPr>
        <w:t xml:space="preserve"> </w:t>
      </w:r>
      <w:r w:rsidRPr="00E546E8">
        <w:rPr>
          <w:rFonts w:eastAsia="Times New Roman"/>
          <w:sz w:val="27"/>
          <w:szCs w:val="27"/>
          <w:lang w:eastAsia="ru-RU"/>
        </w:rPr>
        <w:t>с иностранных граждан, осуществляющих трудовую деятельность по найму у физических лиц на основании патента (</w:t>
      </w:r>
      <w:r w:rsidR="0084603A" w:rsidRPr="00E546E8">
        <w:rPr>
          <w:rFonts w:eastAsia="Times New Roman"/>
          <w:b/>
          <w:sz w:val="27"/>
          <w:szCs w:val="27"/>
          <w:lang w:eastAsia="ru-RU"/>
        </w:rPr>
        <w:t>НДФЛ</w:t>
      </w:r>
      <w:r w:rsidR="0084603A" w:rsidRPr="00E546E8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="001416A4" w:rsidRPr="00E546E8">
        <w:rPr>
          <w:rFonts w:eastAsia="Times New Roman"/>
          <w:b/>
          <w:sz w:val="27"/>
          <w:szCs w:val="27"/>
          <w:vertAlign w:val="subscript"/>
          <w:lang w:eastAsia="ru-RU"/>
        </w:rPr>
        <w:t>4</w:t>
      </w:r>
      <w:r w:rsidR="00FD3CFF" w:rsidRPr="00E546E8">
        <w:rPr>
          <w:rFonts w:eastAsia="Times New Roman"/>
          <w:sz w:val="27"/>
          <w:szCs w:val="27"/>
          <w:lang w:eastAsia="ru-RU"/>
        </w:rPr>
        <w:t>)</w:t>
      </w:r>
      <w:r w:rsidR="00FD3CFF" w:rsidRPr="00A03EE0">
        <w:rPr>
          <w:rFonts w:eastAsia="Times New Roman"/>
          <w:sz w:val="27"/>
          <w:szCs w:val="27"/>
          <w:lang w:eastAsia="ru-RU"/>
        </w:rPr>
        <w:t>;</w:t>
      </w:r>
      <w:r w:rsidR="00A03EE0" w:rsidRPr="00A03EE0">
        <w:rPr>
          <w:rFonts w:eastAsia="Times New Roman"/>
          <w:sz w:val="27"/>
          <w:szCs w:val="27"/>
          <w:lang w:eastAsia="ru-RU"/>
        </w:rPr>
        <w:t xml:space="preserve"> </w:t>
      </w:r>
      <w:proofErr w:type="gramStart"/>
      <w:r w:rsidR="00A03EE0">
        <w:rPr>
          <w:bCs/>
          <w:sz w:val="27"/>
          <w:szCs w:val="27"/>
        </w:rPr>
        <w:t xml:space="preserve">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</w:t>
      </w:r>
      <w:r w:rsidR="00A03EE0" w:rsidRPr="00953919">
        <w:rPr>
          <w:bCs/>
          <w:sz w:val="27"/>
          <w:szCs w:val="27"/>
        </w:rPr>
        <w:t>части суммы налога, не превышающей 650 000 рублей) (</w:t>
      </w:r>
      <w:r w:rsidR="00A03EE0" w:rsidRPr="00953919">
        <w:rPr>
          <w:b/>
          <w:i/>
          <w:sz w:val="27"/>
          <w:szCs w:val="27"/>
        </w:rPr>
        <w:t>НДФЛ</w:t>
      </w:r>
      <w:r w:rsidR="00A03EE0" w:rsidRPr="00953919">
        <w:rPr>
          <w:b/>
          <w:i/>
          <w:sz w:val="27"/>
          <w:szCs w:val="27"/>
          <w:vertAlign w:val="subscript"/>
        </w:rPr>
        <w:t xml:space="preserve"> 5</w:t>
      </w:r>
      <w:r w:rsidR="00A03EE0" w:rsidRPr="00953919">
        <w:rPr>
          <w:bCs/>
          <w:sz w:val="27"/>
          <w:szCs w:val="27"/>
        </w:rPr>
        <w:t>)</w:t>
      </w:r>
      <w:r w:rsidR="00A03EE0" w:rsidRPr="00953919">
        <w:rPr>
          <w:sz w:val="27"/>
          <w:szCs w:val="27"/>
        </w:rPr>
        <w:t xml:space="preserve">, </w:t>
      </w:r>
      <w:r w:rsidR="00634BA6" w:rsidRPr="00321EB5">
        <w:rPr>
          <w:bCs/>
          <w:sz w:val="27"/>
          <w:szCs w:val="27"/>
        </w:rPr>
        <w:t>в части суммы налога, превышающей 650 000 рублей, относящейся к части налоговой базы, превышающей 5 000</w:t>
      </w:r>
      <w:proofErr w:type="gramEnd"/>
      <w:r w:rsidR="00634BA6" w:rsidRPr="00321EB5">
        <w:rPr>
          <w:bCs/>
          <w:sz w:val="27"/>
          <w:szCs w:val="27"/>
        </w:rPr>
        <w:t xml:space="preserve"> </w:t>
      </w:r>
      <w:proofErr w:type="gramStart"/>
      <w:r w:rsidR="00634BA6" w:rsidRPr="00321EB5">
        <w:rPr>
          <w:bCs/>
          <w:sz w:val="27"/>
          <w:szCs w:val="27"/>
        </w:rPr>
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</w:r>
      <w:r w:rsidR="00A03EE0" w:rsidRPr="00953919">
        <w:rPr>
          <w:bCs/>
          <w:sz w:val="27"/>
          <w:szCs w:val="27"/>
        </w:rPr>
        <w:t xml:space="preserve"> </w:t>
      </w:r>
      <w:r w:rsidR="00A03EE0" w:rsidRPr="00953919">
        <w:rPr>
          <w:b/>
          <w:i/>
          <w:sz w:val="27"/>
          <w:szCs w:val="27"/>
        </w:rPr>
        <w:t>(НДФЛ</w:t>
      </w:r>
      <w:r w:rsidR="00A03EE0" w:rsidRPr="00953919">
        <w:rPr>
          <w:b/>
          <w:i/>
          <w:sz w:val="27"/>
          <w:szCs w:val="27"/>
          <w:vertAlign w:val="subscript"/>
        </w:rPr>
        <w:t xml:space="preserve"> 6</w:t>
      </w:r>
      <w:r w:rsidR="00A03EE0" w:rsidRPr="00953919">
        <w:rPr>
          <w:b/>
          <w:i/>
          <w:sz w:val="27"/>
          <w:szCs w:val="27"/>
        </w:rPr>
        <w:t>)</w:t>
      </w:r>
      <w:r w:rsidR="00BA55A1">
        <w:rPr>
          <w:sz w:val="27"/>
          <w:szCs w:val="27"/>
        </w:rPr>
        <w:t>,</w:t>
      </w:r>
      <w:r w:rsidR="00BA55A1" w:rsidRPr="00BA55A1">
        <w:rPr>
          <w:sz w:val="27"/>
          <w:szCs w:val="27"/>
        </w:rPr>
        <w:t xml:space="preserve"> </w:t>
      </w:r>
      <w:r w:rsidR="00A03EE0" w:rsidRPr="00953919">
        <w:rPr>
          <w:bCs/>
          <w:sz w:val="27"/>
          <w:szCs w:val="27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</w:t>
      </w:r>
      <w:proofErr w:type="gramEnd"/>
      <w:r w:rsidR="00A03EE0" w:rsidRPr="00953919">
        <w:rPr>
          <w:bCs/>
          <w:sz w:val="27"/>
          <w:szCs w:val="27"/>
        </w:rPr>
        <w:t xml:space="preserve"> </w:t>
      </w:r>
      <w:proofErr w:type="gramStart"/>
      <w:r w:rsidR="00A03EE0" w:rsidRPr="00953919">
        <w:rPr>
          <w:bCs/>
          <w:sz w:val="27"/>
          <w:szCs w:val="27"/>
        </w:rPr>
        <w:t xml:space="preserve">особый порядок уплаты на основании подачи в налоговый орган соответствующего уведомления (в части суммы налога, не </w:t>
      </w:r>
      <w:r w:rsidR="00A03EE0" w:rsidRPr="00953919">
        <w:rPr>
          <w:bCs/>
          <w:sz w:val="27"/>
          <w:szCs w:val="27"/>
        </w:rPr>
        <w:lastRenderedPageBreak/>
        <w:t>превышающей 650 000 рублей) (</w:t>
      </w:r>
      <w:r w:rsidR="00A03EE0" w:rsidRPr="00953919">
        <w:rPr>
          <w:b/>
          <w:i/>
          <w:sz w:val="27"/>
          <w:szCs w:val="27"/>
        </w:rPr>
        <w:t>НДФЛ</w:t>
      </w:r>
      <w:r w:rsidR="00A03EE0" w:rsidRPr="00953919">
        <w:rPr>
          <w:b/>
          <w:i/>
          <w:sz w:val="27"/>
          <w:szCs w:val="27"/>
          <w:vertAlign w:val="subscript"/>
        </w:rPr>
        <w:t xml:space="preserve"> 7</w:t>
      </w:r>
      <w:r w:rsidR="00A03EE0" w:rsidRPr="00953919">
        <w:rPr>
          <w:bCs/>
          <w:sz w:val="27"/>
          <w:szCs w:val="27"/>
        </w:rPr>
        <w:t>),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</w:t>
      </w:r>
      <w:proofErr w:type="gramEnd"/>
      <w:r w:rsidR="00A03EE0" w:rsidRPr="00953919">
        <w:rPr>
          <w:bCs/>
          <w:sz w:val="27"/>
          <w:szCs w:val="27"/>
        </w:rPr>
        <w:t xml:space="preserve"> </w:t>
      </w:r>
      <w:proofErr w:type="gramStart"/>
      <w:r w:rsidR="00A03EE0" w:rsidRPr="00953919">
        <w:rPr>
          <w:bCs/>
          <w:sz w:val="27"/>
          <w:szCs w:val="27"/>
        </w:rPr>
        <w:t>650 000 рублей) (</w:t>
      </w:r>
      <w:r w:rsidR="00A03EE0" w:rsidRPr="00953919">
        <w:rPr>
          <w:b/>
          <w:i/>
          <w:sz w:val="27"/>
          <w:szCs w:val="27"/>
        </w:rPr>
        <w:t>НДФЛ</w:t>
      </w:r>
      <w:r w:rsidR="00A03EE0" w:rsidRPr="00953919">
        <w:rPr>
          <w:b/>
          <w:i/>
          <w:sz w:val="27"/>
          <w:szCs w:val="27"/>
          <w:vertAlign w:val="subscript"/>
        </w:rPr>
        <w:t xml:space="preserve"> 8</w:t>
      </w:r>
      <w:r w:rsidR="00A03EE0" w:rsidRPr="00953919">
        <w:rPr>
          <w:bCs/>
          <w:sz w:val="27"/>
          <w:szCs w:val="27"/>
        </w:rPr>
        <w:t>),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 (</w:t>
      </w:r>
      <w:r w:rsidR="00A03EE0" w:rsidRPr="00953919">
        <w:rPr>
          <w:b/>
          <w:i/>
          <w:sz w:val="27"/>
          <w:szCs w:val="27"/>
        </w:rPr>
        <w:t>НДФЛ</w:t>
      </w:r>
      <w:r w:rsidR="00A03EE0" w:rsidRPr="00953919">
        <w:rPr>
          <w:b/>
          <w:i/>
          <w:sz w:val="27"/>
          <w:szCs w:val="27"/>
          <w:vertAlign w:val="subscript"/>
        </w:rPr>
        <w:t xml:space="preserve"> 9</w:t>
      </w:r>
      <w:r w:rsidR="00A03EE0" w:rsidRPr="00953919">
        <w:rPr>
          <w:bCs/>
          <w:sz w:val="27"/>
          <w:szCs w:val="27"/>
        </w:rPr>
        <w:t xml:space="preserve">)), </w:t>
      </w:r>
      <w:r w:rsidR="00A03EE0" w:rsidRPr="00953919">
        <w:rPr>
          <w:sz w:val="27"/>
          <w:szCs w:val="27"/>
        </w:rPr>
        <w:t>рассчитывается исходя из прогнозируемого фонда заработной платы, скорректированного на долю указанных налогов сложившуюся за предыдущий период по формуле:</w:t>
      </w:r>
      <w:proofErr w:type="gramEnd"/>
    </w:p>
    <w:p w:rsidR="00911D61" w:rsidRPr="00953919" w:rsidRDefault="0084603A" w:rsidP="00A03EE0">
      <w:pPr>
        <w:spacing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  <w:r w:rsidRPr="00953919">
        <w:rPr>
          <w:rFonts w:eastAsia="Times New Roman"/>
          <w:b/>
          <w:sz w:val="27"/>
          <w:szCs w:val="27"/>
          <w:lang w:eastAsia="ru-RU"/>
        </w:rPr>
        <w:t>НДФЛ</w:t>
      </w:r>
      <w:r w:rsidRPr="0095391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2,3,4,5,6,7,8,</w:t>
      </w:r>
      <w:r w:rsidR="00FD3CFF" w:rsidRPr="00953919">
        <w:rPr>
          <w:rFonts w:eastAsia="Times New Roman"/>
          <w:b/>
          <w:sz w:val="27"/>
          <w:szCs w:val="27"/>
          <w:vertAlign w:val="subscript"/>
          <w:lang w:eastAsia="ru-RU"/>
        </w:rPr>
        <w:t>9</w:t>
      </w:r>
      <w:r w:rsidRPr="00953919">
        <w:rPr>
          <w:rFonts w:eastAsia="Times New Roman"/>
          <w:b/>
          <w:sz w:val="27"/>
          <w:szCs w:val="27"/>
          <w:lang w:eastAsia="ru-RU"/>
        </w:rPr>
        <w:t xml:space="preserve"> = </w:t>
      </w:r>
      <w:r w:rsidR="009F43EE" w:rsidRPr="004E2A7C">
        <w:rPr>
          <w:b/>
          <w:i/>
          <w:sz w:val="27"/>
          <w:szCs w:val="27"/>
        </w:rPr>
        <w:t xml:space="preserve">ФЗП * </w:t>
      </w:r>
      <w:proofErr w:type="spellStart"/>
      <w:r w:rsidR="009F43EE" w:rsidRPr="004E2A7C">
        <w:rPr>
          <w:b/>
          <w:i/>
          <w:sz w:val="27"/>
          <w:szCs w:val="27"/>
        </w:rPr>
        <w:t>К</w:t>
      </w:r>
      <w:proofErr w:type="gramStart"/>
      <w:r w:rsidR="009F43EE" w:rsidRPr="004E2A7C">
        <w:rPr>
          <w:b/>
          <w:i/>
          <w:sz w:val="27"/>
          <w:szCs w:val="27"/>
        </w:rPr>
        <w:t>n</w:t>
      </w:r>
      <w:proofErr w:type="spellEnd"/>
      <w:proofErr w:type="gramEnd"/>
      <w:r w:rsidR="009F43EE" w:rsidRPr="004E2A7C">
        <w:rPr>
          <w:b/>
          <w:i/>
          <w:sz w:val="27"/>
          <w:szCs w:val="27"/>
        </w:rPr>
        <w:t xml:space="preserve">/100 (+/-) </w:t>
      </w:r>
      <w:r w:rsidR="009F43EE" w:rsidRPr="004E2A7C">
        <w:rPr>
          <w:b/>
          <w:i/>
          <w:sz w:val="27"/>
          <w:szCs w:val="27"/>
          <w:lang w:val="en-US"/>
        </w:rPr>
        <w:t>F</w:t>
      </w:r>
      <w:r w:rsidR="00911D61" w:rsidRPr="00953919">
        <w:rPr>
          <w:rFonts w:eastAsia="Times New Roman"/>
          <w:b/>
          <w:sz w:val="27"/>
          <w:szCs w:val="27"/>
          <w:lang w:eastAsia="ru-RU"/>
        </w:rPr>
        <w:t>,</w:t>
      </w:r>
    </w:p>
    <w:p w:rsidR="00A03EE0" w:rsidRPr="00C14F7B" w:rsidRDefault="00A03EE0" w:rsidP="00926606">
      <w:pPr>
        <w:spacing w:line="240" w:lineRule="auto"/>
        <w:jc w:val="both"/>
        <w:rPr>
          <w:rFonts w:eastAsia="Times New Roman"/>
          <w:sz w:val="27"/>
          <w:szCs w:val="27"/>
          <w:highlight w:val="yellow"/>
          <w:lang w:eastAsia="ru-RU"/>
        </w:rPr>
      </w:pPr>
    </w:p>
    <w:p w:rsidR="00911D61" w:rsidRPr="009D0800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9D0800">
        <w:rPr>
          <w:rFonts w:eastAsia="Times New Roman"/>
          <w:sz w:val="27"/>
          <w:szCs w:val="27"/>
          <w:lang w:eastAsia="ru-RU"/>
        </w:rPr>
        <w:t>где:</w:t>
      </w:r>
    </w:p>
    <w:p w:rsidR="00911D61" w:rsidRPr="009D0800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9D0800">
        <w:rPr>
          <w:rFonts w:eastAsia="Times New Roman"/>
          <w:b/>
          <w:sz w:val="27"/>
          <w:szCs w:val="27"/>
          <w:lang w:eastAsia="ru-RU"/>
        </w:rPr>
        <w:t>ФЗП</w:t>
      </w:r>
      <w:r w:rsidRPr="009D0800">
        <w:rPr>
          <w:rFonts w:eastAsia="Times New Roman"/>
          <w:sz w:val="27"/>
          <w:szCs w:val="27"/>
          <w:lang w:eastAsia="ru-RU"/>
        </w:rPr>
        <w:t xml:space="preserve"> – фонд </w:t>
      </w:r>
      <w:r w:rsidR="00003B75" w:rsidRPr="009D0800">
        <w:rPr>
          <w:rFonts w:eastAsia="Times New Roman"/>
          <w:sz w:val="27"/>
          <w:szCs w:val="27"/>
          <w:lang w:eastAsia="ru-RU"/>
        </w:rPr>
        <w:t xml:space="preserve">среднемесячной номинальной начисленной </w:t>
      </w:r>
      <w:r w:rsidRPr="009D0800">
        <w:rPr>
          <w:rFonts w:eastAsia="Times New Roman"/>
          <w:sz w:val="27"/>
          <w:szCs w:val="27"/>
          <w:lang w:eastAsia="ru-RU"/>
        </w:rPr>
        <w:t>заработной платы, тыс. рублей (показатели прогноза социально-экономического развития Ростовской области);</w:t>
      </w:r>
    </w:p>
    <w:p w:rsidR="00911D61" w:rsidRPr="009D0800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9D0800">
        <w:rPr>
          <w:rFonts w:eastAsia="Times New Roman"/>
          <w:b/>
          <w:sz w:val="27"/>
          <w:szCs w:val="27"/>
          <w:lang w:eastAsia="ru-RU"/>
        </w:rPr>
        <w:t>К</w:t>
      </w:r>
      <w:proofErr w:type="gramStart"/>
      <w:r w:rsidR="004C49CF" w:rsidRPr="009D0800">
        <w:rPr>
          <w:rFonts w:eastAsia="Times New Roman"/>
          <w:b/>
          <w:sz w:val="27"/>
          <w:szCs w:val="27"/>
          <w:vertAlign w:val="subscript"/>
          <w:lang w:val="en-US" w:eastAsia="ru-RU"/>
        </w:rPr>
        <w:t>n</w:t>
      </w:r>
      <w:proofErr w:type="gramEnd"/>
      <w:r w:rsidRPr="009D0800">
        <w:rPr>
          <w:rFonts w:eastAsia="Times New Roman"/>
          <w:sz w:val="27"/>
          <w:szCs w:val="27"/>
          <w:lang w:eastAsia="ru-RU"/>
        </w:rPr>
        <w:t xml:space="preserve"> – доля налога в ФЗП за предыдущий период (показатели прогноза социально-экономического развития Ростовской области, </w:t>
      </w:r>
      <w:r w:rsidR="00AB7B5C" w:rsidRPr="009D0800">
        <w:rPr>
          <w:rFonts w:eastAsia="Times New Roman"/>
          <w:sz w:val="27"/>
          <w:szCs w:val="27"/>
          <w:lang w:eastAsia="ru-RU"/>
        </w:rPr>
        <w:t xml:space="preserve">отчет по форме № </w:t>
      </w:r>
      <w:r w:rsidRPr="009D0800">
        <w:rPr>
          <w:rFonts w:eastAsia="Times New Roman"/>
          <w:sz w:val="27"/>
          <w:szCs w:val="27"/>
          <w:lang w:eastAsia="ru-RU"/>
        </w:rPr>
        <w:t>1-НМ)</w:t>
      </w:r>
      <w:r w:rsidR="00AB7B5C" w:rsidRPr="009D0800">
        <w:rPr>
          <w:rFonts w:eastAsia="Times New Roman"/>
          <w:sz w:val="27"/>
          <w:szCs w:val="27"/>
          <w:lang w:eastAsia="ru-RU"/>
        </w:rPr>
        <w:t>, %</w:t>
      </w:r>
      <w:r w:rsidRPr="009D0800">
        <w:rPr>
          <w:rFonts w:eastAsia="Times New Roman"/>
          <w:sz w:val="27"/>
          <w:szCs w:val="27"/>
          <w:lang w:eastAsia="ru-RU"/>
        </w:rPr>
        <w:t>;</w:t>
      </w:r>
    </w:p>
    <w:p w:rsidR="009D0800" w:rsidRPr="009D0800" w:rsidRDefault="00B437BA" w:rsidP="009D0800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9D0800">
        <w:rPr>
          <w:rFonts w:eastAsia="Times New Roman"/>
          <w:b/>
          <w:sz w:val="27"/>
          <w:szCs w:val="27"/>
          <w:lang w:eastAsia="ru-RU"/>
        </w:rPr>
        <w:t>F</w:t>
      </w:r>
      <w:r w:rsidRPr="009D0800">
        <w:rPr>
          <w:rFonts w:eastAsia="Times New Roman"/>
          <w:sz w:val="27"/>
          <w:szCs w:val="27"/>
          <w:lang w:eastAsia="ru-RU"/>
        </w:rPr>
        <w:t xml:space="preserve"> –</w:t>
      </w:r>
      <w:r w:rsidR="008A0C52" w:rsidRPr="009D0800">
        <w:rPr>
          <w:sz w:val="27"/>
          <w:szCs w:val="27"/>
        </w:rPr>
        <w:t xml:space="preserve"> 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</w:t>
      </w:r>
      <w:r w:rsidR="009D0800">
        <w:rPr>
          <w:rFonts w:eastAsia="Times New Roman"/>
          <w:sz w:val="27"/>
          <w:szCs w:val="27"/>
          <w:lang w:eastAsia="ru-RU"/>
        </w:rPr>
        <w:t>тыс. рублей.</w:t>
      </w:r>
    </w:p>
    <w:p w:rsidR="00E82990" w:rsidRPr="001F2B81" w:rsidRDefault="00E82990" w:rsidP="009D0800">
      <w:pPr>
        <w:spacing w:line="240" w:lineRule="auto"/>
        <w:jc w:val="both"/>
        <w:rPr>
          <w:bCs/>
          <w:sz w:val="27"/>
          <w:szCs w:val="27"/>
        </w:rPr>
      </w:pPr>
    </w:p>
    <w:p w:rsidR="009D0800" w:rsidRDefault="009D0800" w:rsidP="009D0800">
      <w:pPr>
        <w:spacing w:line="240" w:lineRule="auto"/>
        <w:jc w:val="both"/>
        <w:rPr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Прогнозный объем поступлений НДФЛ в отношении доходов от долевого участия</w:t>
      </w:r>
      <w:r>
        <w:rPr>
          <w:sz w:val="26"/>
        </w:rPr>
        <w:t xml:space="preserve"> в организации, полученных в виде дивидендов (в части суммы налога, не превышающей 650 000 рублей)</w:t>
      </w:r>
      <w:r>
        <w:rPr>
          <w:bCs/>
          <w:sz w:val="27"/>
          <w:szCs w:val="27"/>
        </w:rPr>
        <w:t xml:space="preserve"> (</w:t>
      </w:r>
      <w:r>
        <w:rPr>
          <w:b/>
          <w:i/>
          <w:sz w:val="27"/>
          <w:szCs w:val="27"/>
        </w:rPr>
        <w:t>НДФЛ</w:t>
      </w:r>
      <w:r>
        <w:rPr>
          <w:b/>
          <w:i/>
          <w:sz w:val="27"/>
          <w:szCs w:val="27"/>
          <w:vertAlign w:val="subscript"/>
        </w:rPr>
        <w:t xml:space="preserve"> 1</w:t>
      </w:r>
      <w:r w:rsidRPr="009D0800">
        <w:rPr>
          <w:b/>
          <w:i/>
          <w:sz w:val="27"/>
          <w:szCs w:val="27"/>
          <w:vertAlign w:val="subscript"/>
        </w:rPr>
        <w:t>0</w:t>
      </w:r>
      <w:r>
        <w:rPr>
          <w:bCs/>
          <w:sz w:val="27"/>
          <w:szCs w:val="27"/>
        </w:rPr>
        <w:t>), НДФЛ в отношении доходов от долевого участия в организации, полученных в виде дивидендов (в части суммы налога, превышающей 650 000 рублей) (</w:t>
      </w:r>
      <w:r>
        <w:rPr>
          <w:b/>
          <w:i/>
          <w:sz w:val="27"/>
          <w:szCs w:val="27"/>
        </w:rPr>
        <w:t>НДФЛ</w:t>
      </w:r>
      <w:r>
        <w:rPr>
          <w:b/>
          <w:i/>
          <w:sz w:val="27"/>
          <w:szCs w:val="27"/>
          <w:vertAlign w:val="subscript"/>
        </w:rPr>
        <w:t xml:space="preserve"> 1</w:t>
      </w:r>
      <w:r w:rsidRPr="009D0800">
        <w:rPr>
          <w:b/>
          <w:i/>
          <w:sz w:val="27"/>
          <w:szCs w:val="27"/>
          <w:vertAlign w:val="subscript"/>
        </w:rPr>
        <w:t>1</w:t>
      </w:r>
      <w:r>
        <w:rPr>
          <w:bCs/>
          <w:sz w:val="27"/>
          <w:szCs w:val="27"/>
        </w:rPr>
        <w:t>), рассчитывается исходя из налоговой базы по налогу согласно данным отчёт</w:t>
      </w:r>
      <w:r w:rsidR="00E82990">
        <w:rPr>
          <w:bCs/>
          <w:sz w:val="27"/>
          <w:szCs w:val="27"/>
        </w:rPr>
        <w:t>а</w:t>
      </w:r>
      <w:proofErr w:type="gramEnd"/>
      <w:r w:rsidR="00E82990">
        <w:rPr>
          <w:bCs/>
          <w:sz w:val="27"/>
          <w:szCs w:val="27"/>
        </w:rPr>
        <w:t xml:space="preserve"> формы</w:t>
      </w:r>
      <w:r>
        <w:rPr>
          <w:bCs/>
          <w:sz w:val="27"/>
          <w:szCs w:val="27"/>
        </w:rPr>
        <w:t xml:space="preserve"> </w:t>
      </w:r>
      <w:r w:rsidR="00E82990">
        <w:rPr>
          <w:bCs/>
          <w:sz w:val="27"/>
          <w:szCs w:val="27"/>
        </w:rPr>
        <w:t>№ 7</w:t>
      </w:r>
      <w:r>
        <w:rPr>
          <w:bCs/>
          <w:sz w:val="27"/>
          <w:szCs w:val="27"/>
        </w:rPr>
        <w:t xml:space="preserve">-НДФЛ и </w:t>
      </w:r>
      <w:r>
        <w:rPr>
          <w:sz w:val="27"/>
          <w:szCs w:val="27"/>
        </w:rPr>
        <w:t xml:space="preserve">темпа роста среднего показателя прибыли прибыльных организаций, направляемого в составе Прогноза социально-экономического развития за год, предшествующий </w:t>
      </w:r>
      <w:proofErr w:type="gramStart"/>
      <w:r>
        <w:rPr>
          <w:sz w:val="27"/>
          <w:szCs w:val="27"/>
        </w:rPr>
        <w:t>прогнозируемому</w:t>
      </w:r>
      <w:proofErr w:type="gramEnd"/>
      <w:r>
        <w:rPr>
          <w:sz w:val="27"/>
          <w:szCs w:val="27"/>
        </w:rPr>
        <w:t xml:space="preserve">, и прогнозируемый </w:t>
      </w:r>
      <w:r>
        <w:rPr>
          <w:bCs/>
          <w:sz w:val="27"/>
          <w:szCs w:val="27"/>
        </w:rPr>
        <w:t>по формуле:</w:t>
      </w:r>
    </w:p>
    <w:p w:rsidR="009D0800" w:rsidRDefault="009D0800" w:rsidP="009D0800">
      <w:pPr>
        <w:spacing w:line="240" w:lineRule="auto"/>
        <w:jc w:val="both"/>
        <w:rPr>
          <w:sz w:val="27"/>
          <w:szCs w:val="27"/>
        </w:rPr>
      </w:pPr>
    </w:p>
    <w:p w:rsidR="009D0800" w:rsidRDefault="009D0800" w:rsidP="009D0800">
      <w:pPr>
        <w:spacing w:line="240" w:lineRule="auto"/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НДФЛ </w:t>
      </w:r>
      <w:r>
        <w:rPr>
          <w:b/>
          <w:i/>
          <w:sz w:val="27"/>
          <w:szCs w:val="27"/>
          <w:vertAlign w:val="subscript"/>
        </w:rPr>
        <w:t>1</w:t>
      </w:r>
      <w:r w:rsidRPr="00C14F7B">
        <w:rPr>
          <w:b/>
          <w:i/>
          <w:sz w:val="27"/>
          <w:szCs w:val="27"/>
          <w:vertAlign w:val="subscript"/>
        </w:rPr>
        <w:t>0</w:t>
      </w:r>
      <w:r>
        <w:rPr>
          <w:b/>
          <w:i/>
          <w:sz w:val="27"/>
          <w:szCs w:val="27"/>
          <w:vertAlign w:val="subscript"/>
        </w:rPr>
        <w:t>,1</w:t>
      </w:r>
      <w:r w:rsidRPr="00C14F7B">
        <w:rPr>
          <w:b/>
          <w:i/>
          <w:sz w:val="27"/>
          <w:szCs w:val="27"/>
          <w:vertAlign w:val="subscript"/>
        </w:rPr>
        <w:t>1</w:t>
      </w:r>
      <w:r>
        <w:rPr>
          <w:b/>
          <w:i/>
          <w:sz w:val="27"/>
          <w:szCs w:val="27"/>
        </w:rPr>
        <w:t xml:space="preserve">= </w:t>
      </w:r>
      <w:proofErr w:type="spellStart"/>
      <w:r>
        <w:rPr>
          <w:b/>
          <w:i/>
          <w:sz w:val="27"/>
          <w:szCs w:val="27"/>
        </w:rPr>
        <w:t>Dn</w:t>
      </w:r>
      <w:proofErr w:type="spellEnd"/>
      <w:proofErr w:type="gramStart"/>
      <w:r>
        <w:rPr>
          <w:b/>
          <w:i/>
          <w:sz w:val="27"/>
          <w:szCs w:val="27"/>
        </w:rPr>
        <w:t xml:space="preserve"> * Т</w:t>
      </w:r>
      <w:proofErr w:type="gramEnd"/>
      <w:r>
        <w:rPr>
          <w:b/>
          <w:i/>
          <w:sz w:val="27"/>
          <w:szCs w:val="27"/>
        </w:rPr>
        <w:t xml:space="preserve"> прибыли </w:t>
      </w:r>
      <w:r w:rsidR="00E82990">
        <w:rPr>
          <w:b/>
          <w:i/>
          <w:sz w:val="27"/>
          <w:szCs w:val="27"/>
        </w:rPr>
        <w:t>/100</w:t>
      </w:r>
      <w:r w:rsidRPr="000D10D8">
        <w:rPr>
          <w:b/>
          <w:i/>
          <w:sz w:val="27"/>
          <w:szCs w:val="27"/>
        </w:rPr>
        <w:t>(+</w:t>
      </w:r>
      <w:r>
        <w:rPr>
          <w:b/>
          <w:i/>
          <w:sz w:val="27"/>
          <w:szCs w:val="27"/>
        </w:rPr>
        <w:t>/-) F</w:t>
      </w:r>
    </w:p>
    <w:p w:rsidR="009D0800" w:rsidRDefault="009D0800" w:rsidP="009D0800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9D0800" w:rsidRDefault="009D0800" w:rsidP="009D0800">
      <w:pPr>
        <w:spacing w:line="240" w:lineRule="auto"/>
        <w:jc w:val="both"/>
        <w:rPr>
          <w:sz w:val="27"/>
          <w:szCs w:val="27"/>
        </w:rPr>
      </w:pPr>
      <w:proofErr w:type="spellStart"/>
      <w:r>
        <w:rPr>
          <w:b/>
          <w:i/>
          <w:sz w:val="27"/>
          <w:szCs w:val="27"/>
        </w:rPr>
        <w:t>Dn</w:t>
      </w:r>
      <w:proofErr w:type="spellEnd"/>
      <w:r>
        <w:rPr>
          <w:b/>
          <w:i/>
          <w:sz w:val="27"/>
          <w:szCs w:val="27"/>
        </w:rPr>
        <w:t xml:space="preserve"> </w:t>
      </w:r>
      <w:r>
        <w:rPr>
          <w:sz w:val="27"/>
          <w:szCs w:val="27"/>
        </w:rPr>
        <w:t>– общая сумма доходов, принимаемая налоговыми агентами для расчета налоговой базы за предыдущий период, тыс. рублей (</w:t>
      </w:r>
      <w:r w:rsidR="00E82990">
        <w:rPr>
          <w:sz w:val="27"/>
          <w:szCs w:val="27"/>
        </w:rPr>
        <w:t>7</w:t>
      </w:r>
      <w:r>
        <w:rPr>
          <w:sz w:val="27"/>
          <w:szCs w:val="27"/>
        </w:rPr>
        <w:t>-НДФЛ);</w:t>
      </w:r>
    </w:p>
    <w:p w:rsidR="009D0800" w:rsidRDefault="009D0800" w:rsidP="009D0800">
      <w:pPr>
        <w:spacing w:line="240" w:lineRule="auto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Т прибыли</w:t>
      </w:r>
      <w:r>
        <w:rPr>
          <w:sz w:val="27"/>
          <w:szCs w:val="27"/>
        </w:rPr>
        <w:t xml:space="preserve"> − темп роста среднего показателя прибыли прибыльных организаций, направляемого в составе Прогноза социально-экономического развития за год, предшествующий </w:t>
      </w:r>
      <w:proofErr w:type="gramStart"/>
      <w:r>
        <w:rPr>
          <w:sz w:val="27"/>
          <w:szCs w:val="27"/>
        </w:rPr>
        <w:t>прогнозируемому</w:t>
      </w:r>
      <w:proofErr w:type="gramEnd"/>
      <w:r>
        <w:rPr>
          <w:sz w:val="27"/>
          <w:szCs w:val="27"/>
        </w:rPr>
        <w:t>, и прогнозируемый, %;</w:t>
      </w:r>
    </w:p>
    <w:p w:rsidR="009D0800" w:rsidRPr="009D0800" w:rsidRDefault="009D0800" w:rsidP="009D0800">
      <w:pPr>
        <w:spacing w:line="240" w:lineRule="auto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 xml:space="preserve">F – </w:t>
      </w:r>
      <w:r>
        <w:rPr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9D0800" w:rsidRPr="009D0800" w:rsidRDefault="009D0800" w:rsidP="00926606">
      <w:pPr>
        <w:spacing w:line="240" w:lineRule="auto"/>
        <w:jc w:val="both"/>
        <w:rPr>
          <w:rFonts w:eastAsia="Times New Roman"/>
          <w:sz w:val="27"/>
          <w:szCs w:val="27"/>
          <w:highlight w:val="yellow"/>
        </w:rPr>
      </w:pPr>
    </w:p>
    <w:p w:rsidR="008A0C52" w:rsidRPr="00560401" w:rsidRDefault="008A0C52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560401">
        <w:rPr>
          <w:rFonts w:eastAsia="Times New Roman"/>
          <w:sz w:val="27"/>
          <w:szCs w:val="27"/>
        </w:rPr>
        <w:lastRenderedPageBreak/>
        <w:t>В случае отсутствия данных по поступлениям НДФЛ по отдельным видам доходов за предыдущий период, прогнозирование осуществляется исходя из данных о фактических поступлениях в текущем финансовом году с учетом динамики фонда заработной платы.</w:t>
      </w:r>
    </w:p>
    <w:p w:rsidR="00911D61" w:rsidRPr="00560401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60401">
        <w:rPr>
          <w:rFonts w:eastAsia="Times New Roman"/>
          <w:sz w:val="27"/>
          <w:szCs w:val="27"/>
          <w:lang w:eastAsia="ru-RU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911D61" w:rsidRPr="00560401" w:rsidRDefault="00911D61" w:rsidP="00926606">
      <w:pPr>
        <w:spacing w:line="240" w:lineRule="auto"/>
        <w:jc w:val="both"/>
        <w:rPr>
          <w:rFonts w:eastAsia="MS Gothic"/>
          <w:bCs/>
          <w:snapToGrid w:val="0"/>
          <w:kern w:val="32"/>
          <w:sz w:val="27"/>
          <w:szCs w:val="27"/>
          <w:lang w:eastAsia="ru-RU"/>
        </w:rPr>
      </w:pPr>
      <w:r w:rsidRPr="00560401">
        <w:rPr>
          <w:rFonts w:eastAsia="MS Gothic"/>
          <w:bCs/>
          <w:snapToGrid w:val="0"/>
          <w:kern w:val="32"/>
          <w:sz w:val="27"/>
          <w:szCs w:val="27"/>
          <w:lang w:eastAsia="ru-RU"/>
        </w:rPr>
        <w:t xml:space="preserve">Объём выпадающих доходов определяется в рамках прописанного </w:t>
      </w:r>
      <w:proofErr w:type="gramStart"/>
      <w:r w:rsidRPr="00560401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алгоритма расчёта прогнозного объёма поступлений налога</w:t>
      </w:r>
      <w:proofErr w:type="gramEnd"/>
      <w:r w:rsidRPr="00560401">
        <w:rPr>
          <w:rFonts w:eastAsia="MS Gothic"/>
          <w:bCs/>
          <w:snapToGrid w:val="0"/>
          <w:kern w:val="32"/>
          <w:sz w:val="27"/>
          <w:szCs w:val="27"/>
          <w:lang w:eastAsia="ru-RU"/>
        </w:rPr>
        <w:t>.</w:t>
      </w:r>
    </w:p>
    <w:p w:rsidR="00911D61" w:rsidRDefault="00911D61" w:rsidP="00926606">
      <w:pPr>
        <w:spacing w:line="240" w:lineRule="auto"/>
        <w:jc w:val="both"/>
        <w:rPr>
          <w:rFonts w:eastAsia="MS Gothic"/>
          <w:bCs/>
          <w:snapToGrid w:val="0"/>
          <w:kern w:val="32"/>
          <w:sz w:val="27"/>
          <w:szCs w:val="27"/>
          <w:lang w:eastAsia="ru-RU"/>
        </w:rPr>
      </w:pPr>
      <w:r w:rsidRPr="00560401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</w:t>
      </w:r>
      <w:r w:rsidR="00560401">
        <w:rPr>
          <w:rFonts w:eastAsia="MS Gothic"/>
          <w:bCs/>
          <w:snapToGrid w:val="0"/>
          <w:kern w:val="32"/>
          <w:sz w:val="27"/>
          <w:szCs w:val="27"/>
          <w:lang w:eastAsia="ru-RU"/>
        </w:rPr>
        <w:t>юджетного кодекса</w:t>
      </w:r>
      <w:r w:rsidRPr="00560401">
        <w:rPr>
          <w:rFonts w:eastAsia="MS Gothic"/>
          <w:bCs/>
          <w:snapToGrid w:val="0"/>
          <w:kern w:val="32"/>
          <w:sz w:val="27"/>
          <w:szCs w:val="27"/>
          <w:lang w:eastAsia="ru-RU"/>
        </w:rPr>
        <w:t xml:space="preserve"> Р</w:t>
      </w:r>
      <w:r w:rsidR="00560401">
        <w:rPr>
          <w:rFonts w:eastAsia="MS Gothic"/>
          <w:bCs/>
          <w:snapToGrid w:val="0"/>
          <w:kern w:val="32"/>
          <w:sz w:val="27"/>
          <w:szCs w:val="27"/>
          <w:lang w:eastAsia="ru-RU"/>
        </w:rPr>
        <w:t xml:space="preserve">оссийской </w:t>
      </w:r>
      <w:r w:rsidRPr="00560401">
        <w:rPr>
          <w:rFonts w:eastAsia="MS Gothic"/>
          <w:bCs/>
          <w:snapToGrid w:val="0"/>
          <w:kern w:val="32"/>
          <w:sz w:val="27"/>
          <w:szCs w:val="27"/>
          <w:lang w:eastAsia="ru-RU"/>
        </w:rPr>
        <w:t>Ф</w:t>
      </w:r>
      <w:r w:rsidR="00560401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едерации</w:t>
      </w:r>
      <w:r w:rsidRPr="00560401">
        <w:rPr>
          <w:rFonts w:eastAsia="MS Gothic"/>
          <w:bCs/>
          <w:snapToGrid w:val="0"/>
          <w:kern w:val="32"/>
          <w:sz w:val="27"/>
          <w:szCs w:val="27"/>
          <w:lang w:eastAsia="ru-RU"/>
        </w:rPr>
        <w:t>.</w:t>
      </w:r>
    </w:p>
    <w:p w:rsidR="00560401" w:rsidRPr="00560401" w:rsidRDefault="00560401" w:rsidP="00926606">
      <w:pPr>
        <w:spacing w:line="240" w:lineRule="auto"/>
        <w:jc w:val="both"/>
        <w:rPr>
          <w:rFonts w:eastAsia="MS Gothic"/>
          <w:bCs/>
          <w:snapToGrid w:val="0"/>
          <w:kern w:val="32"/>
          <w:sz w:val="27"/>
          <w:szCs w:val="27"/>
          <w:lang w:eastAsia="ru-RU"/>
        </w:rPr>
      </w:pPr>
    </w:p>
    <w:p w:rsidR="00AF5E9D" w:rsidRPr="007E135C" w:rsidRDefault="00606AED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31" w:name="_Toc133244518"/>
      <w:bookmarkEnd w:id="30"/>
      <w:r w:rsidRPr="00560401">
        <w:rPr>
          <w:rFonts w:eastAsia="MS Gothic"/>
          <w:b/>
          <w:bCs/>
          <w:snapToGrid w:val="0"/>
          <w:sz w:val="27"/>
          <w:szCs w:val="27"/>
          <w:lang w:eastAsia="ru-RU"/>
        </w:rPr>
        <w:t>2.3. Акцизы по подакцизным товарам (продукции),</w:t>
      </w:r>
      <w:bookmarkEnd w:id="31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7E135C" w:rsidRDefault="00606AED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32" w:name="_Toc133244519"/>
      <w:proofErr w:type="gramStart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производимым</w:t>
      </w:r>
      <w:proofErr w:type="gramEnd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на территории Российской Федерации</w:t>
      </w:r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182 1 03 02000 01 0000 110</w:t>
      </w:r>
      <w:bookmarkEnd w:id="32"/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Расчёт доходов в консолидированный бюджет Ростовской области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AF5E9D" w:rsidRPr="007E135C" w:rsidRDefault="00AF5E9D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33" w:name="_Toc531190279"/>
    </w:p>
    <w:p w:rsidR="00AF5E9D" w:rsidRPr="007E135C" w:rsidRDefault="00606AED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kern w:val="32"/>
          <w:sz w:val="27"/>
          <w:szCs w:val="27"/>
          <w:lang w:eastAsia="ru-RU"/>
        </w:rPr>
      </w:pPr>
      <w:bookmarkStart w:id="34" w:name="_Toc133244520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>2.3.1. Акцизы на этиловый спирт из пищевог</w:t>
      </w:r>
      <w:r w:rsidR="00211A6A"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>о сырья</w:t>
      </w:r>
      <w:r w:rsidR="00211A6A" w:rsidRPr="007E135C">
        <w:rPr>
          <w:rFonts w:eastAsia="MS Gothic"/>
          <w:b/>
          <w:bCs/>
          <w:i/>
          <w:kern w:val="32"/>
          <w:sz w:val="27"/>
          <w:szCs w:val="27"/>
          <w:lang w:eastAsia="ru-RU"/>
        </w:rPr>
        <w:t xml:space="preserve">, </w:t>
      </w:r>
      <w:r w:rsidR="00211A6A" w:rsidRPr="007E135C">
        <w:rPr>
          <w:rFonts w:eastAsia="MS Gothic"/>
          <w:b/>
          <w:bCs/>
          <w:kern w:val="32"/>
          <w:sz w:val="27"/>
          <w:szCs w:val="27"/>
          <w:lang w:eastAsia="ru-RU"/>
        </w:rPr>
        <w:t xml:space="preserve">винный спирт, виноградный спирт (за исключением дистиллятов винного, виноградного, плодового, коньячного, </w:t>
      </w:r>
      <w:proofErr w:type="spellStart"/>
      <w:r w:rsidR="00211A6A" w:rsidRPr="007E135C">
        <w:rPr>
          <w:rFonts w:eastAsia="MS Gothic"/>
          <w:b/>
          <w:bCs/>
          <w:kern w:val="32"/>
          <w:sz w:val="27"/>
          <w:szCs w:val="27"/>
          <w:lang w:eastAsia="ru-RU"/>
        </w:rPr>
        <w:t>кальвадосного</w:t>
      </w:r>
      <w:proofErr w:type="spellEnd"/>
      <w:r w:rsidR="00211A6A" w:rsidRPr="007E135C">
        <w:rPr>
          <w:rFonts w:eastAsia="MS Gothic"/>
          <w:b/>
          <w:bCs/>
          <w:kern w:val="32"/>
          <w:sz w:val="27"/>
          <w:szCs w:val="27"/>
          <w:lang w:eastAsia="ru-RU"/>
        </w:rPr>
        <w:t xml:space="preserve">, </w:t>
      </w:r>
      <w:proofErr w:type="spellStart"/>
      <w:r w:rsidR="00211A6A" w:rsidRPr="007E135C">
        <w:rPr>
          <w:rFonts w:eastAsia="MS Gothic"/>
          <w:b/>
          <w:bCs/>
          <w:kern w:val="32"/>
          <w:sz w:val="27"/>
          <w:szCs w:val="27"/>
          <w:lang w:eastAsia="ru-RU"/>
        </w:rPr>
        <w:t>вискового</w:t>
      </w:r>
      <w:proofErr w:type="spellEnd"/>
      <w:r w:rsidR="00211A6A" w:rsidRPr="007E135C">
        <w:rPr>
          <w:rFonts w:eastAsia="MS Gothic"/>
          <w:b/>
          <w:bCs/>
          <w:kern w:val="32"/>
          <w:sz w:val="27"/>
          <w:szCs w:val="27"/>
          <w:lang w:eastAsia="ru-RU"/>
        </w:rPr>
        <w:t>),</w:t>
      </w:r>
      <w:bookmarkEnd w:id="34"/>
      <w:r w:rsidR="00211A6A" w:rsidRPr="007E135C">
        <w:rPr>
          <w:rFonts w:eastAsia="MS Gothic"/>
          <w:b/>
          <w:bCs/>
          <w:kern w:val="32"/>
          <w:sz w:val="27"/>
          <w:szCs w:val="27"/>
          <w:lang w:eastAsia="ru-RU"/>
        </w:rPr>
        <w:t xml:space="preserve"> </w:t>
      </w:r>
    </w:p>
    <w:p w:rsidR="00606AED" w:rsidRPr="007E135C" w:rsidRDefault="00211A6A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35" w:name="_Toc133244521"/>
      <w:proofErr w:type="gramStart"/>
      <w:r w:rsidRPr="007E135C">
        <w:rPr>
          <w:rFonts w:eastAsia="MS Gothic"/>
          <w:b/>
          <w:bCs/>
          <w:kern w:val="32"/>
          <w:sz w:val="27"/>
          <w:szCs w:val="27"/>
          <w:lang w:eastAsia="ru-RU"/>
        </w:rPr>
        <w:t>производимый</w:t>
      </w:r>
      <w:proofErr w:type="gramEnd"/>
      <w:r w:rsidRPr="007E135C">
        <w:rPr>
          <w:rFonts w:eastAsia="MS Gothic"/>
          <w:b/>
          <w:bCs/>
          <w:kern w:val="32"/>
          <w:sz w:val="27"/>
          <w:szCs w:val="27"/>
          <w:lang w:eastAsia="ru-RU"/>
        </w:rPr>
        <w:t xml:space="preserve"> на территории Российской Федерации </w:t>
      </w:r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br/>
      </w:r>
      <w:r w:rsidR="00606AED"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>182 1 03 02011 01 0000 110</w:t>
      </w:r>
      <w:bookmarkEnd w:id="33"/>
      <w:bookmarkEnd w:id="35"/>
    </w:p>
    <w:p w:rsidR="00211A6A" w:rsidRPr="007E135C" w:rsidRDefault="00211A6A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Для расчёта поступлений акцизов на этиловый спирт из пищевого сырья</w:t>
      </w:r>
      <w:r w:rsidR="00211A6A" w:rsidRPr="007E135C">
        <w:rPr>
          <w:rFonts w:eastAsia="MS Gothic"/>
          <w:bCs/>
          <w:kern w:val="32"/>
          <w:sz w:val="27"/>
          <w:szCs w:val="27"/>
          <w:lang w:eastAsia="ru-RU"/>
        </w:rPr>
        <w:t>,</w:t>
      </w:r>
      <w:r w:rsidR="00211A6A" w:rsidRPr="007E135C">
        <w:rPr>
          <w:rFonts w:eastAsia="MS Gothic"/>
          <w:bCs/>
          <w:i/>
          <w:kern w:val="32"/>
          <w:sz w:val="27"/>
          <w:szCs w:val="27"/>
          <w:lang w:eastAsia="ru-RU"/>
        </w:rPr>
        <w:t xml:space="preserve"> </w:t>
      </w:r>
      <w:r w:rsidR="00211A6A" w:rsidRPr="007E135C">
        <w:rPr>
          <w:rFonts w:eastAsia="MS Gothic"/>
          <w:bCs/>
          <w:kern w:val="32"/>
          <w:sz w:val="27"/>
          <w:szCs w:val="27"/>
          <w:lang w:eastAsia="ru-RU"/>
        </w:rPr>
        <w:t>винный спирт, виноградный спирт</w:t>
      </w:r>
      <w:r w:rsidRPr="007E135C">
        <w:rPr>
          <w:rFonts w:eastAsia="Times New Roman"/>
          <w:sz w:val="27"/>
          <w:szCs w:val="27"/>
          <w:lang w:eastAsia="ru-RU"/>
        </w:rPr>
        <w:t xml:space="preserve"> </w:t>
      </w:r>
      <w:r w:rsidRPr="007E135C">
        <w:rPr>
          <w:rFonts w:eastAsia="MS Gothic"/>
          <w:snapToGrid w:val="0"/>
          <w:sz w:val="27"/>
          <w:szCs w:val="27"/>
          <w:lang w:eastAsia="ru-RU"/>
        </w:rPr>
        <w:t xml:space="preserve">(за исключением дистиллятов винного, виноградного, плодового, коньячного, </w:t>
      </w:r>
      <w:proofErr w:type="spellStart"/>
      <w:r w:rsidRPr="007E135C">
        <w:rPr>
          <w:rFonts w:eastAsia="MS Gothic"/>
          <w:snapToGrid w:val="0"/>
          <w:sz w:val="27"/>
          <w:szCs w:val="27"/>
          <w:lang w:eastAsia="ru-RU"/>
        </w:rPr>
        <w:t>кальвадосного</w:t>
      </w:r>
      <w:proofErr w:type="spellEnd"/>
      <w:r w:rsidRPr="007E135C">
        <w:rPr>
          <w:rFonts w:eastAsia="MS Gothic"/>
          <w:snapToGrid w:val="0"/>
          <w:sz w:val="27"/>
          <w:szCs w:val="27"/>
          <w:lang w:eastAsia="ru-RU"/>
        </w:rPr>
        <w:t xml:space="preserve">, </w:t>
      </w:r>
      <w:proofErr w:type="spellStart"/>
      <w:r w:rsidRPr="007E135C">
        <w:rPr>
          <w:rFonts w:eastAsia="MS Gothic"/>
          <w:snapToGrid w:val="0"/>
          <w:sz w:val="27"/>
          <w:szCs w:val="27"/>
          <w:lang w:eastAsia="ru-RU"/>
        </w:rPr>
        <w:t>вискового</w:t>
      </w:r>
      <w:proofErr w:type="spellEnd"/>
      <w:r w:rsidRPr="007E135C">
        <w:rPr>
          <w:rFonts w:eastAsia="MS Gothic"/>
          <w:snapToGrid w:val="0"/>
          <w:sz w:val="27"/>
          <w:szCs w:val="27"/>
          <w:lang w:eastAsia="ru-RU"/>
        </w:rPr>
        <w:t xml:space="preserve">) </w:t>
      </w:r>
      <w:r w:rsidRPr="007E135C">
        <w:rPr>
          <w:rFonts w:eastAsia="Times New Roman"/>
          <w:sz w:val="27"/>
          <w:szCs w:val="27"/>
          <w:lang w:eastAsia="ru-RU"/>
        </w:rPr>
        <w:t>используются:</w:t>
      </w:r>
    </w:p>
    <w:p w:rsidR="00606AED" w:rsidRPr="007E135C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–</w:t>
      </w:r>
      <w:r w:rsidR="00606AED" w:rsidRPr="007E135C">
        <w:rPr>
          <w:rFonts w:eastAsia="Times New Roman"/>
          <w:sz w:val="27"/>
          <w:szCs w:val="27"/>
          <w:lang w:eastAsia="ru-RU"/>
        </w:rPr>
        <w:t>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7E135C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–</w:t>
      </w:r>
      <w:r w:rsidR="00606AED" w:rsidRPr="007E135C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7E135C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–</w:t>
      </w:r>
      <w:r w:rsidR="00606AED" w:rsidRPr="007E135C">
        <w:rPr>
          <w:rFonts w:eastAsia="Times New Roman"/>
          <w:sz w:val="27"/>
          <w:szCs w:val="27"/>
          <w:lang w:eastAsia="ru-RU"/>
        </w:rPr>
        <w:t>налоговые ставки, предусмотренные главой 22 НК РФ «Акцизы».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Расчёт поступлений акцизов на этиловый спирт из пищевого сырья</w:t>
      </w:r>
      <w:r w:rsidR="00211A6A" w:rsidRPr="007E135C">
        <w:rPr>
          <w:rFonts w:eastAsia="MS Gothic"/>
          <w:bCs/>
          <w:kern w:val="32"/>
          <w:sz w:val="27"/>
          <w:szCs w:val="27"/>
          <w:lang w:eastAsia="ru-RU"/>
        </w:rPr>
        <w:t>,</w:t>
      </w:r>
      <w:r w:rsidR="00211A6A" w:rsidRPr="007E135C">
        <w:rPr>
          <w:rFonts w:eastAsia="MS Gothic"/>
          <w:b/>
          <w:bCs/>
          <w:i/>
          <w:kern w:val="32"/>
          <w:sz w:val="27"/>
          <w:szCs w:val="27"/>
          <w:lang w:eastAsia="ru-RU"/>
        </w:rPr>
        <w:t xml:space="preserve"> </w:t>
      </w:r>
      <w:r w:rsidR="00211A6A" w:rsidRPr="007E135C">
        <w:rPr>
          <w:rFonts w:eastAsia="MS Gothic"/>
          <w:bCs/>
          <w:kern w:val="32"/>
          <w:sz w:val="27"/>
          <w:szCs w:val="27"/>
          <w:lang w:eastAsia="ru-RU"/>
        </w:rPr>
        <w:t>винный спирт, виноградный спирт</w:t>
      </w:r>
      <w:r w:rsidRPr="007E135C">
        <w:rPr>
          <w:rFonts w:eastAsia="Times New Roman"/>
          <w:sz w:val="27"/>
          <w:szCs w:val="27"/>
          <w:lang w:eastAsia="ru-RU"/>
        </w:rPr>
        <w:t xml:space="preserve"> </w:t>
      </w:r>
      <w:r w:rsidRPr="007E135C">
        <w:rPr>
          <w:rFonts w:eastAsia="MS Gothic"/>
          <w:snapToGrid w:val="0"/>
          <w:sz w:val="27"/>
          <w:szCs w:val="27"/>
          <w:lang w:eastAsia="ru-RU"/>
        </w:rPr>
        <w:t xml:space="preserve">(за исключением дистиллятов винного, виноградного, плодового, коньячного, </w:t>
      </w:r>
      <w:proofErr w:type="spellStart"/>
      <w:r w:rsidRPr="007E135C">
        <w:rPr>
          <w:rFonts w:eastAsia="MS Gothic"/>
          <w:snapToGrid w:val="0"/>
          <w:sz w:val="27"/>
          <w:szCs w:val="27"/>
          <w:lang w:eastAsia="ru-RU"/>
        </w:rPr>
        <w:t>кальвадосного</w:t>
      </w:r>
      <w:proofErr w:type="spellEnd"/>
      <w:r w:rsidRPr="007E135C">
        <w:rPr>
          <w:rFonts w:eastAsia="MS Gothic"/>
          <w:snapToGrid w:val="0"/>
          <w:sz w:val="27"/>
          <w:szCs w:val="27"/>
          <w:lang w:eastAsia="ru-RU"/>
        </w:rPr>
        <w:t xml:space="preserve">, </w:t>
      </w:r>
      <w:proofErr w:type="spellStart"/>
      <w:r w:rsidRPr="007E135C">
        <w:rPr>
          <w:rFonts w:eastAsia="MS Gothic"/>
          <w:snapToGrid w:val="0"/>
          <w:sz w:val="27"/>
          <w:szCs w:val="27"/>
          <w:lang w:eastAsia="ru-RU"/>
        </w:rPr>
        <w:t>вискового</w:t>
      </w:r>
      <w:proofErr w:type="spellEnd"/>
      <w:r w:rsidRPr="007E135C">
        <w:rPr>
          <w:rFonts w:eastAsia="MS Gothic"/>
          <w:snapToGrid w:val="0"/>
          <w:sz w:val="27"/>
          <w:szCs w:val="27"/>
          <w:lang w:eastAsia="ru-RU"/>
        </w:rPr>
        <w:t xml:space="preserve">) </w:t>
      </w:r>
      <w:r w:rsidRPr="007E135C">
        <w:rPr>
          <w:rFonts w:eastAsia="Times New Roman"/>
          <w:sz w:val="27"/>
          <w:szCs w:val="27"/>
          <w:lang w:eastAsia="ru-RU"/>
        </w:rPr>
        <w:t>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lastRenderedPageBreak/>
        <w:t xml:space="preserve">Поступления акцизов на этиловый спирт из пищевого сырья </w:t>
      </w:r>
      <w:r w:rsidRPr="007E135C">
        <w:rPr>
          <w:sz w:val="27"/>
          <w:szCs w:val="27"/>
        </w:rPr>
        <w:t>(</w:t>
      </w:r>
      <w:r w:rsidRPr="007E135C">
        <w:rPr>
          <w:b/>
          <w:szCs w:val="28"/>
        </w:rPr>
        <w:t>А</w:t>
      </w:r>
      <w:r w:rsidRPr="007E135C">
        <w:rPr>
          <w:b/>
          <w:szCs w:val="28"/>
          <w:vertAlign w:val="subscript"/>
        </w:rPr>
        <w:t>СП</w:t>
      </w:r>
      <w:r w:rsidRPr="007E135C">
        <w:rPr>
          <w:sz w:val="27"/>
          <w:szCs w:val="27"/>
        </w:rPr>
        <w:t xml:space="preserve">) </w:t>
      </w:r>
      <w:r w:rsidRPr="007E135C">
        <w:rPr>
          <w:rFonts w:eastAsia="Times New Roman"/>
          <w:sz w:val="27"/>
          <w:szCs w:val="27"/>
          <w:lang w:eastAsia="ru-RU"/>
        </w:rPr>
        <w:t>определяется по следующей формуле:</w:t>
      </w:r>
    </w:p>
    <w:p w:rsidR="00606AED" w:rsidRPr="007E135C" w:rsidRDefault="00606AED" w:rsidP="00DE7C2D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7E135C">
        <w:rPr>
          <w:b/>
          <w:szCs w:val="28"/>
        </w:rPr>
        <w:t>А</w:t>
      </w:r>
      <w:r w:rsidRPr="007E135C">
        <w:rPr>
          <w:b/>
          <w:szCs w:val="28"/>
          <w:vertAlign w:val="subscript"/>
        </w:rPr>
        <w:t>СП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 = (</w:t>
      </w:r>
      <w:proofErr w:type="spellStart"/>
      <w:r w:rsidRPr="007E135C">
        <w:rPr>
          <w:b/>
          <w:sz w:val="27"/>
          <w:szCs w:val="27"/>
        </w:rPr>
        <w:t>V</w:t>
      </w:r>
      <w:r w:rsidRPr="007E135C">
        <w:rPr>
          <w:b/>
          <w:sz w:val="27"/>
          <w:szCs w:val="27"/>
          <w:vertAlign w:val="subscript"/>
        </w:rPr>
        <w:t>сп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7E135C">
        <w:rPr>
          <w:rFonts w:eastAsia="Times New Roman"/>
          <w:b/>
          <w:sz w:val="27"/>
          <w:szCs w:val="27"/>
          <w:lang w:val="en-US" w:eastAsia="ru-RU"/>
        </w:rPr>
        <w:t>S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7E135C">
        <w:rPr>
          <w:b/>
          <w:sz w:val="27"/>
          <w:szCs w:val="27"/>
          <w:lang w:val="en-US"/>
        </w:rPr>
        <w:t>K</w:t>
      </w:r>
      <w:proofErr w:type="spellStart"/>
      <w:r w:rsidRPr="007E135C">
        <w:rPr>
          <w:b/>
          <w:sz w:val="27"/>
          <w:szCs w:val="27"/>
          <w:vertAlign w:val="subscript"/>
        </w:rPr>
        <w:t>соб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(+/-) </w:t>
      </w:r>
      <w:proofErr w:type="gramStart"/>
      <w:r w:rsidRPr="007E135C">
        <w:rPr>
          <w:rFonts w:eastAsia="Times New Roman"/>
          <w:b/>
          <w:sz w:val="27"/>
          <w:szCs w:val="27"/>
          <w:lang w:eastAsia="ru-RU"/>
        </w:rPr>
        <w:t>Р</w:t>
      </w:r>
      <w:proofErr w:type="gramEnd"/>
      <w:r w:rsidRPr="007E135C">
        <w:rPr>
          <w:rFonts w:eastAsia="Times New Roman"/>
          <w:b/>
          <w:sz w:val="27"/>
          <w:szCs w:val="27"/>
          <w:lang w:eastAsia="ru-RU"/>
        </w:rPr>
        <w:t xml:space="preserve"> (+/-) F) х </w:t>
      </w:r>
      <w:r w:rsidRPr="007E135C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7E135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="00DE7C2D" w:rsidRPr="007E135C">
        <w:rPr>
          <w:rFonts w:eastAsia="Times New Roman"/>
          <w:b/>
          <w:sz w:val="27"/>
          <w:szCs w:val="27"/>
          <w:lang w:eastAsia="ru-RU"/>
        </w:rPr>
        <w:t xml:space="preserve">, </w:t>
      </w:r>
      <w:r w:rsidRPr="007E135C">
        <w:rPr>
          <w:rFonts w:eastAsia="Times New Roman"/>
          <w:sz w:val="27"/>
          <w:szCs w:val="27"/>
          <w:lang w:eastAsia="ru-RU"/>
        </w:rPr>
        <w:t>где: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proofErr w:type="gramStart"/>
      <w:r w:rsidRPr="007E135C">
        <w:rPr>
          <w:b/>
          <w:sz w:val="27"/>
          <w:szCs w:val="27"/>
        </w:rPr>
        <w:t>V</w:t>
      </w:r>
      <w:proofErr w:type="gramEnd"/>
      <w:r w:rsidRPr="007E135C">
        <w:rPr>
          <w:b/>
          <w:sz w:val="27"/>
          <w:szCs w:val="27"/>
          <w:vertAlign w:val="subscript"/>
        </w:rPr>
        <w:t>сп</w:t>
      </w:r>
      <w:proofErr w:type="spellEnd"/>
      <w:r w:rsidRPr="007E135C">
        <w:rPr>
          <w:rFonts w:eastAsia="Times New Roman"/>
          <w:sz w:val="27"/>
          <w:szCs w:val="27"/>
          <w:lang w:eastAsia="ru-RU"/>
        </w:rPr>
        <w:t xml:space="preserve"> –</w:t>
      </w:r>
      <w:r w:rsidRPr="007E135C">
        <w:rPr>
          <w:sz w:val="27"/>
          <w:szCs w:val="27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 декалитров;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b/>
          <w:sz w:val="27"/>
          <w:szCs w:val="27"/>
          <w:lang w:val="en-US" w:eastAsia="ru-RU"/>
        </w:rPr>
        <w:t>S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 – </w:t>
      </w:r>
      <w:proofErr w:type="gramStart"/>
      <w:r w:rsidRPr="007E135C">
        <w:rPr>
          <w:rFonts w:eastAsia="Times New Roman"/>
          <w:sz w:val="27"/>
          <w:szCs w:val="27"/>
          <w:lang w:eastAsia="ru-RU"/>
        </w:rPr>
        <w:t>ставка</w:t>
      </w:r>
      <w:proofErr w:type="gramEnd"/>
      <w:r w:rsidRPr="007E135C">
        <w:rPr>
          <w:rFonts w:eastAsia="Times New Roman"/>
          <w:sz w:val="27"/>
          <w:szCs w:val="27"/>
          <w:lang w:eastAsia="ru-RU"/>
        </w:rPr>
        <w:t xml:space="preserve"> акциза, рублей за 1 декалитр;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7E135C">
        <w:rPr>
          <w:b/>
          <w:sz w:val="27"/>
          <w:szCs w:val="27"/>
          <w:lang w:val="en-US"/>
        </w:rPr>
        <w:t>K</w:t>
      </w:r>
      <w:proofErr w:type="spellStart"/>
      <w:r w:rsidR="004B21EC" w:rsidRPr="007E135C">
        <w:rPr>
          <w:b/>
          <w:sz w:val="27"/>
          <w:szCs w:val="27"/>
          <w:vertAlign w:val="subscript"/>
        </w:rPr>
        <w:t>соб</w:t>
      </w:r>
      <w:proofErr w:type="spellEnd"/>
      <w:r w:rsidRPr="007E135C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E16B11" w:rsidRPr="007E135C">
        <w:rPr>
          <w:sz w:val="27"/>
          <w:szCs w:val="27"/>
        </w:rPr>
        <w:t xml:space="preserve">ению </w:t>
      </w:r>
      <w:r w:rsidRPr="007E135C">
        <w:rPr>
          <w:sz w:val="27"/>
          <w:szCs w:val="27"/>
        </w:rPr>
        <w:t>задолженности по налогу, %.</w:t>
      </w:r>
      <w:proofErr w:type="gramEnd"/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 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rFonts w:eastAsia="Times New Roman"/>
          <w:b/>
          <w:sz w:val="27"/>
          <w:szCs w:val="27"/>
          <w:lang w:eastAsia="ru-RU"/>
        </w:rPr>
        <w:t>Р</w:t>
      </w:r>
      <w:proofErr w:type="gramEnd"/>
      <w:r w:rsidRPr="007E135C">
        <w:rPr>
          <w:rFonts w:eastAsia="Times New Roman"/>
          <w:sz w:val="27"/>
          <w:szCs w:val="27"/>
          <w:lang w:eastAsia="ru-RU"/>
        </w:rPr>
        <w:t xml:space="preserve"> – переходящие платежи, тыс. рублей;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7E135C">
        <w:rPr>
          <w:rFonts w:eastAsia="Times New Roman"/>
          <w:b/>
          <w:sz w:val="27"/>
          <w:szCs w:val="27"/>
          <w:lang w:eastAsia="ru-RU"/>
        </w:rPr>
        <w:t>F</w:t>
      </w:r>
      <w:r w:rsidRPr="007E135C">
        <w:rPr>
          <w:rFonts w:eastAsia="Times New Roman"/>
          <w:sz w:val="27"/>
          <w:szCs w:val="27"/>
          <w:lang w:eastAsia="ru-RU"/>
        </w:rPr>
        <w:t xml:space="preserve"> – </w:t>
      </w:r>
      <w:r w:rsidRPr="007E135C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рублей; 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7E135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  <w:proofErr w:type="gramEnd"/>
    </w:p>
    <w:p w:rsidR="00606AED" w:rsidRPr="007E135C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7E135C">
        <w:rPr>
          <w:sz w:val="27"/>
          <w:szCs w:val="27"/>
        </w:rPr>
        <w:t>алгоритма расчета прогнозного объема поступлений налога</w:t>
      </w:r>
      <w:proofErr w:type="gramEnd"/>
      <w:r w:rsidRPr="007E135C">
        <w:rPr>
          <w:sz w:val="27"/>
          <w:szCs w:val="27"/>
        </w:rPr>
        <w:t>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Акцизы на этиловый спирт из пищевого сырья</w:t>
      </w:r>
      <w:r w:rsidR="00211A6A" w:rsidRPr="007E135C">
        <w:rPr>
          <w:rFonts w:eastAsia="MS Gothic"/>
          <w:bCs/>
          <w:kern w:val="32"/>
          <w:sz w:val="27"/>
          <w:szCs w:val="27"/>
          <w:lang w:eastAsia="ru-RU"/>
        </w:rPr>
        <w:t>,</w:t>
      </w:r>
      <w:r w:rsidR="00211A6A" w:rsidRPr="007E135C">
        <w:rPr>
          <w:rFonts w:eastAsia="MS Gothic"/>
          <w:b/>
          <w:bCs/>
          <w:i/>
          <w:kern w:val="32"/>
          <w:sz w:val="27"/>
          <w:szCs w:val="27"/>
          <w:lang w:eastAsia="ru-RU"/>
        </w:rPr>
        <w:t xml:space="preserve"> </w:t>
      </w:r>
      <w:r w:rsidR="00211A6A" w:rsidRPr="007E135C">
        <w:rPr>
          <w:rFonts w:eastAsia="MS Gothic"/>
          <w:bCs/>
          <w:kern w:val="32"/>
          <w:sz w:val="27"/>
          <w:szCs w:val="27"/>
          <w:lang w:eastAsia="ru-RU"/>
        </w:rPr>
        <w:t>винный спирт, виноградный спирт</w:t>
      </w:r>
      <w:r w:rsidRPr="007E135C">
        <w:rPr>
          <w:rFonts w:eastAsia="Times New Roman"/>
          <w:sz w:val="27"/>
          <w:szCs w:val="27"/>
          <w:lang w:eastAsia="ru-RU"/>
        </w:rPr>
        <w:t xml:space="preserve"> </w:t>
      </w:r>
      <w:r w:rsidRPr="007E135C">
        <w:rPr>
          <w:rFonts w:eastAsia="MS Gothic"/>
          <w:snapToGrid w:val="0"/>
          <w:sz w:val="27"/>
          <w:szCs w:val="27"/>
          <w:lang w:eastAsia="ru-RU"/>
        </w:rPr>
        <w:t xml:space="preserve">(за исключением дистиллятов винного, виноградного, плодового, коньячного, </w:t>
      </w:r>
      <w:proofErr w:type="spellStart"/>
      <w:r w:rsidRPr="007E135C">
        <w:rPr>
          <w:rFonts w:eastAsia="MS Gothic"/>
          <w:snapToGrid w:val="0"/>
          <w:sz w:val="27"/>
          <w:szCs w:val="27"/>
          <w:lang w:eastAsia="ru-RU"/>
        </w:rPr>
        <w:t>кальвадосного</w:t>
      </w:r>
      <w:proofErr w:type="spellEnd"/>
      <w:r w:rsidRPr="007E135C">
        <w:rPr>
          <w:rFonts w:eastAsia="MS Gothic"/>
          <w:snapToGrid w:val="0"/>
          <w:sz w:val="27"/>
          <w:szCs w:val="27"/>
          <w:lang w:eastAsia="ru-RU"/>
        </w:rPr>
        <w:t xml:space="preserve">, </w:t>
      </w:r>
      <w:proofErr w:type="spellStart"/>
      <w:r w:rsidRPr="007E135C">
        <w:rPr>
          <w:rFonts w:eastAsia="MS Gothic"/>
          <w:snapToGrid w:val="0"/>
          <w:sz w:val="27"/>
          <w:szCs w:val="27"/>
          <w:lang w:eastAsia="ru-RU"/>
        </w:rPr>
        <w:t>вискового</w:t>
      </w:r>
      <w:proofErr w:type="spellEnd"/>
      <w:r w:rsidRPr="007E135C">
        <w:rPr>
          <w:rFonts w:eastAsia="MS Gothic"/>
          <w:snapToGrid w:val="0"/>
          <w:sz w:val="27"/>
          <w:szCs w:val="27"/>
          <w:lang w:eastAsia="ru-RU"/>
        </w:rPr>
        <w:t xml:space="preserve">) </w:t>
      </w:r>
      <w:r w:rsidRPr="007E135C">
        <w:rPr>
          <w:rFonts w:eastAsia="Times New Roman"/>
          <w:sz w:val="27"/>
          <w:szCs w:val="27"/>
          <w:lang w:eastAsia="ru-RU"/>
        </w:rPr>
        <w:t xml:space="preserve">зачисляются в бюджеты субъектов Российской Федерации по нормативам, установленным </w:t>
      </w:r>
      <w:r w:rsidRPr="007E135C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7E135C">
        <w:rPr>
          <w:rFonts w:eastAsia="Times New Roman"/>
          <w:sz w:val="27"/>
          <w:szCs w:val="27"/>
          <w:lang w:eastAsia="ru-RU"/>
        </w:rPr>
        <w:t xml:space="preserve">. </w:t>
      </w:r>
    </w:p>
    <w:p w:rsidR="008450A3" w:rsidRPr="007E135C" w:rsidRDefault="008450A3" w:rsidP="008450A3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36" w:name="_Toc531190280"/>
    </w:p>
    <w:p w:rsidR="008450A3" w:rsidRPr="007E135C" w:rsidRDefault="00606AED" w:rsidP="008450A3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37" w:name="_Toc133244522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>2.3.2. Акцизы на этиловый спирт из непищевого сырья,</w:t>
      </w:r>
      <w:bookmarkEnd w:id="37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7E135C" w:rsidRDefault="00606AED" w:rsidP="008450A3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38" w:name="_Toc133244523"/>
      <w:proofErr w:type="gramStart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производимый</w:t>
      </w:r>
      <w:proofErr w:type="gramEnd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на территории Российской Федерации</w:t>
      </w:r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182 1 03 02012 01 0000 110</w:t>
      </w:r>
      <w:bookmarkEnd w:id="38"/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Для расчёта поступлений акцизов на этиловый спирт из непищевого сырья используются:</w:t>
      </w:r>
    </w:p>
    <w:p w:rsidR="00606AED" w:rsidRPr="007E135C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–</w:t>
      </w:r>
      <w:r w:rsidR="00606AED" w:rsidRPr="007E135C">
        <w:rPr>
          <w:rFonts w:eastAsia="Times New Roman"/>
          <w:sz w:val="27"/>
          <w:szCs w:val="27"/>
          <w:lang w:eastAsia="ru-RU"/>
        </w:rPr>
        <w:t>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7E135C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–</w:t>
      </w:r>
      <w:r w:rsidR="00606AED" w:rsidRPr="007E135C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7E135C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–</w:t>
      </w:r>
      <w:r w:rsidR="00606AED" w:rsidRPr="007E135C">
        <w:rPr>
          <w:rFonts w:eastAsia="Times New Roman"/>
          <w:sz w:val="27"/>
          <w:szCs w:val="27"/>
          <w:lang w:eastAsia="ru-RU"/>
        </w:rPr>
        <w:t>налоговые ставки, предусмотренные главой 22 НК РФ «Акцизы».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Расчёт поступлений акцизов на этиловый спирт из непищевого сырья</w:t>
      </w:r>
      <w:r w:rsidRPr="007E135C">
        <w:rPr>
          <w:rFonts w:eastAsia="MS Gothic"/>
          <w:snapToGrid w:val="0"/>
          <w:sz w:val="27"/>
          <w:szCs w:val="27"/>
          <w:lang w:eastAsia="ru-RU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lastRenderedPageBreak/>
        <w:t xml:space="preserve">Поступления акцизов на этиловый спирт из непищевого сырья </w:t>
      </w:r>
      <w:r w:rsidRPr="007E135C">
        <w:rPr>
          <w:sz w:val="27"/>
          <w:szCs w:val="27"/>
        </w:rPr>
        <w:t>(</w:t>
      </w:r>
      <w:r w:rsidRPr="007E135C">
        <w:rPr>
          <w:b/>
          <w:szCs w:val="28"/>
        </w:rPr>
        <w:t>А</w:t>
      </w:r>
      <w:r w:rsidRPr="007E135C">
        <w:rPr>
          <w:b/>
          <w:szCs w:val="28"/>
          <w:vertAlign w:val="subscript"/>
        </w:rPr>
        <w:t>НСП</w:t>
      </w:r>
      <w:r w:rsidRPr="007E135C">
        <w:rPr>
          <w:sz w:val="27"/>
          <w:szCs w:val="27"/>
        </w:rPr>
        <w:t xml:space="preserve">) </w:t>
      </w:r>
      <w:r w:rsidRPr="007E135C">
        <w:rPr>
          <w:rFonts w:eastAsia="Times New Roman"/>
          <w:sz w:val="27"/>
          <w:szCs w:val="27"/>
          <w:lang w:eastAsia="ru-RU"/>
        </w:rPr>
        <w:t>определяется по следующей формуле:</w:t>
      </w:r>
    </w:p>
    <w:p w:rsidR="00606AED" w:rsidRPr="007E135C" w:rsidRDefault="00606AED" w:rsidP="00DE7C2D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7E135C">
        <w:rPr>
          <w:b/>
          <w:szCs w:val="28"/>
        </w:rPr>
        <w:t>А</w:t>
      </w:r>
      <w:r w:rsidRPr="007E135C">
        <w:rPr>
          <w:b/>
          <w:szCs w:val="28"/>
          <w:vertAlign w:val="subscript"/>
        </w:rPr>
        <w:t>НСП</w:t>
      </w:r>
      <w:r w:rsidRPr="007E135C">
        <w:rPr>
          <w:sz w:val="27"/>
          <w:szCs w:val="27"/>
        </w:rPr>
        <w:t xml:space="preserve"> </w:t>
      </w:r>
      <w:r w:rsidRPr="007E135C">
        <w:rPr>
          <w:rFonts w:eastAsia="Times New Roman"/>
          <w:b/>
          <w:sz w:val="27"/>
          <w:szCs w:val="27"/>
          <w:lang w:eastAsia="ru-RU"/>
        </w:rPr>
        <w:t>= (</w:t>
      </w:r>
      <w:r w:rsidRPr="007E135C">
        <w:rPr>
          <w:b/>
          <w:szCs w:val="28"/>
          <w:lang w:val="en-US"/>
        </w:rPr>
        <w:t>V</w:t>
      </w:r>
      <w:proofErr w:type="spellStart"/>
      <w:r w:rsidRPr="007E135C">
        <w:rPr>
          <w:b/>
          <w:szCs w:val="28"/>
          <w:vertAlign w:val="subscript"/>
        </w:rPr>
        <w:t>нсп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7E135C">
        <w:rPr>
          <w:rFonts w:eastAsia="Times New Roman"/>
          <w:b/>
          <w:sz w:val="27"/>
          <w:szCs w:val="27"/>
          <w:lang w:val="en-US" w:eastAsia="ru-RU"/>
        </w:rPr>
        <w:t>S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7E135C">
        <w:rPr>
          <w:b/>
          <w:sz w:val="27"/>
          <w:szCs w:val="27"/>
          <w:lang w:val="en-US"/>
        </w:rPr>
        <w:t>K</w:t>
      </w:r>
      <w:proofErr w:type="spellStart"/>
      <w:r w:rsidRPr="007E135C">
        <w:rPr>
          <w:b/>
          <w:sz w:val="27"/>
          <w:szCs w:val="27"/>
          <w:vertAlign w:val="subscript"/>
        </w:rPr>
        <w:t>соб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(+/-) </w:t>
      </w:r>
      <w:proofErr w:type="gramStart"/>
      <w:r w:rsidRPr="007E135C">
        <w:rPr>
          <w:rFonts w:eastAsia="Times New Roman"/>
          <w:b/>
          <w:sz w:val="27"/>
          <w:szCs w:val="27"/>
          <w:lang w:eastAsia="ru-RU"/>
        </w:rPr>
        <w:t>Р</w:t>
      </w:r>
      <w:proofErr w:type="gramEnd"/>
      <w:r w:rsidRPr="007E135C">
        <w:rPr>
          <w:rFonts w:eastAsia="Times New Roman"/>
          <w:b/>
          <w:sz w:val="27"/>
          <w:szCs w:val="27"/>
          <w:lang w:eastAsia="ru-RU"/>
        </w:rPr>
        <w:t xml:space="preserve"> (+/-) F) х </w:t>
      </w:r>
      <w:r w:rsidRPr="007E135C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7E135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="00DE7C2D" w:rsidRPr="007E135C">
        <w:rPr>
          <w:rFonts w:eastAsia="Times New Roman"/>
          <w:b/>
          <w:sz w:val="27"/>
          <w:szCs w:val="27"/>
          <w:lang w:eastAsia="ru-RU"/>
        </w:rPr>
        <w:t xml:space="preserve">, </w:t>
      </w:r>
      <w:r w:rsidRPr="007E135C">
        <w:rPr>
          <w:rFonts w:eastAsia="Times New Roman"/>
          <w:sz w:val="27"/>
          <w:szCs w:val="27"/>
          <w:lang w:eastAsia="ru-RU"/>
        </w:rPr>
        <w:t>где: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b/>
          <w:szCs w:val="28"/>
          <w:lang w:val="en-US"/>
        </w:rPr>
        <w:t>V</w:t>
      </w:r>
      <w:proofErr w:type="spellStart"/>
      <w:r w:rsidRPr="007E135C">
        <w:rPr>
          <w:b/>
          <w:szCs w:val="28"/>
          <w:vertAlign w:val="subscript"/>
        </w:rPr>
        <w:t>нсп</w:t>
      </w:r>
      <w:proofErr w:type="spellEnd"/>
      <w:r w:rsidRPr="007E135C">
        <w:rPr>
          <w:rFonts w:eastAsia="Times New Roman"/>
          <w:sz w:val="27"/>
          <w:szCs w:val="27"/>
          <w:lang w:eastAsia="ru-RU"/>
        </w:rPr>
        <w:t xml:space="preserve"> –</w:t>
      </w:r>
      <w:r w:rsidRPr="007E135C">
        <w:rPr>
          <w:sz w:val="27"/>
          <w:szCs w:val="27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</w:t>
      </w:r>
      <w:proofErr w:type="gramEnd"/>
      <w:r w:rsidRPr="007E135C">
        <w:rPr>
          <w:rFonts w:eastAsia="Times New Roman"/>
          <w:sz w:val="27"/>
          <w:szCs w:val="27"/>
          <w:lang w:eastAsia="ru-RU"/>
        </w:rPr>
        <w:t xml:space="preserve"> декалитров;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b/>
          <w:sz w:val="27"/>
          <w:szCs w:val="27"/>
          <w:lang w:val="en-US" w:eastAsia="ru-RU"/>
        </w:rPr>
        <w:t>S</w:t>
      </w:r>
      <w:r w:rsidRPr="007E135C">
        <w:rPr>
          <w:rFonts w:eastAsia="Times New Roman"/>
          <w:sz w:val="27"/>
          <w:szCs w:val="27"/>
          <w:lang w:eastAsia="ru-RU"/>
        </w:rPr>
        <w:t>–ставка акциза, рублей за 1 декалитр;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7E135C">
        <w:rPr>
          <w:b/>
          <w:sz w:val="27"/>
          <w:szCs w:val="27"/>
          <w:lang w:val="en-US"/>
        </w:rPr>
        <w:t>K</w:t>
      </w:r>
      <w:proofErr w:type="spellStart"/>
      <w:r w:rsidRPr="007E135C">
        <w:rPr>
          <w:b/>
          <w:sz w:val="27"/>
          <w:szCs w:val="27"/>
          <w:vertAlign w:val="subscript"/>
        </w:rPr>
        <w:t>со</w:t>
      </w:r>
      <w:r w:rsidR="004B21EC" w:rsidRPr="007E135C">
        <w:rPr>
          <w:b/>
          <w:sz w:val="27"/>
          <w:szCs w:val="27"/>
          <w:vertAlign w:val="subscript"/>
        </w:rPr>
        <w:t>б</w:t>
      </w:r>
      <w:proofErr w:type="spellEnd"/>
      <w:r w:rsidRPr="007E135C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E16B11" w:rsidRPr="007E135C">
        <w:rPr>
          <w:sz w:val="27"/>
          <w:szCs w:val="27"/>
        </w:rPr>
        <w:t xml:space="preserve">ению </w:t>
      </w:r>
      <w:r w:rsidRPr="007E135C">
        <w:rPr>
          <w:sz w:val="27"/>
          <w:szCs w:val="27"/>
        </w:rPr>
        <w:t>задолженности по налогу, %.</w:t>
      </w:r>
      <w:proofErr w:type="gramEnd"/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 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rFonts w:eastAsia="Times New Roman"/>
          <w:b/>
          <w:sz w:val="27"/>
          <w:szCs w:val="27"/>
          <w:lang w:eastAsia="ru-RU"/>
        </w:rPr>
        <w:t>Р</w:t>
      </w:r>
      <w:proofErr w:type="gramEnd"/>
      <w:r w:rsidRPr="007E135C">
        <w:rPr>
          <w:rFonts w:eastAsia="Times New Roman"/>
          <w:sz w:val="27"/>
          <w:szCs w:val="27"/>
          <w:lang w:eastAsia="ru-RU"/>
        </w:rPr>
        <w:t xml:space="preserve"> – переходящие платежи, тыс. рублей;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rFonts w:eastAsia="Times New Roman"/>
          <w:b/>
          <w:sz w:val="27"/>
          <w:szCs w:val="27"/>
          <w:lang w:eastAsia="ru-RU"/>
        </w:rPr>
        <w:t>F</w:t>
      </w:r>
      <w:r w:rsidRPr="007E135C">
        <w:rPr>
          <w:rFonts w:eastAsia="Times New Roman"/>
          <w:sz w:val="27"/>
          <w:szCs w:val="27"/>
          <w:lang w:eastAsia="ru-RU"/>
        </w:rPr>
        <w:t xml:space="preserve"> – </w:t>
      </w:r>
      <w:r w:rsidRPr="007E135C">
        <w:rPr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рублей; 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7E135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  <w:proofErr w:type="gramEnd"/>
    </w:p>
    <w:p w:rsidR="00606AED" w:rsidRPr="007E135C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7E135C">
        <w:rPr>
          <w:sz w:val="27"/>
          <w:szCs w:val="27"/>
        </w:rPr>
        <w:t>алгоритма расчета прогнозного объема поступлений налога</w:t>
      </w:r>
      <w:proofErr w:type="gramEnd"/>
      <w:r w:rsidRPr="007E135C">
        <w:rPr>
          <w:sz w:val="27"/>
          <w:szCs w:val="27"/>
        </w:rPr>
        <w:t>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 xml:space="preserve">Акцизы на этиловый спирт из непищевого сырья зачисляются в бюджеты субъектов Российской Федерации по нормативам, установленным </w:t>
      </w:r>
      <w:r w:rsidRPr="007E135C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7E135C">
        <w:rPr>
          <w:rFonts w:eastAsia="Times New Roman"/>
          <w:sz w:val="27"/>
          <w:szCs w:val="27"/>
          <w:lang w:eastAsia="ru-RU"/>
        </w:rPr>
        <w:t xml:space="preserve">. 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7E135C">
        <w:rPr>
          <w:sz w:val="27"/>
          <w:szCs w:val="27"/>
        </w:rPr>
        <w:t>о данному виду доходов отсутствуют</w:t>
      </w:r>
      <w:r w:rsidRPr="007E135C">
        <w:rPr>
          <w:rFonts w:eastAsia="Times New Roman"/>
          <w:sz w:val="27"/>
          <w:szCs w:val="27"/>
          <w:lang w:eastAsia="ru-RU"/>
        </w:rPr>
        <w:t>.</w:t>
      </w:r>
    </w:p>
    <w:p w:rsidR="00AF5E9D" w:rsidRPr="007E135C" w:rsidRDefault="00AF5E9D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sz w:val="27"/>
          <w:szCs w:val="27"/>
        </w:rPr>
      </w:pPr>
    </w:p>
    <w:p w:rsidR="00AF5E9D" w:rsidRPr="007E135C" w:rsidRDefault="00606AED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sz w:val="27"/>
          <w:szCs w:val="27"/>
        </w:rPr>
      </w:pPr>
      <w:bookmarkStart w:id="39" w:name="_Toc133244524"/>
      <w:r w:rsidRPr="007E135C">
        <w:rPr>
          <w:rFonts w:eastAsia="MS Gothic"/>
          <w:b/>
          <w:bCs/>
          <w:sz w:val="27"/>
          <w:szCs w:val="27"/>
        </w:rPr>
        <w:t xml:space="preserve">2.3.3. Акцизы на этиловый спирт из пищевого сырья (дистилляты винный, виноградный, плодовый, коньячный, </w:t>
      </w:r>
      <w:proofErr w:type="spellStart"/>
      <w:r w:rsidRPr="007E135C">
        <w:rPr>
          <w:rFonts w:eastAsia="MS Gothic"/>
          <w:b/>
          <w:bCs/>
          <w:sz w:val="27"/>
          <w:szCs w:val="27"/>
        </w:rPr>
        <w:t>кальвадосный</w:t>
      </w:r>
      <w:proofErr w:type="spellEnd"/>
      <w:r w:rsidRPr="007E135C">
        <w:rPr>
          <w:rFonts w:eastAsia="MS Gothic"/>
          <w:b/>
          <w:bCs/>
          <w:sz w:val="27"/>
          <w:szCs w:val="27"/>
        </w:rPr>
        <w:t xml:space="preserve">, </w:t>
      </w:r>
      <w:proofErr w:type="spellStart"/>
      <w:r w:rsidRPr="007E135C">
        <w:rPr>
          <w:rFonts w:eastAsia="MS Gothic"/>
          <w:b/>
          <w:bCs/>
          <w:sz w:val="27"/>
          <w:szCs w:val="27"/>
        </w:rPr>
        <w:t>висковый</w:t>
      </w:r>
      <w:proofErr w:type="spellEnd"/>
      <w:r w:rsidRPr="007E135C">
        <w:rPr>
          <w:rFonts w:eastAsia="MS Gothic"/>
          <w:b/>
          <w:bCs/>
          <w:sz w:val="27"/>
          <w:szCs w:val="27"/>
        </w:rPr>
        <w:t>),</w:t>
      </w:r>
      <w:bookmarkEnd w:id="39"/>
      <w:r w:rsidRPr="007E135C">
        <w:rPr>
          <w:rFonts w:eastAsia="MS Gothic"/>
          <w:b/>
          <w:bCs/>
          <w:sz w:val="27"/>
          <w:szCs w:val="27"/>
        </w:rPr>
        <w:t xml:space="preserve"> </w:t>
      </w:r>
    </w:p>
    <w:p w:rsidR="00606AED" w:rsidRPr="007E135C" w:rsidRDefault="00606AED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sz w:val="27"/>
          <w:szCs w:val="27"/>
        </w:rPr>
      </w:pPr>
      <w:bookmarkStart w:id="40" w:name="_Toc133244525"/>
      <w:proofErr w:type="gramStart"/>
      <w:r w:rsidRPr="007E135C">
        <w:rPr>
          <w:rFonts w:eastAsia="MS Gothic"/>
          <w:b/>
          <w:bCs/>
          <w:sz w:val="27"/>
          <w:szCs w:val="27"/>
        </w:rPr>
        <w:t>производимый</w:t>
      </w:r>
      <w:proofErr w:type="gramEnd"/>
      <w:r w:rsidRPr="007E135C">
        <w:rPr>
          <w:rFonts w:eastAsia="MS Gothic"/>
          <w:b/>
          <w:bCs/>
          <w:sz w:val="27"/>
          <w:szCs w:val="27"/>
        </w:rPr>
        <w:t xml:space="preserve"> на территории Российской Федерации</w:t>
      </w:r>
      <w:bookmarkStart w:id="41" w:name="_Toc531190281"/>
      <w:bookmarkEnd w:id="36"/>
      <w:r w:rsidRPr="007E135C">
        <w:rPr>
          <w:rFonts w:eastAsia="MS Gothic"/>
          <w:b/>
          <w:bCs/>
          <w:sz w:val="27"/>
          <w:szCs w:val="27"/>
        </w:rPr>
        <w:br/>
        <w:t>182 1 03 02013 01 0000 110</w:t>
      </w:r>
      <w:bookmarkEnd w:id="41"/>
      <w:bookmarkEnd w:id="40"/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7E135C">
        <w:rPr>
          <w:rFonts w:eastAsia="Times New Roman"/>
          <w:sz w:val="27"/>
          <w:szCs w:val="27"/>
          <w:lang w:eastAsia="ru-RU"/>
        </w:rPr>
        <w:t>кальвадосный</w:t>
      </w:r>
      <w:proofErr w:type="spellEnd"/>
      <w:r w:rsidRPr="007E135C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Pr="007E135C">
        <w:rPr>
          <w:rFonts w:eastAsia="Times New Roman"/>
          <w:sz w:val="27"/>
          <w:szCs w:val="27"/>
          <w:lang w:eastAsia="ru-RU"/>
        </w:rPr>
        <w:t>висковый</w:t>
      </w:r>
      <w:proofErr w:type="spellEnd"/>
      <w:r w:rsidRPr="007E135C">
        <w:rPr>
          <w:rFonts w:eastAsia="Times New Roman"/>
          <w:sz w:val="27"/>
          <w:szCs w:val="27"/>
          <w:lang w:eastAsia="ru-RU"/>
        </w:rPr>
        <w:t>) используются:</w:t>
      </w:r>
    </w:p>
    <w:p w:rsidR="00606AED" w:rsidRPr="007E135C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–</w:t>
      </w:r>
      <w:r w:rsidR="00606AED" w:rsidRPr="007E135C">
        <w:rPr>
          <w:rFonts w:eastAsia="Times New Roman"/>
          <w:sz w:val="27"/>
          <w:szCs w:val="27"/>
          <w:lang w:eastAsia="ru-RU"/>
        </w:rPr>
        <w:t>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7E135C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–</w:t>
      </w:r>
      <w:r w:rsidR="00606AED" w:rsidRPr="007E135C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7E135C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–</w:t>
      </w:r>
      <w:r w:rsidR="00606AED" w:rsidRPr="007E135C">
        <w:rPr>
          <w:rFonts w:eastAsia="Times New Roman"/>
          <w:sz w:val="27"/>
          <w:szCs w:val="27"/>
          <w:lang w:eastAsia="ru-RU"/>
        </w:rPr>
        <w:t>налоговые ставки, предусмотренные главой 22 НК РФ «Акцизы».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7E135C">
        <w:rPr>
          <w:rFonts w:eastAsia="Times New Roman"/>
          <w:sz w:val="27"/>
          <w:szCs w:val="27"/>
          <w:lang w:eastAsia="ru-RU"/>
        </w:rPr>
        <w:t>кальвадосный</w:t>
      </w:r>
      <w:proofErr w:type="spellEnd"/>
      <w:r w:rsidRPr="007E135C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Pr="007E135C">
        <w:rPr>
          <w:rFonts w:eastAsia="Times New Roman"/>
          <w:sz w:val="27"/>
          <w:szCs w:val="27"/>
          <w:lang w:eastAsia="ru-RU"/>
        </w:rPr>
        <w:t>висковый</w:t>
      </w:r>
      <w:proofErr w:type="spellEnd"/>
      <w:r w:rsidRPr="007E135C">
        <w:rPr>
          <w:rFonts w:eastAsia="Times New Roman"/>
          <w:sz w:val="27"/>
          <w:szCs w:val="27"/>
          <w:lang w:eastAsia="ru-RU"/>
        </w:rPr>
        <w:t xml:space="preserve">) осуществляется по методу прямого расчёта, основанного на непосредственном использовании </w:t>
      </w:r>
      <w:r w:rsidRPr="007E135C">
        <w:rPr>
          <w:rFonts w:eastAsia="Times New Roman"/>
          <w:sz w:val="27"/>
          <w:szCs w:val="27"/>
          <w:lang w:eastAsia="ru-RU"/>
        </w:rPr>
        <w:lastRenderedPageBreak/>
        <w:t>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Поступления акцизов на этиловый спирт</w:t>
      </w:r>
      <w:r w:rsidRPr="007E135C">
        <w:rPr>
          <w:sz w:val="27"/>
          <w:szCs w:val="27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 xml:space="preserve">из пищевого сырья (дистилляты винный, виноградный, плодовый, коньячный, </w:t>
      </w:r>
      <w:proofErr w:type="spellStart"/>
      <w:r w:rsidRPr="007E135C">
        <w:rPr>
          <w:rFonts w:eastAsia="Times New Roman"/>
          <w:sz w:val="27"/>
          <w:szCs w:val="27"/>
          <w:lang w:eastAsia="ru-RU"/>
        </w:rPr>
        <w:t>кальвадосный</w:t>
      </w:r>
      <w:proofErr w:type="spellEnd"/>
      <w:r w:rsidRPr="007E135C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Pr="007E135C">
        <w:rPr>
          <w:rFonts w:eastAsia="Times New Roman"/>
          <w:sz w:val="27"/>
          <w:szCs w:val="27"/>
          <w:lang w:eastAsia="ru-RU"/>
        </w:rPr>
        <w:t>висковый</w:t>
      </w:r>
      <w:proofErr w:type="spellEnd"/>
      <w:r w:rsidRPr="007E135C">
        <w:rPr>
          <w:rFonts w:eastAsia="Times New Roman"/>
          <w:sz w:val="27"/>
          <w:szCs w:val="27"/>
          <w:lang w:eastAsia="ru-RU"/>
        </w:rPr>
        <w:t xml:space="preserve">) </w:t>
      </w:r>
      <w:r w:rsidRPr="007E135C">
        <w:rPr>
          <w:sz w:val="27"/>
          <w:szCs w:val="27"/>
        </w:rPr>
        <w:t>(</w:t>
      </w:r>
      <w:proofErr w:type="spellStart"/>
      <w:r w:rsidRPr="007E135C">
        <w:rPr>
          <w:b/>
          <w:szCs w:val="28"/>
        </w:rPr>
        <w:t>А</w:t>
      </w:r>
      <w:r w:rsidRPr="007E135C">
        <w:rPr>
          <w:b/>
          <w:szCs w:val="28"/>
          <w:vertAlign w:val="subscript"/>
        </w:rPr>
        <w:t>СПс</w:t>
      </w:r>
      <w:proofErr w:type="spellEnd"/>
      <w:r w:rsidRPr="007E135C">
        <w:rPr>
          <w:sz w:val="27"/>
          <w:szCs w:val="27"/>
        </w:rPr>
        <w:t>)</w:t>
      </w:r>
      <w:r w:rsidRPr="007E135C">
        <w:rPr>
          <w:rFonts w:eastAsia="Times New Roman"/>
          <w:sz w:val="27"/>
          <w:szCs w:val="27"/>
          <w:lang w:eastAsia="ru-RU"/>
        </w:rPr>
        <w:t xml:space="preserve"> определяются по следующей формуле:</w:t>
      </w:r>
    </w:p>
    <w:p w:rsidR="00606AED" w:rsidRPr="007E135C" w:rsidRDefault="00606AED" w:rsidP="00DE7C2D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proofErr w:type="spellStart"/>
      <w:r w:rsidRPr="007E135C">
        <w:rPr>
          <w:b/>
          <w:szCs w:val="28"/>
        </w:rPr>
        <w:t>А</w:t>
      </w:r>
      <w:r w:rsidRPr="007E135C">
        <w:rPr>
          <w:b/>
          <w:szCs w:val="28"/>
          <w:vertAlign w:val="subscript"/>
        </w:rPr>
        <w:t>СПс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= </w:t>
      </w:r>
      <w:r w:rsidRPr="007E135C">
        <w:rPr>
          <w:rFonts w:eastAsia="Times New Roman"/>
          <w:sz w:val="27"/>
          <w:szCs w:val="27"/>
          <w:lang w:eastAsia="ru-RU"/>
        </w:rPr>
        <w:t>∑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 ((</w:t>
      </w:r>
      <w:r w:rsidRPr="007E135C">
        <w:rPr>
          <w:b/>
          <w:szCs w:val="28"/>
          <w:lang w:val="en-US"/>
        </w:rPr>
        <w:t>V</w:t>
      </w:r>
      <w:proofErr w:type="spellStart"/>
      <w:r w:rsidRPr="007E135C">
        <w:rPr>
          <w:b/>
          <w:szCs w:val="28"/>
          <w:vertAlign w:val="subscript"/>
        </w:rPr>
        <w:t>спс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7E135C">
        <w:rPr>
          <w:rFonts w:eastAsia="Times New Roman"/>
          <w:b/>
          <w:sz w:val="27"/>
          <w:szCs w:val="27"/>
          <w:lang w:val="en-US" w:eastAsia="ru-RU"/>
        </w:rPr>
        <w:t>S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) х </w:t>
      </w:r>
      <w:r w:rsidRPr="007E135C">
        <w:rPr>
          <w:b/>
          <w:sz w:val="27"/>
          <w:szCs w:val="27"/>
          <w:lang w:val="en-US"/>
        </w:rPr>
        <w:t>K</w:t>
      </w:r>
      <w:proofErr w:type="spellStart"/>
      <w:r w:rsidRPr="007E135C">
        <w:rPr>
          <w:b/>
          <w:sz w:val="27"/>
          <w:szCs w:val="27"/>
          <w:vertAlign w:val="subscript"/>
        </w:rPr>
        <w:t>соб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(+/-) </w:t>
      </w:r>
      <w:proofErr w:type="gramStart"/>
      <w:r w:rsidRPr="007E135C">
        <w:rPr>
          <w:rFonts w:eastAsia="Times New Roman"/>
          <w:b/>
          <w:sz w:val="27"/>
          <w:szCs w:val="27"/>
          <w:lang w:eastAsia="ru-RU"/>
        </w:rPr>
        <w:t>Р</w:t>
      </w:r>
      <w:proofErr w:type="gramEnd"/>
      <w:r w:rsidRPr="007E135C">
        <w:rPr>
          <w:rFonts w:eastAsia="Times New Roman"/>
          <w:b/>
          <w:sz w:val="27"/>
          <w:szCs w:val="27"/>
          <w:lang w:eastAsia="ru-RU"/>
        </w:rPr>
        <w:t xml:space="preserve"> (+/-) F) х </w:t>
      </w:r>
      <w:r w:rsidRPr="007E135C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7E135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="00DE7C2D" w:rsidRPr="007E135C">
        <w:rPr>
          <w:rFonts w:eastAsia="Times New Roman"/>
          <w:b/>
          <w:sz w:val="27"/>
          <w:szCs w:val="27"/>
          <w:lang w:eastAsia="ru-RU"/>
        </w:rPr>
        <w:t xml:space="preserve">, </w:t>
      </w:r>
      <w:r w:rsidRPr="007E135C">
        <w:rPr>
          <w:rFonts w:eastAsia="Times New Roman"/>
          <w:sz w:val="27"/>
          <w:szCs w:val="27"/>
          <w:lang w:eastAsia="ru-RU"/>
        </w:rPr>
        <w:t>где: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b/>
          <w:i/>
          <w:szCs w:val="28"/>
          <w:lang w:val="en-US"/>
        </w:rPr>
        <w:t>V</w:t>
      </w:r>
      <w:proofErr w:type="spellStart"/>
      <w:r w:rsidRPr="007E135C">
        <w:rPr>
          <w:b/>
          <w:i/>
          <w:szCs w:val="28"/>
          <w:vertAlign w:val="subscript"/>
        </w:rPr>
        <w:t>спс</w:t>
      </w:r>
      <w:proofErr w:type="spellEnd"/>
      <w:r w:rsidRPr="007E135C">
        <w:rPr>
          <w:rFonts w:eastAsia="Times New Roman"/>
          <w:sz w:val="27"/>
          <w:szCs w:val="27"/>
          <w:lang w:eastAsia="ru-RU"/>
        </w:rPr>
        <w:t xml:space="preserve"> –</w:t>
      </w:r>
      <w:r w:rsidRPr="007E135C">
        <w:rPr>
          <w:sz w:val="27"/>
          <w:szCs w:val="27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</w:t>
      </w:r>
      <w:proofErr w:type="gramEnd"/>
      <w:r w:rsidRPr="007E135C">
        <w:rPr>
          <w:rFonts w:eastAsia="Times New Roman"/>
          <w:sz w:val="27"/>
          <w:szCs w:val="27"/>
          <w:lang w:eastAsia="ru-RU"/>
        </w:rPr>
        <w:t xml:space="preserve"> декалитров;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b/>
          <w:sz w:val="27"/>
          <w:szCs w:val="27"/>
          <w:lang w:val="en-US" w:eastAsia="ru-RU"/>
        </w:rPr>
        <w:t>S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 – </w:t>
      </w:r>
      <w:proofErr w:type="gramStart"/>
      <w:r w:rsidRPr="007E135C">
        <w:rPr>
          <w:rFonts w:eastAsia="Times New Roman"/>
          <w:sz w:val="27"/>
          <w:szCs w:val="27"/>
          <w:lang w:eastAsia="ru-RU"/>
        </w:rPr>
        <w:t>ставка</w:t>
      </w:r>
      <w:proofErr w:type="gramEnd"/>
      <w:r w:rsidRPr="007E135C">
        <w:rPr>
          <w:rFonts w:eastAsia="Times New Roman"/>
          <w:sz w:val="27"/>
          <w:szCs w:val="27"/>
          <w:lang w:eastAsia="ru-RU"/>
        </w:rPr>
        <w:t xml:space="preserve"> акциза, рублей за 1 декалитр;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7E135C">
        <w:rPr>
          <w:b/>
          <w:sz w:val="27"/>
          <w:szCs w:val="27"/>
          <w:lang w:val="en-US"/>
        </w:rPr>
        <w:t>K</w:t>
      </w:r>
      <w:proofErr w:type="spellStart"/>
      <w:r w:rsidRPr="007E135C">
        <w:rPr>
          <w:b/>
          <w:sz w:val="27"/>
          <w:szCs w:val="27"/>
          <w:vertAlign w:val="subscript"/>
        </w:rPr>
        <w:t>соб</w:t>
      </w:r>
      <w:proofErr w:type="spellEnd"/>
      <w:r w:rsidRPr="007E135C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E16B11" w:rsidRPr="007E135C">
        <w:rPr>
          <w:sz w:val="27"/>
          <w:szCs w:val="27"/>
        </w:rPr>
        <w:t xml:space="preserve">ению </w:t>
      </w:r>
      <w:r w:rsidRPr="007E135C">
        <w:rPr>
          <w:sz w:val="27"/>
          <w:szCs w:val="27"/>
        </w:rPr>
        <w:t>задолженности по налогу, %.</w:t>
      </w:r>
      <w:proofErr w:type="gramEnd"/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rFonts w:eastAsia="Times New Roman"/>
          <w:b/>
          <w:sz w:val="27"/>
          <w:szCs w:val="27"/>
          <w:lang w:eastAsia="ru-RU"/>
        </w:rPr>
        <w:t>Р</w:t>
      </w:r>
      <w:proofErr w:type="gramEnd"/>
      <w:r w:rsidRPr="007E135C">
        <w:rPr>
          <w:rFonts w:eastAsia="Times New Roman"/>
          <w:sz w:val="27"/>
          <w:szCs w:val="27"/>
          <w:lang w:eastAsia="ru-RU"/>
        </w:rPr>
        <w:t xml:space="preserve"> – переходящие платежи, тыс. рублей;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rFonts w:eastAsia="Times New Roman"/>
          <w:b/>
          <w:sz w:val="27"/>
          <w:szCs w:val="27"/>
          <w:lang w:eastAsia="ru-RU"/>
        </w:rPr>
        <w:t>F</w:t>
      </w:r>
      <w:r w:rsidRPr="007E135C">
        <w:rPr>
          <w:rFonts w:eastAsia="Times New Roman"/>
          <w:sz w:val="27"/>
          <w:szCs w:val="27"/>
          <w:lang w:eastAsia="ru-RU"/>
        </w:rPr>
        <w:t xml:space="preserve"> – </w:t>
      </w:r>
      <w:r w:rsidRPr="007E135C">
        <w:rPr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7E135C">
        <w:rPr>
          <w:rFonts w:eastAsia="Times New Roman"/>
          <w:sz w:val="27"/>
          <w:szCs w:val="27"/>
          <w:lang w:eastAsia="ru-RU"/>
        </w:rPr>
        <w:t>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7E135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  <w:proofErr w:type="gramEnd"/>
    </w:p>
    <w:p w:rsidR="00606AED" w:rsidRPr="007E135C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7E135C">
        <w:rPr>
          <w:sz w:val="27"/>
          <w:szCs w:val="27"/>
        </w:rPr>
        <w:t>алгоритма расчета прогнозного объема поступлений налога</w:t>
      </w:r>
      <w:proofErr w:type="gramEnd"/>
      <w:r w:rsidRPr="007E135C">
        <w:rPr>
          <w:sz w:val="27"/>
          <w:szCs w:val="27"/>
        </w:rPr>
        <w:t>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7E135C">
        <w:rPr>
          <w:rFonts w:eastAsia="Times New Roman"/>
          <w:sz w:val="27"/>
          <w:szCs w:val="27"/>
          <w:lang w:eastAsia="ru-RU"/>
        </w:rPr>
        <w:t>кальвадосный</w:t>
      </w:r>
      <w:proofErr w:type="spellEnd"/>
      <w:r w:rsidRPr="007E135C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Pr="007E135C">
        <w:rPr>
          <w:rFonts w:eastAsia="Times New Roman"/>
          <w:sz w:val="27"/>
          <w:szCs w:val="27"/>
          <w:lang w:eastAsia="ru-RU"/>
        </w:rPr>
        <w:t>висковый</w:t>
      </w:r>
      <w:proofErr w:type="spellEnd"/>
      <w:r w:rsidRPr="007E135C">
        <w:rPr>
          <w:rFonts w:eastAsia="Times New Roman"/>
          <w:sz w:val="27"/>
          <w:szCs w:val="27"/>
          <w:lang w:eastAsia="ru-RU"/>
        </w:rPr>
        <w:t xml:space="preserve">) зачисляются в бюджеты субъектов Российской Федерации по нормативам, установленным </w:t>
      </w:r>
      <w:r w:rsidRPr="007E135C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7E135C">
        <w:rPr>
          <w:rFonts w:eastAsia="Times New Roman"/>
          <w:sz w:val="27"/>
          <w:szCs w:val="27"/>
          <w:lang w:eastAsia="ru-RU"/>
        </w:rPr>
        <w:t xml:space="preserve">. 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7E135C">
        <w:rPr>
          <w:sz w:val="27"/>
          <w:szCs w:val="27"/>
        </w:rPr>
        <w:t>о данному виду доходов отсутствуют</w:t>
      </w:r>
      <w:r w:rsidRPr="007E135C">
        <w:rPr>
          <w:rFonts w:eastAsia="Times New Roman"/>
          <w:sz w:val="27"/>
          <w:szCs w:val="27"/>
          <w:lang w:eastAsia="ru-RU"/>
        </w:rPr>
        <w:t>.</w:t>
      </w:r>
    </w:p>
    <w:p w:rsidR="00AF5E9D" w:rsidRPr="007E135C" w:rsidRDefault="00AF5E9D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42" w:name="_Toc531190282"/>
    </w:p>
    <w:p w:rsidR="00AF5E9D" w:rsidRPr="007E135C" w:rsidRDefault="00606AED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43" w:name="_Toc133244526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>2.3.4. Акцизы на спиртосодержащую продукцию,</w:t>
      </w:r>
      <w:bookmarkEnd w:id="43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7E135C" w:rsidRDefault="00606AED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44" w:name="_Toc133244527"/>
      <w:proofErr w:type="gramStart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производимую</w:t>
      </w:r>
      <w:proofErr w:type="gramEnd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на территории Российской Федерации</w:t>
      </w:r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182 1 03 02020 01 0000 110</w:t>
      </w:r>
      <w:bookmarkEnd w:id="42"/>
      <w:bookmarkEnd w:id="44"/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Для расчёта поступлений акцизов на спиртосодержащую продукцию используются:</w:t>
      </w:r>
    </w:p>
    <w:p w:rsidR="00606AED" w:rsidRPr="007E135C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–</w:t>
      </w:r>
      <w:r w:rsidR="00606AED" w:rsidRPr="007E135C">
        <w:rPr>
          <w:rFonts w:eastAsia="Times New Roman"/>
          <w:sz w:val="27"/>
          <w:szCs w:val="27"/>
          <w:lang w:eastAsia="ru-RU"/>
        </w:rPr>
        <w:t xml:space="preserve">динамика налоговой базы по акцизам согласно данным отчета по форме </w:t>
      </w:r>
      <w:r w:rsidR="00606AED" w:rsidRPr="007E135C">
        <w:rPr>
          <w:rFonts w:eastAsia="Times New Roman"/>
          <w:sz w:val="27"/>
          <w:szCs w:val="27"/>
          <w:lang w:eastAsia="ru-RU"/>
        </w:rPr>
        <w:br/>
        <w:t>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7E135C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–</w:t>
      </w:r>
      <w:r w:rsidR="00606AED" w:rsidRPr="007E135C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7E135C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–</w:t>
      </w:r>
      <w:r w:rsidR="00606AED" w:rsidRPr="007E135C">
        <w:rPr>
          <w:rFonts w:eastAsia="Times New Roman"/>
          <w:sz w:val="27"/>
          <w:szCs w:val="27"/>
          <w:lang w:eastAsia="ru-RU"/>
        </w:rPr>
        <w:t>налоговые ставки, предусмотренные главой 22 НК РФ «Акцизы».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lastRenderedPageBreak/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показателей, размера ставок и других показателей, определяющих поступления налога (уровень собираемости и др.).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 xml:space="preserve">Прогнозный объем поступления акцизов на спиртосодержащую продукцию </w:t>
      </w:r>
      <w:r w:rsidRPr="007E135C">
        <w:rPr>
          <w:sz w:val="27"/>
          <w:szCs w:val="27"/>
        </w:rPr>
        <w:t>(</w:t>
      </w:r>
      <w:proofErr w:type="spellStart"/>
      <w:r w:rsidRPr="007E135C">
        <w:rPr>
          <w:b/>
          <w:szCs w:val="28"/>
        </w:rPr>
        <w:t>А</w:t>
      </w:r>
      <w:r w:rsidRPr="007E135C">
        <w:rPr>
          <w:b/>
          <w:szCs w:val="28"/>
          <w:vertAlign w:val="subscript"/>
        </w:rPr>
        <w:t>СПд</w:t>
      </w:r>
      <w:proofErr w:type="spellEnd"/>
      <w:r w:rsidRPr="007E135C">
        <w:rPr>
          <w:sz w:val="27"/>
          <w:szCs w:val="27"/>
        </w:rPr>
        <w:t>)</w:t>
      </w:r>
      <w:r w:rsidRPr="007E135C">
        <w:rPr>
          <w:rFonts w:eastAsia="Times New Roman"/>
          <w:sz w:val="27"/>
          <w:szCs w:val="27"/>
          <w:lang w:eastAsia="ru-RU"/>
        </w:rPr>
        <w:t xml:space="preserve"> определяется по следующей формуле:</w:t>
      </w:r>
    </w:p>
    <w:p w:rsidR="00606AED" w:rsidRPr="007E135C" w:rsidRDefault="00606AED" w:rsidP="00DE7C2D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proofErr w:type="spellStart"/>
      <w:r w:rsidRPr="007E135C">
        <w:rPr>
          <w:b/>
          <w:szCs w:val="28"/>
        </w:rPr>
        <w:t>А</w:t>
      </w:r>
      <w:r w:rsidRPr="007E135C">
        <w:rPr>
          <w:b/>
          <w:szCs w:val="28"/>
          <w:vertAlign w:val="subscript"/>
        </w:rPr>
        <w:t>СПд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= (</w:t>
      </w:r>
      <w:r w:rsidRPr="007E135C">
        <w:rPr>
          <w:b/>
          <w:szCs w:val="28"/>
          <w:lang w:val="en-US"/>
        </w:rPr>
        <w:t>V</w:t>
      </w:r>
      <w:proofErr w:type="spellStart"/>
      <w:r w:rsidRPr="007E135C">
        <w:rPr>
          <w:b/>
          <w:szCs w:val="28"/>
          <w:vertAlign w:val="subscript"/>
        </w:rPr>
        <w:t>спд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7E135C">
        <w:rPr>
          <w:rFonts w:eastAsia="Times New Roman"/>
          <w:b/>
          <w:sz w:val="27"/>
          <w:szCs w:val="27"/>
          <w:lang w:val="en-US" w:eastAsia="ru-RU"/>
        </w:rPr>
        <w:t>S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 х</w:t>
      </w:r>
      <w:r w:rsidRPr="007E135C">
        <w:rPr>
          <w:b/>
          <w:sz w:val="27"/>
          <w:szCs w:val="27"/>
        </w:rPr>
        <w:t xml:space="preserve"> </w:t>
      </w:r>
      <w:r w:rsidRPr="007E135C">
        <w:rPr>
          <w:b/>
          <w:sz w:val="27"/>
          <w:szCs w:val="27"/>
          <w:lang w:val="en-US"/>
        </w:rPr>
        <w:t>K</w:t>
      </w:r>
      <w:proofErr w:type="spellStart"/>
      <w:r w:rsidRPr="007E135C">
        <w:rPr>
          <w:b/>
          <w:sz w:val="27"/>
          <w:szCs w:val="27"/>
          <w:vertAlign w:val="subscript"/>
        </w:rPr>
        <w:t>соб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(+/-) </w:t>
      </w:r>
      <w:proofErr w:type="gramStart"/>
      <w:r w:rsidRPr="007E135C">
        <w:rPr>
          <w:rFonts w:eastAsia="Times New Roman"/>
          <w:b/>
          <w:sz w:val="27"/>
          <w:szCs w:val="27"/>
          <w:lang w:eastAsia="ru-RU"/>
        </w:rPr>
        <w:t>Р</w:t>
      </w:r>
      <w:proofErr w:type="gramEnd"/>
      <w:r w:rsidRPr="007E135C">
        <w:rPr>
          <w:rFonts w:eastAsia="Times New Roman"/>
          <w:b/>
          <w:sz w:val="27"/>
          <w:szCs w:val="27"/>
          <w:lang w:eastAsia="ru-RU"/>
        </w:rPr>
        <w:t xml:space="preserve"> (+/-) F) х </w:t>
      </w:r>
      <w:r w:rsidRPr="007E135C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7E135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="00DE7C2D" w:rsidRPr="007E135C">
        <w:rPr>
          <w:rFonts w:eastAsia="Times New Roman"/>
          <w:b/>
          <w:sz w:val="27"/>
          <w:szCs w:val="27"/>
          <w:lang w:eastAsia="ru-RU"/>
        </w:rPr>
        <w:t xml:space="preserve">, </w:t>
      </w:r>
      <w:r w:rsidRPr="007E135C">
        <w:rPr>
          <w:rFonts w:eastAsia="Times New Roman"/>
          <w:sz w:val="27"/>
          <w:szCs w:val="27"/>
          <w:lang w:eastAsia="ru-RU"/>
        </w:rPr>
        <w:t>где: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b/>
          <w:szCs w:val="28"/>
          <w:lang w:val="en-US"/>
        </w:rPr>
        <w:t>V</w:t>
      </w:r>
      <w:proofErr w:type="spellStart"/>
      <w:r w:rsidRPr="007E135C">
        <w:rPr>
          <w:b/>
          <w:szCs w:val="28"/>
          <w:vertAlign w:val="subscript"/>
        </w:rPr>
        <w:t>спд</w:t>
      </w:r>
      <w:proofErr w:type="spellEnd"/>
      <w:r w:rsidRPr="007E135C">
        <w:rPr>
          <w:rFonts w:eastAsia="Times New Roman"/>
          <w:sz w:val="27"/>
          <w:szCs w:val="27"/>
          <w:lang w:eastAsia="ru-RU"/>
        </w:rPr>
        <w:t xml:space="preserve"> –</w:t>
      </w:r>
      <w:r w:rsidRPr="007E135C">
        <w:rPr>
          <w:sz w:val="27"/>
          <w:szCs w:val="27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 xml:space="preserve">оценка налоговой базы прогнозируемого периода, </w:t>
      </w:r>
      <w:proofErr w:type="spellStart"/>
      <w:r w:rsidRPr="007E135C">
        <w:rPr>
          <w:rFonts w:eastAsia="Times New Roman"/>
          <w:sz w:val="27"/>
          <w:szCs w:val="27"/>
          <w:lang w:eastAsia="ru-RU"/>
        </w:rPr>
        <w:t>тыс.декалитров</w:t>
      </w:r>
      <w:proofErr w:type="spellEnd"/>
      <w:r w:rsidRPr="007E135C">
        <w:rPr>
          <w:rFonts w:eastAsia="Times New Roman"/>
          <w:sz w:val="27"/>
          <w:szCs w:val="27"/>
          <w:lang w:eastAsia="ru-RU"/>
        </w:rPr>
        <w:t>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b/>
          <w:sz w:val="27"/>
          <w:szCs w:val="27"/>
          <w:lang w:val="en-US" w:eastAsia="ru-RU"/>
        </w:rPr>
        <w:t>S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 xml:space="preserve">– </w:t>
      </w:r>
      <w:proofErr w:type="gramStart"/>
      <w:r w:rsidRPr="007E135C">
        <w:rPr>
          <w:rFonts w:eastAsia="Times New Roman"/>
          <w:sz w:val="27"/>
          <w:szCs w:val="27"/>
          <w:lang w:eastAsia="ru-RU"/>
        </w:rPr>
        <w:t>значение</w:t>
      </w:r>
      <w:proofErr w:type="gramEnd"/>
      <w:r w:rsidRPr="007E135C">
        <w:rPr>
          <w:rFonts w:eastAsia="Times New Roman"/>
          <w:sz w:val="27"/>
          <w:szCs w:val="27"/>
          <w:lang w:eastAsia="ru-RU"/>
        </w:rPr>
        <w:t xml:space="preserve"> налоговой ставки, рублей за 1 декалитр;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7E135C">
        <w:rPr>
          <w:b/>
          <w:sz w:val="27"/>
          <w:szCs w:val="27"/>
          <w:lang w:val="en-US"/>
        </w:rPr>
        <w:t>K</w:t>
      </w:r>
      <w:proofErr w:type="spellStart"/>
      <w:r w:rsidRPr="007E135C">
        <w:rPr>
          <w:b/>
          <w:sz w:val="27"/>
          <w:szCs w:val="27"/>
          <w:vertAlign w:val="subscript"/>
        </w:rPr>
        <w:t>соб</w:t>
      </w:r>
      <w:proofErr w:type="spellEnd"/>
      <w:r w:rsidRPr="007E135C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955AB4" w:rsidRPr="007E135C">
        <w:rPr>
          <w:sz w:val="27"/>
          <w:szCs w:val="27"/>
        </w:rPr>
        <w:t xml:space="preserve">ению </w:t>
      </w:r>
      <w:r w:rsidRPr="007E135C">
        <w:rPr>
          <w:sz w:val="27"/>
          <w:szCs w:val="27"/>
        </w:rPr>
        <w:t>задолженности по налогу, %.</w:t>
      </w:r>
      <w:proofErr w:type="gramEnd"/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rFonts w:eastAsia="Times New Roman"/>
          <w:b/>
          <w:sz w:val="27"/>
          <w:szCs w:val="27"/>
          <w:lang w:eastAsia="ru-RU"/>
        </w:rPr>
        <w:t>Р</w:t>
      </w:r>
      <w:proofErr w:type="gramEnd"/>
      <w:r w:rsidRPr="007E135C">
        <w:rPr>
          <w:rFonts w:eastAsia="Times New Roman"/>
          <w:sz w:val="27"/>
          <w:szCs w:val="27"/>
          <w:lang w:eastAsia="ru-RU"/>
        </w:rPr>
        <w:t xml:space="preserve"> – переходящие платежи, тыс. рублей;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7E135C">
        <w:rPr>
          <w:rFonts w:eastAsia="Times New Roman"/>
          <w:b/>
          <w:sz w:val="27"/>
          <w:szCs w:val="27"/>
          <w:lang w:eastAsia="ru-RU"/>
        </w:rPr>
        <w:t>F</w:t>
      </w:r>
      <w:r w:rsidRPr="007E135C">
        <w:rPr>
          <w:rFonts w:eastAsia="Times New Roman"/>
          <w:sz w:val="27"/>
          <w:szCs w:val="27"/>
          <w:lang w:eastAsia="ru-RU"/>
        </w:rPr>
        <w:t xml:space="preserve"> – </w:t>
      </w:r>
      <w:r w:rsidRPr="007E135C">
        <w:rPr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7E135C">
        <w:rPr>
          <w:rFonts w:eastAsia="Times New Roman"/>
          <w:sz w:val="27"/>
          <w:szCs w:val="27"/>
          <w:lang w:eastAsia="ru-RU"/>
        </w:rPr>
        <w:t>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7E135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  <w:proofErr w:type="gramEnd"/>
    </w:p>
    <w:p w:rsidR="00606AED" w:rsidRPr="007E135C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7E135C">
        <w:rPr>
          <w:sz w:val="27"/>
          <w:szCs w:val="27"/>
        </w:rPr>
        <w:t>алгоритма расчета прогнозного объема поступлений налога</w:t>
      </w:r>
      <w:proofErr w:type="gramEnd"/>
      <w:r w:rsidRPr="007E135C">
        <w:rPr>
          <w:sz w:val="27"/>
          <w:szCs w:val="27"/>
        </w:rPr>
        <w:t>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 xml:space="preserve">Акцизы на спиртосодержащую продукцию зачисляются в бюджеты субъектов Российской Федерации по нормативам, установленным </w:t>
      </w:r>
      <w:r w:rsidRPr="007E135C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7E135C">
        <w:rPr>
          <w:rFonts w:eastAsia="Times New Roman"/>
          <w:sz w:val="27"/>
          <w:szCs w:val="27"/>
          <w:lang w:eastAsia="ru-RU"/>
        </w:rPr>
        <w:t>.</w:t>
      </w:r>
    </w:p>
    <w:p w:rsidR="008A6660" w:rsidRPr="007E135C" w:rsidRDefault="00606AED" w:rsidP="008A6660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45" w:name="_Toc133244528"/>
      <w:bookmarkStart w:id="46" w:name="_Toc531190283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2.3.5. Акцизы на виноградное сусло, </w:t>
      </w:r>
      <w:r w:rsidR="008A6660" w:rsidRPr="007E135C">
        <w:rPr>
          <w:b/>
          <w:sz w:val="27"/>
          <w:szCs w:val="27"/>
        </w:rPr>
        <w:t xml:space="preserve">плодовое сусло, плодовые </w:t>
      </w:r>
      <w:proofErr w:type="spellStart"/>
      <w:r w:rsidR="008A6660" w:rsidRPr="007E135C">
        <w:rPr>
          <w:b/>
          <w:sz w:val="27"/>
          <w:szCs w:val="27"/>
        </w:rPr>
        <w:t>сброженные</w:t>
      </w:r>
      <w:proofErr w:type="spellEnd"/>
      <w:r w:rsidR="008A6660" w:rsidRPr="007E135C">
        <w:rPr>
          <w:b/>
          <w:sz w:val="27"/>
          <w:szCs w:val="27"/>
        </w:rPr>
        <w:t xml:space="preserve"> материалы</w:t>
      </w:r>
      <w:r w:rsidR="008A6660"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, </w:t>
      </w:r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производимые на территории Российской Федерации,</w:t>
      </w:r>
      <w:bookmarkEnd w:id="45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7E135C" w:rsidRDefault="00606AED" w:rsidP="008A6660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47" w:name="_Toc133244529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кроме </w:t>
      </w:r>
      <w:proofErr w:type="gramStart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производимых</w:t>
      </w:r>
      <w:proofErr w:type="gramEnd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из подакцизного винограда</w:t>
      </w:r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182 1 03 02021 01 0000 110</w:t>
      </w:r>
      <w:bookmarkEnd w:id="47"/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 xml:space="preserve">Для расчёта поступлений акцизов </w:t>
      </w:r>
      <w:r w:rsidRPr="007E135C">
        <w:rPr>
          <w:rFonts w:eastAsia="MS Gothic"/>
          <w:snapToGrid w:val="0"/>
          <w:sz w:val="27"/>
          <w:szCs w:val="27"/>
          <w:lang w:eastAsia="ru-RU"/>
        </w:rPr>
        <w:t>на виноградное сусло,</w:t>
      </w:r>
      <w:r w:rsidR="008A6660" w:rsidRPr="007E135C">
        <w:rPr>
          <w:sz w:val="27"/>
          <w:szCs w:val="27"/>
        </w:rPr>
        <w:t xml:space="preserve"> плодовое сусло, плодовые </w:t>
      </w:r>
      <w:proofErr w:type="spellStart"/>
      <w:r w:rsidR="008A6660" w:rsidRPr="007E135C">
        <w:rPr>
          <w:sz w:val="27"/>
          <w:szCs w:val="27"/>
        </w:rPr>
        <w:t>сброженные</w:t>
      </w:r>
      <w:proofErr w:type="spellEnd"/>
      <w:r w:rsidR="008A6660" w:rsidRPr="007E135C">
        <w:rPr>
          <w:sz w:val="27"/>
          <w:szCs w:val="27"/>
        </w:rPr>
        <w:t xml:space="preserve"> материалы</w:t>
      </w:r>
      <w:r w:rsidRPr="007E135C">
        <w:rPr>
          <w:rFonts w:eastAsia="MS Gothic"/>
          <w:snapToGrid w:val="0"/>
          <w:sz w:val="27"/>
          <w:szCs w:val="27"/>
          <w:lang w:eastAsia="ru-RU"/>
        </w:rPr>
        <w:t xml:space="preserve">, </w:t>
      </w:r>
      <w:proofErr w:type="gramStart"/>
      <w:r w:rsidRPr="007E135C">
        <w:rPr>
          <w:rFonts w:eastAsia="MS Gothic"/>
          <w:snapToGrid w:val="0"/>
          <w:sz w:val="27"/>
          <w:szCs w:val="27"/>
          <w:lang w:eastAsia="ru-RU"/>
        </w:rPr>
        <w:t>кроме</w:t>
      </w:r>
      <w:proofErr w:type="gramEnd"/>
      <w:r w:rsidRPr="007E135C">
        <w:rPr>
          <w:rFonts w:eastAsia="MS Gothic"/>
          <w:snapToGrid w:val="0"/>
          <w:sz w:val="27"/>
          <w:szCs w:val="27"/>
          <w:lang w:eastAsia="ru-RU"/>
        </w:rPr>
        <w:t xml:space="preserve"> производимых из подакцизного винограда,</w:t>
      </w:r>
      <w:r w:rsidRPr="007E135C">
        <w:rPr>
          <w:rFonts w:eastAsia="Times New Roman"/>
          <w:sz w:val="27"/>
          <w:szCs w:val="27"/>
          <w:lang w:eastAsia="ru-RU"/>
        </w:rPr>
        <w:t xml:space="preserve"> используются:</w:t>
      </w:r>
    </w:p>
    <w:p w:rsidR="00606AED" w:rsidRPr="007E135C" w:rsidRDefault="008B54AF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–</w:t>
      </w:r>
      <w:r w:rsidR="00606AED" w:rsidRPr="007E135C">
        <w:rPr>
          <w:rFonts w:eastAsia="Times New Roman"/>
          <w:sz w:val="27"/>
          <w:szCs w:val="27"/>
          <w:lang w:eastAsia="ru-RU"/>
        </w:rPr>
        <w:t>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7E135C" w:rsidRDefault="008B54AF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–</w:t>
      </w:r>
      <w:r w:rsidR="00606AED" w:rsidRPr="007E135C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7E135C" w:rsidRDefault="008B54AF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–</w:t>
      </w:r>
      <w:r w:rsidR="00606AED" w:rsidRPr="007E135C">
        <w:rPr>
          <w:rFonts w:eastAsia="Times New Roman"/>
          <w:sz w:val="27"/>
          <w:szCs w:val="27"/>
          <w:lang w:eastAsia="ru-RU"/>
        </w:rPr>
        <w:t>налоговые ставки, предусмотренные главой 22 НК РФ «Акцизы».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rFonts w:eastAsia="Times New Roman"/>
          <w:sz w:val="27"/>
          <w:szCs w:val="27"/>
          <w:lang w:eastAsia="ru-RU"/>
        </w:rPr>
        <w:lastRenderedPageBreak/>
        <w:t xml:space="preserve">Расчёт поступлений акцизов на виноградное сусло, </w:t>
      </w:r>
      <w:r w:rsidR="008A6660" w:rsidRPr="007E135C">
        <w:rPr>
          <w:sz w:val="27"/>
          <w:szCs w:val="27"/>
        </w:rPr>
        <w:t xml:space="preserve">плодовое сусло, плодовые </w:t>
      </w:r>
      <w:proofErr w:type="spellStart"/>
      <w:r w:rsidR="008A6660" w:rsidRPr="007E135C">
        <w:rPr>
          <w:sz w:val="27"/>
          <w:szCs w:val="27"/>
        </w:rPr>
        <w:t>сброженные</w:t>
      </w:r>
      <w:proofErr w:type="spellEnd"/>
      <w:r w:rsidR="008A6660" w:rsidRPr="007E135C">
        <w:rPr>
          <w:sz w:val="27"/>
          <w:szCs w:val="27"/>
        </w:rPr>
        <w:t xml:space="preserve"> материалы</w:t>
      </w:r>
      <w:r w:rsidR="008A6660" w:rsidRPr="007E135C">
        <w:rPr>
          <w:rFonts w:eastAsia="MS Gothic"/>
          <w:bCs/>
          <w:snapToGrid w:val="0"/>
          <w:sz w:val="27"/>
          <w:szCs w:val="27"/>
          <w:lang w:eastAsia="ru-RU"/>
        </w:rPr>
        <w:t xml:space="preserve">, </w:t>
      </w:r>
      <w:r w:rsidR="00AF5E9D" w:rsidRPr="007E135C">
        <w:rPr>
          <w:rFonts w:eastAsia="MS Gothic"/>
          <w:snapToGrid w:val="0"/>
          <w:sz w:val="27"/>
          <w:szCs w:val="27"/>
          <w:lang w:eastAsia="ru-RU"/>
        </w:rPr>
        <w:t>кроме производимых из подакцизного винограда,</w:t>
      </w:r>
      <w:r w:rsidR="00AF5E9D" w:rsidRPr="007E135C">
        <w:rPr>
          <w:rFonts w:eastAsia="Times New Roman"/>
          <w:sz w:val="27"/>
          <w:szCs w:val="27"/>
          <w:lang w:eastAsia="ru-RU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  <w:proofErr w:type="gramEnd"/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 xml:space="preserve">Поступления акцизов на виноградное сусло, </w:t>
      </w:r>
      <w:r w:rsidR="00D233BF" w:rsidRPr="007E135C">
        <w:rPr>
          <w:sz w:val="27"/>
          <w:szCs w:val="27"/>
        </w:rPr>
        <w:t xml:space="preserve">плодовое сусло, плодовые </w:t>
      </w:r>
      <w:proofErr w:type="spellStart"/>
      <w:r w:rsidR="00D233BF" w:rsidRPr="007E135C">
        <w:rPr>
          <w:sz w:val="27"/>
          <w:szCs w:val="27"/>
        </w:rPr>
        <w:t>сброженные</w:t>
      </w:r>
      <w:proofErr w:type="spellEnd"/>
      <w:r w:rsidR="00D233BF" w:rsidRPr="007E135C">
        <w:rPr>
          <w:sz w:val="27"/>
          <w:szCs w:val="27"/>
        </w:rPr>
        <w:t xml:space="preserve"> материалы</w:t>
      </w:r>
      <w:r w:rsidR="00D233BF" w:rsidRPr="007E135C">
        <w:rPr>
          <w:rFonts w:eastAsia="MS Gothic"/>
          <w:bCs/>
          <w:snapToGrid w:val="0"/>
          <w:sz w:val="27"/>
          <w:szCs w:val="27"/>
          <w:lang w:eastAsia="ru-RU"/>
        </w:rPr>
        <w:t xml:space="preserve">, </w:t>
      </w:r>
      <w:r w:rsidRPr="007E135C">
        <w:rPr>
          <w:sz w:val="27"/>
          <w:szCs w:val="27"/>
        </w:rPr>
        <w:t>(А</w:t>
      </w:r>
      <w:r w:rsidRPr="007E135C">
        <w:rPr>
          <w:sz w:val="27"/>
          <w:szCs w:val="27"/>
          <w:vertAlign w:val="subscript"/>
        </w:rPr>
        <w:t>ВС</w:t>
      </w:r>
      <w:r w:rsidRPr="007E135C">
        <w:rPr>
          <w:sz w:val="27"/>
          <w:szCs w:val="27"/>
        </w:rPr>
        <w:t xml:space="preserve">) </w:t>
      </w:r>
      <w:r w:rsidRPr="007E135C">
        <w:rPr>
          <w:rFonts w:eastAsia="Times New Roman"/>
          <w:sz w:val="27"/>
          <w:szCs w:val="27"/>
          <w:lang w:eastAsia="ru-RU"/>
        </w:rPr>
        <w:t>определяется по следующей формуле:</w:t>
      </w:r>
    </w:p>
    <w:p w:rsidR="00606AED" w:rsidRPr="007E135C" w:rsidRDefault="00606AED" w:rsidP="008B54AF">
      <w:pPr>
        <w:spacing w:before="120" w:after="12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sz w:val="27"/>
          <w:szCs w:val="27"/>
        </w:rPr>
        <w:t>А</w:t>
      </w:r>
      <w:r w:rsidRPr="007E135C">
        <w:rPr>
          <w:sz w:val="27"/>
          <w:szCs w:val="27"/>
          <w:vertAlign w:val="subscript"/>
        </w:rPr>
        <w:t>ВС</w:t>
      </w:r>
      <w:r w:rsidRPr="007E135C">
        <w:rPr>
          <w:rFonts w:eastAsia="Times New Roman"/>
          <w:sz w:val="27"/>
          <w:szCs w:val="27"/>
          <w:lang w:eastAsia="ru-RU"/>
        </w:rPr>
        <w:t xml:space="preserve"> = (</w:t>
      </w:r>
      <w:r w:rsidRPr="007E135C">
        <w:rPr>
          <w:sz w:val="27"/>
          <w:szCs w:val="27"/>
          <w:lang w:val="en-US"/>
        </w:rPr>
        <w:t>V</w:t>
      </w:r>
      <w:r w:rsidRPr="007E135C">
        <w:rPr>
          <w:sz w:val="27"/>
          <w:szCs w:val="27"/>
          <w:vertAlign w:val="subscript"/>
        </w:rPr>
        <w:t>ВС</w:t>
      </w:r>
      <w:r w:rsidRPr="007E135C">
        <w:rPr>
          <w:rFonts w:eastAsia="Times New Roman"/>
          <w:sz w:val="27"/>
          <w:szCs w:val="27"/>
          <w:lang w:eastAsia="ru-RU"/>
        </w:rPr>
        <w:t xml:space="preserve"> х </w:t>
      </w:r>
      <w:r w:rsidRPr="007E135C">
        <w:rPr>
          <w:rFonts w:eastAsia="Times New Roman"/>
          <w:sz w:val="27"/>
          <w:szCs w:val="27"/>
          <w:lang w:val="en-US" w:eastAsia="ru-RU"/>
        </w:rPr>
        <w:t>S</w:t>
      </w:r>
      <w:r w:rsidRPr="007E135C">
        <w:rPr>
          <w:rFonts w:eastAsia="Times New Roman"/>
          <w:sz w:val="27"/>
          <w:szCs w:val="27"/>
          <w:lang w:eastAsia="ru-RU"/>
        </w:rPr>
        <w:t xml:space="preserve"> х </w:t>
      </w:r>
      <w:r w:rsidRPr="007E135C">
        <w:rPr>
          <w:sz w:val="27"/>
          <w:szCs w:val="27"/>
          <w:lang w:val="en-US"/>
        </w:rPr>
        <w:t>K</w:t>
      </w:r>
      <w:proofErr w:type="spellStart"/>
      <w:r w:rsidRPr="007E135C">
        <w:rPr>
          <w:sz w:val="27"/>
          <w:szCs w:val="27"/>
          <w:vertAlign w:val="subscript"/>
        </w:rPr>
        <w:t>соб</w:t>
      </w:r>
      <w:proofErr w:type="spellEnd"/>
      <w:r w:rsidRPr="007E135C">
        <w:rPr>
          <w:rFonts w:eastAsia="Times New Roman"/>
          <w:sz w:val="27"/>
          <w:szCs w:val="27"/>
          <w:lang w:eastAsia="ru-RU"/>
        </w:rPr>
        <w:t xml:space="preserve"> (+/-) </w:t>
      </w:r>
      <w:proofErr w:type="gramStart"/>
      <w:r w:rsidRPr="007E135C">
        <w:rPr>
          <w:rFonts w:eastAsia="Times New Roman"/>
          <w:sz w:val="27"/>
          <w:szCs w:val="27"/>
          <w:lang w:eastAsia="ru-RU"/>
        </w:rPr>
        <w:t>Р</w:t>
      </w:r>
      <w:proofErr w:type="gramEnd"/>
      <w:r w:rsidRPr="007E135C">
        <w:rPr>
          <w:rFonts w:eastAsia="Times New Roman"/>
          <w:sz w:val="27"/>
          <w:szCs w:val="27"/>
          <w:lang w:eastAsia="ru-RU"/>
        </w:rPr>
        <w:t xml:space="preserve"> (+/-) F) х </w:t>
      </w:r>
      <w:r w:rsidRPr="007E135C">
        <w:rPr>
          <w:rFonts w:eastAsia="Times New Roman"/>
          <w:sz w:val="27"/>
          <w:szCs w:val="27"/>
          <w:lang w:val="en-US" w:eastAsia="ru-RU"/>
        </w:rPr>
        <w:t>N</w:t>
      </w:r>
      <w:proofErr w:type="spellStart"/>
      <w:r w:rsidRPr="007E135C">
        <w:rPr>
          <w:rFonts w:eastAsia="Times New Roman"/>
          <w:sz w:val="27"/>
          <w:szCs w:val="27"/>
          <w:vertAlign w:val="subscript"/>
          <w:lang w:eastAsia="ru-RU"/>
        </w:rPr>
        <w:t>отч</w:t>
      </w:r>
      <w:proofErr w:type="spellEnd"/>
      <w:r w:rsidR="008B54AF" w:rsidRPr="007E135C">
        <w:rPr>
          <w:rFonts w:eastAsia="Times New Roman"/>
          <w:sz w:val="27"/>
          <w:szCs w:val="27"/>
          <w:lang w:eastAsia="ru-RU"/>
        </w:rPr>
        <w:t xml:space="preserve">, </w:t>
      </w:r>
      <w:r w:rsidRPr="007E135C">
        <w:rPr>
          <w:rFonts w:eastAsia="Times New Roman"/>
          <w:sz w:val="27"/>
          <w:szCs w:val="27"/>
          <w:lang w:eastAsia="ru-RU"/>
        </w:rPr>
        <w:t>где: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sz w:val="27"/>
          <w:szCs w:val="27"/>
          <w:lang w:val="en-US"/>
        </w:rPr>
        <w:t>V</w:t>
      </w:r>
      <w:r w:rsidRPr="007E135C">
        <w:rPr>
          <w:sz w:val="27"/>
          <w:szCs w:val="27"/>
          <w:vertAlign w:val="subscript"/>
        </w:rPr>
        <w:t>ВС</w:t>
      </w:r>
      <w:r w:rsidRPr="007E135C">
        <w:rPr>
          <w:rFonts w:eastAsia="Times New Roman"/>
          <w:sz w:val="27"/>
          <w:szCs w:val="27"/>
          <w:lang w:eastAsia="ru-RU"/>
        </w:rPr>
        <w:t xml:space="preserve"> –</w:t>
      </w:r>
      <w:r w:rsidRPr="007E135C">
        <w:rPr>
          <w:sz w:val="27"/>
          <w:szCs w:val="27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</w:t>
      </w:r>
      <w:proofErr w:type="gramEnd"/>
      <w:r w:rsidR="004668D0" w:rsidRPr="007E135C">
        <w:rPr>
          <w:rFonts w:eastAsia="Times New Roman"/>
          <w:sz w:val="27"/>
          <w:szCs w:val="27"/>
          <w:lang w:eastAsia="ru-RU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декалитров;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val="en-US" w:eastAsia="ru-RU"/>
        </w:rPr>
        <w:t>S</w:t>
      </w:r>
      <w:r w:rsidRPr="007E135C">
        <w:rPr>
          <w:rFonts w:eastAsia="Times New Roman"/>
          <w:sz w:val="27"/>
          <w:szCs w:val="27"/>
          <w:lang w:eastAsia="ru-RU"/>
        </w:rPr>
        <w:t xml:space="preserve"> –ставка акциза, рублей за 1 декалитр;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7E135C">
        <w:rPr>
          <w:sz w:val="27"/>
          <w:szCs w:val="27"/>
          <w:lang w:val="en-US"/>
        </w:rPr>
        <w:t>K</w:t>
      </w:r>
      <w:proofErr w:type="spellStart"/>
      <w:r w:rsidR="004B21EC" w:rsidRPr="007E135C">
        <w:rPr>
          <w:sz w:val="27"/>
          <w:szCs w:val="27"/>
          <w:vertAlign w:val="subscript"/>
        </w:rPr>
        <w:t>соб</w:t>
      </w:r>
      <w:proofErr w:type="spellEnd"/>
      <w:r w:rsidRPr="007E135C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955AB4" w:rsidRPr="007E135C">
        <w:rPr>
          <w:sz w:val="27"/>
          <w:szCs w:val="27"/>
        </w:rPr>
        <w:t xml:space="preserve">ению </w:t>
      </w:r>
      <w:r w:rsidRPr="007E135C">
        <w:rPr>
          <w:sz w:val="27"/>
          <w:szCs w:val="27"/>
        </w:rPr>
        <w:t>задолженности по налогу, %.</w:t>
      </w:r>
      <w:proofErr w:type="gramEnd"/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 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rFonts w:eastAsia="Times New Roman"/>
          <w:sz w:val="27"/>
          <w:szCs w:val="27"/>
          <w:lang w:eastAsia="ru-RU"/>
        </w:rPr>
        <w:t>Р</w:t>
      </w:r>
      <w:proofErr w:type="gramEnd"/>
      <w:r w:rsidRPr="007E135C">
        <w:rPr>
          <w:rFonts w:eastAsia="Times New Roman"/>
          <w:sz w:val="27"/>
          <w:szCs w:val="27"/>
          <w:lang w:eastAsia="ru-RU"/>
        </w:rPr>
        <w:t xml:space="preserve"> – переходящие платежи, тыс. рублей;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7E135C">
        <w:rPr>
          <w:rFonts w:eastAsia="Times New Roman"/>
          <w:sz w:val="27"/>
          <w:szCs w:val="27"/>
          <w:lang w:eastAsia="ru-RU"/>
        </w:rPr>
        <w:t xml:space="preserve">F – </w:t>
      </w:r>
      <w:r w:rsidRPr="007E135C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7E135C">
        <w:rPr>
          <w:rFonts w:eastAsia="Times New Roman"/>
          <w:sz w:val="27"/>
          <w:szCs w:val="27"/>
          <w:lang w:eastAsia="ru-RU"/>
        </w:rPr>
        <w:t>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val="en-US" w:eastAsia="ru-RU"/>
        </w:rPr>
        <w:t>N</w:t>
      </w:r>
      <w:proofErr w:type="spellStart"/>
      <w:r w:rsidRPr="007E135C">
        <w:rPr>
          <w:rFonts w:eastAsia="Times New Roman"/>
          <w:sz w:val="27"/>
          <w:szCs w:val="27"/>
          <w:vertAlign w:val="subscript"/>
          <w:lang w:eastAsia="ru-RU"/>
        </w:rPr>
        <w:t>отч</w:t>
      </w:r>
      <w:proofErr w:type="spellEnd"/>
      <w:r w:rsidRPr="007E135C">
        <w:rPr>
          <w:rFonts w:eastAsia="Times New Roman"/>
          <w:sz w:val="27"/>
          <w:szCs w:val="27"/>
          <w:lang w:eastAsia="ru-RU"/>
        </w:rPr>
        <w:t xml:space="preserve"> – норматив отчислений налога в консолидированный бюджет области, %.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  <w:proofErr w:type="gramEnd"/>
    </w:p>
    <w:p w:rsidR="00606AED" w:rsidRPr="007E135C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7E135C">
        <w:rPr>
          <w:sz w:val="27"/>
          <w:szCs w:val="27"/>
        </w:rPr>
        <w:t>алгоритма расчета прогнозного объема поступлений налога</w:t>
      </w:r>
      <w:proofErr w:type="gramEnd"/>
      <w:r w:rsidRPr="007E135C">
        <w:rPr>
          <w:sz w:val="27"/>
          <w:szCs w:val="27"/>
        </w:rPr>
        <w:t>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 xml:space="preserve">Акцизы на виноградное сусло, </w:t>
      </w:r>
      <w:r w:rsidR="00D233BF" w:rsidRPr="007E135C">
        <w:rPr>
          <w:sz w:val="27"/>
          <w:szCs w:val="27"/>
        </w:rPr>
        <w:t xml:space="preserve">плодовое сусло, плодовые </w:t>
      </w:r>
      <w:proofErr w:type="spellStart"/>
      <w:r w:rsidR="00D233BF" w:rsidRPr="007E135C">
        <w:rPr>
          <w:sz w:val="27"/>
          <w:szCs w:val="27"/>
        </w:rPr>
        <w:t>сброженные</w:t>
      </w:r>
      <w:proofErr w:type="spellEnd"/>
      <w:r w:rsidR="00D233BF" w:rsidRPr="007E135C">
        <w:rPr>
          <w:sz w:val="27"/>
          <w:szCs w:val="27"/>
        </w:rPr>
        <w:t xml:space="preserve"> материалы</w:t>
      </w:r>
      <w:r w:rsidR="00CF14DC" w:rsidRPr="007E135C">
        <w:rPr>
          <w:rFonts w:eastAsia="MS Gothic"/>
          <w:bCs/>
          <w:snapToGrid w:val="0"/>
          <w:sz w:val="27"/>
          <w:szCs w:val="27"/>
          <w:lang w:eastAsia="ru-RU"/>
        </w:rPr>
        <w:t>,</w:t>
      </w:r>
      <w:r w:rsidR="00CF14DC" w:rsidRPr="007E135C">
        <w:rPr>
          <w:rFonts w:eastAsia="MS Gothic"/>
          <w:snapToGrid w:val="0"/>
          <w:sz w:val="27"/>
          <w:szCs w:val="27"/>
          <w:lang w:eastAsia="ru-RU"/>
        </w:rPr>
        <w:t xml:space="preserve"> кроме производимых из подакцизного винограда,</w:t>
      </w:r>
      <w:r w:rsidR="00CF14DC" w:rsidRPr="007E135C">
        <w:rPr>
          <w:rFonts w:eastAsia="Times New Roman"/>
          <w:sz w:val="27"/>
          <w:szCs w:val="27"/>
          <w:lang w:eastAsia="ru-RU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 xml:space="preserve">зачисляются в бюджеты субъектов Российской Федерации по нормативам, установленным </w:t>
      </w:r>
      <w:r w:rsidRPr="007E135C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7E135C">
        <w:rPr>
          <w:rFonts w:eastAsia="Times New Roman"/>
          <w:sz w:val="27"/>
          <w:szCs w:val="27"/>
          <w:lang w:eastAsia="ru-RU"/>
        </w:rPr>
        <w:t xml:space="preserve">. 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7E135C">
        <w:rPr>
          <w:sz w:val="27"/>
          <w:szCs w:val="27"/>
        </w:rPr>
        <w:t>о данному виду доходов отсутствуют</w:t>
      </w:r>
      <w:r w:rsidRPr="007E135C">
        <w:rPr>
          <w:rFonts w:eastAsia="Times New Roman"/>
          <w:sz w:val="27"/>
          <w:szCs w:val="27"/>
          <w:lang w:eastAsia="ru-RU"/>
        </w:rPr>
        <w:t>.</w:t>
      </w:r>
    </w:p>
    <w:p w:rsidR="00606AED" w:rsidRPr="007E135C" w:rsidRDefault="00CF14DC" w:rsidP="00606AED">
      <w:pPr>
        <w:keepNext/>
        <w:spacing w:before="240" w:after="60"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48" w:name="_Toc133244530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>2.3.6. Акцизы на</w:t>
      </w:r>
      <w:r w:rsidR="00606AED"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  <w:r w:rsidR="00D233BF" w:rsidRPr="007E135C">
        <w:rPr>
          <w:b/>
          <w:sz w:val="27"/>
          <w:szCs w:val="27"/>
        </w:rPr>
        <w:t>вино наливом,</w:t>
      </w:r>
      <w:r w:rsidR="00D233BF" w:rsidRPr="007E135C">
        <w:rPr>
          <w:sz w:val="27"/>
          <w:szCs w:val="27"/>
        </w:rPr>
        <w:t xml:space="preserve"> </w:t>
      </w:r>
      <w:r w:rsidR="00606AED"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>виноградное сусло, производимые на территории Российской Федерации из подакцизного винограда</w:t>
      </w:r>
      <w:r w:rsidR="00606AED"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182 1 03 02022 01 0000 110</w:t>
      </w:r>
      <w:bookmarkEnd w:id="48"/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 xml:space="preserve">Для расчёта поступлений акцизов на </w:t>
      </w:r>
      <w:r w:rsidR="00D233BF" w:rsidRPr="007E135C">
        <w:rPr>
          <w:sz w:val="27"/>
          <w:szCs w:val="27"/>
        </w:rPr>
        <w:t xml:space="preserve">вино наливом, </w:t>
      </w:r>
      <w:r w:rsidRPr="007E135C">
        <w:rPr>
          <w:rFonts w:eastAsia="Times New Roman"/>
          <w:sz w:val="27"/>
          <w:szCs w:val="27"/>
          <w:lang w:eastAsia="ru-RU"/>
        </w:rPr>
        <w:t>виноградное сусло, производимые на территории Российской Федерации из подакцизного винограда, используются:</w:t>
      </w:r>
    </w:p>
    <w:p w:rsidR="00606AED" w:rsidRPr="007E135C" w:rsidRDefault="008B54AF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–</w:t>
      </w:r>
      <w:r w:rsidR="00606AED" w:rsidRPr="007E135C">
        <w:rPr>
          <w:rFonts w:eastAsia="Times New Roman"/>
          <w:sz w:val="27"/>
          <w:szCs w:val="27"/>
          <w:lang w:eastAsia="ru-RU"/>
        </w:rPr>
        <w:t>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</w:t>
      </w:r>
      <w:r w:rsidR="00606AED" w:rsidRPr="007E135C">
        <w:t xml:space="preserve"> </w:t>
      </w:r>
      <w:r w:rsidR="00606AED" w:rsidRPr="007E135C">
        <w:rPr>
          <w:rFonts w:eastAsia="Times New Roman"/>
          <w:sz w:val="27"/>
          <w:szCs w:val="27"/>
          <w:lang w:eastAsia="ru-RU"/>
        </w:rPr>
        <w:t>и иная статическая налоговая отчетность;</w:t>
      </w:r>
    </w:p>
    <w:p w:rsidR="00606AED" w:rsidRPr="007E135C" w:rsidRDefault="008B54AF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lastRenderedPageBreak/>
        <w:t>–</w:t>
      </w:r>
      <w:r w:rsidR="00606AED" w:rsidRPr="007E135C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–налоговые ставки, предусмотренные главой 22 НК РФ «Акцизы».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 xml:space="preserve">Расчёт поступлений акцизов на </w:t>
      </w:r>
      <w:r w:rsidR="00D233BF" w:rsidRPr="007E135C">
        <w:rPr>
          <w:sz w:val="27"/>
          <w:szCs w:val="27"/>
        </w:rPr>
        <w:t xml:space="preserve">вино наливом, </w:t>
      </w:r>
      <w:r w:rsidRPr="007E135C">
        <w:rPr>
          <w:rFonts w:eastAsia="Times New Roman"/>
          <w:sz w:val="27"/>
          <w:szCs w:val="27"/>
          <w:lang w:eastAsia="ru-RU"/>
        </w:rPr>
        <w:t>виноградное сусло, производимые на территории Российской Федерации из подакцизного винограда,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 xml:space="preserve">Поступления акцизов на </w:t>
      </w:r>
      <w:r w:rsidR="00D233BF" w:rsidRPr="007E135C">
        <w:rPr>
          <w:sz w:val="27"/>
          <w:szCs w:val="27"/>
        </w:rPr>
        <w:t xml:space="preserve">вино наливом, </w:t>
      </w:r>
      <w:r w:rsidRPr="007E135C">
        <w:rPr>
          <w:rFonts w:eastAsia="MS Gothic"/>
          <w:snapToGrid w:val="0"/>
          <w:sz w:val="27"/>
          <w:szCs w:val="27"/>
          <w:lang w:eastAsia="ru-RU"/>
        </w:rPr>
        <w:t>виноградное сусло, производимые на территории Российской Федерации из подакцизного винограда</w:t>
      </w:r>
      <w:r w:rsidRPr="007E135C">
        <w:rPr>
          <w:rFonts w:eastAsia="Times New Roman"/>
          <w:sz w:val="27"/>
          <w:szCs w:val="27"/>
          <w:lang w:eastAsia="ru-RU"/>
        </w:rPr>
        <w:t xml:space="preserve"> </w:t>
      </w:r>
      <w:r w:rsidRPr="007E135C">
        <w:rPr>
          <w:sz w:val="27"/>
          <w:szCs w:val="27"/>
        </w:rPr>
        <w:t>(</w:t>
      </w:r>
      <w:proofErr w:type="spellStart"/>
      <w:r w:rsidRPr="007E135C">
        <w:rPr>
          <w:b/>
          <w:sz w:val="27"/>
          <w:szCs w:val="27"/>
        </w:rPr>
        <w:t>А</w:t>
      </w:r>
      <w:r w:rsidRPr="007E135C">
        <w:rPr>
          <w:b/>
          <w:sz w:val="27"/>
          <w:szCs w:val="27"/>
          <w:vertAlign w:val="subscript"/>
        </w:rPr>
        <w:t>ВСпв</w:t>
      </w:r>
      <w:proofErr w:type="spellEnd"/>
      <w:r w:rsidRPr="007E135C">
        <w:rPr>
          <w:sz w:val="27"/>
          <w:szCs w:val="27"/>
        </w:rPr>
        <w:t>)</w:t>
      </w:r>
      <w:r w:rsidRPr="007E135C">
        <w:rPr>
          <w:rFonts w:eastAsia="Times New Roman"/>
          <w:sz w:val="27"/>
          <w:szCs w:val="27"/>
          <w:lang w:eastAsia="ru-RU"/>
        </w:rPr>
        <w:t>,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определяется по следующей формуле:</w:t>
      </w:r>
    </w:p>
    <w:p w:rsidR="00606AED" w:rsidRPr="007E135C" w:rsidRDefault="00606AED" w:rsidP="008B54AF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proofErr w:type="spellStart"/>
      <w:r w:rsidRPr="007E135C">
        <w:rPr>
          <w:b/>
          <w:sz w:val="27"/>
          <w:szCs w:val="27"/>
        </w:rPr>
        <w:t>А</w:t>
      </w:r>
      <w:r w:rsidRPr="007E135C">
        <w:rPr>
          <w:b/>
          <w:sz w:val="27"/>
          <w:szCs w:val="27"/>
          <w:vertAlign w:val="subscript"/>
        </w:rPr>
        <w:t>ВСпв</w:t>
      </w:r>
      <w:proofErr w:type="spellEnd"/>
      <w:r w:rsidR="008B54AF" w:rsidRPr="007E135C">
        <w:rPr>
          <w:rFonts w:eastAsia="Times New Roman"/>
          <w:b/>
          <w:sz w:val="27"/>
          <w:szCs w:val="27"/>
          <w:lang w:eastAsia="ru-RU"/>
        </w:rPr>
        <w:t xml:space="preserve"> =</w:t>
      </w:r>
      <w:r w:rsidRPr="007E135C">
        <w:rPr>
          <w:rFonts w:eastAsia="Times New Roman"/>
          <w:b/>
          <w:sz w:val="27"/>
          <w:szCs w:val="27"/>
          <w:lang w:eastAsia="ru-RU"/>
        </w:rPr>
        <w:t>[(</w:t>
      </w:r>
      <w:r w:rsidRPr="007E135C">
        <w:rPr>
          <w:b/>
          <w:sz w:val="27"/>
          <w:szCs w:val="27"/>
          <w:lang w:val="en-US"/>
        </w:rPr>
        <w:t>V</w:t>
      </w:r>
      <w:proofErr w:type="spellStart"/>
      <w:r w:rsidRPr="007E135C">
        <w:rPr>
          <w:b/>
          <w:sz w:val="27"/>
          <w:szCs w:val="27"/>
          <w:vertAlign w:val="subscript"/>
        </w:rPr>
        <w:t>ВСпв</w:t>
      </w:r>
      <w:r w:rsidR="00F734E1" w:rsidRPr="007E135C">
        <w:rPr>
          <w:rFonts w:eastAsia="Times New Roman"/>
          <w:b/>
          <w:sz w:val="27"/>
          <w:szCs w:val="27"/>
          <w:lang w:eastAsia="ru-RU"/>
        </w:rPr>
        <w:t>х</w:t>
      </w:r>
      <w:proofErr w:type="spellEnd"/>
      <w:r w:rsidRPr="007E135C">
        <w:rPr>
          <w:b/>
          <w:sz w:val="27"/>
          <w:szCs w:val="27"/>
          <w:lang w:val="en-US"/>
        </w:rPr>
        <w:t>S</w:t>
      </w:r>
      <w:proofErr w:type="spellStart"/>
      <w:r w:rsidRPr="007E135C">
        <w:rPr>
          <w:b/>
          <w:sz w:val="27"/>
          <w:szCs w:val="27"/>
          <w:vertAlign w:val="subscript"/>
        </w:rPr>
        <w:t>ВСпв</w:t>
      </w:r>
      <w:proofErr w:type="spellEnd"/>
      <w:r w:rsidR="008B54AF" w:rsidRPr="007E135C">
        <w:rPr>
          <w:rFonts w:eastAsia="Times New Roman"/>
          <w:b/>
          <w:sz w:val="27"/>
          <w:szCs w:val="27"/>
          <w:lang w:eastAsia="ru-RU"/>
        </w:rPr>
        <w:t>)–</w:t>
      </w:r>
      <w:r w:rsidRPr="007E135C">
        <w:rPr>
          <w:rFonts w:eastAsia="Times New Roman"/>
          <w:b/>
          <w:sz w:val="27"/>
          <w:szCs w:val="27"/>
          <w:lang w:eastAsia="ru-RU"/>
        </w:rPr>
        <w:t>(</w:t>
      </w:r>
      <w:r w:rsidRPr="007E135C">
        <w:rPr>
          <w:b/>
          <w:sz w:val="27"/>
          <w:szCs w:val="27"/>
          <w:lang w:val="en-US"/>
        </w:rPr>
        <w:t>V</w:t>
      </w:r>
      <w:proofErr w:type="spellStart"/>
      <w:r w:rsidRPr="007E135C">
        <w:rPr>
          <w:b/>
          <w:sz w:val="27"/>
          <w:szCs w:val="27"/>
          <w:vertAlign w:val="subscript"/>
        </w:rPr>
        <w:t>ПВвс</w:t>
      </w:r>
      <w:r w:rsidR="00F734E1" w:rsidRPr="007E135C">
        <w:rPr>
          <w:rFonts w:eastAsia="Times New Roman"/>
          <w:b/>
          <w:sz w:val="27"/>
          <w:szCs w:val="27"/>
          <w:lang w:eastAsia="ru-RU"/>
        </w:rPr>
        <w:t>х</w:t>
      </w:r>
      <w:proofErr w:type="spellEnd"/>
      <w:r w:rsidRPr="007E135C">
        <w:rPr>
          <w:b/>
          <w:sz w:val="27"/>
          <w:szCs w:val="27"/>
          <w:lang w:val="en-US"/>
        </w:rPr>
        <w:t>S</w:t>
      </w:r>
      <w:proofErr w:type="spellStart"/>
      <w:r w:rsidRPr="007E135C">
        <w:rPr>
          <w:b/>
          <w:sz w:val="27"/>
          <w:szCs w:val="27"/>
          <w:vertAlign w:val="subscript"/>
        </w:rPr>
        <w:t>ПВ</w:t>
      </w:r>
      <w:r w:rsidR="00F734E1" w:rsidRPr="007E135C">
        <w:rPr>
          <w:rFonts w:eastAsia="Times New Roman"/>
          <w:b/>
          <w:sz w:val="27"/>
          <w:szCs w:val="27"/>
          <w:lang w:eastAsia="ru-RU"/>
        </w:rPr>
        <w:t>х</w:t>
      </w:r>
      <w:r w:rsidRPr="007E135C">
        <w:rPr>
          <w:b/>
          <w:sz w:val="27"/>
          <w:szCs w:val="27"/>
        </w:rPr>
        <w:t>К</w:t>
      </w:r>
      <w:r w:rsidRPr="007E135C">
        <w:rPr>
          <w:b/>
          <w:sz w:val="27"/>
          <w:szCs w:val="27"/>
          <w:vertAlign w:val="subscript"/>
        </w:rPr>
        <w:t>ВД</w:t>
      </w:r>
      <w:proofErr w:type="spellEnd"/>
      <w:r w:rsidR="00F734E1" w:rsidRPr="007E135C">
        <w:rPr>
          <w:rFonts w:eastAsia="Times New Roman"/>
          <w:b/>
          <w:sz w:val="27"/>
          <w:szCs w:val="27"/>
          <w:lang w:eastAsia="ru-RU"/>
        </w:rPr>
        <w:t>)</w:t>
      </w:r>
      <w:proofErr w:type="gramStart"/>
      <w:r w:rsidR="00F734E1" w:rsidRPr="007E135C">
        <w:rPr>
          <w:rFonts w:eastAsia="Times New Roman"/>
          <w:b/>
          <w:sz w:val="27"/>
          <w:szCs w:val="27"/>
          <w:lang w:eastAsia="ru-RU"/>
        </w:rPr>
        <w:t>]х</w:t>
      </w:r>
      <w:proofErr w:type="gramEnd"/>
      <w:r w:rsidRPr="007E135C">
        <w:rPr>
          <w:b/>
          <w:sz w:val="27"/>
          <w:szCs w:val="27"/>
          <w:lang w:val="en-US"/>
        </w:rPr>
        <w:t>K</w:t>
      </w:r>
      <w:proofErr w:type="spellStart"/>
      <w:r w:rsidRPr="007E135C">
        <w:rPr>
          <w:b/>
          <w:sz w:val="27"/>
          <w:szCs w:val="27"/>
          <w:vertAlign w:val="subscript"/>
        </w:rPr>
        <w:t>соб</w:t>
      </w:r>
      <w:proofErr w:type="spellEnd"/>
      <w:r w:rsidR="00955AB4" w:rsidRPr="007E135C">
        <w:rPr>
          <w:rFonts w:eastAsia="Times New Roman"/>
          <w:b/>
          <w:sz w:val="27"/>
          <w:szCs w:val="27"/>
          <w:lang w:eastAsia="ru-RU"/>
        </w:rPr>
        <w:t>(+/-)</w:t>
      </w:r>
      <w:r w:rsidR="00F734E1" w:rsidRPr="007E135C">
        <w:rPr>
          <w:rFonts w:eastAsia="Times New Roman"/>
          <w:b/>
          <w:sz w:val="27"/>
          <w:szCs w:val="27"/>
          <w:lang w:eastAsia="ru-RU"/>
        </w:rPr>
        <w:t xml:space="preserve">Р 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(+/-) F) х </w:t>
      </w:r>
      <w:r w:rsidRPr="007E135C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7E135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="008B54AF" w:rsidRPr="007E135C">
        <w:rPr>
          <w:rFonts w:eastAsia="Times New Roman"/>
          <w:b/>
          <w:sz w:val="27"/>
          <w:szCs w:val="27"/>
          <w:lang w:eastAsia="ru-RU"/>
        </w:rPr>
        <w:t xml:space="preserve">, </w:t>
      </w:r>
      <w:r w:rsidRPr="007E135C">
        <w:rPr>
          <w:rFonts w:eastAsia="Times New Roman"/>
          <w:sz w:val="27"/>
          <w:szCs w:val="27"/>
          <w:lang w:eastAsia="ru-RU"/>
        </w:rPr>
        <w:t>где: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b/>
          <w:sz w:val="27"/>
          <w:szCs w:val="27"/>
          <w:lang w:val="en-US"/>
        </w:rPr>
        <w:t>V</w:t>
      </w:r>
      <w:proofErr w:type="spellStart"/>
      <w:r w:rsidRPr="007E135C">
        <w:rPr>
          <w:b/>
          <w:sz w:val="27"/>
          <w:szCs w:val="27"/>
          <w:vertAlign w:val="subscript"/>
        </w:rPr>
        <w:t>ВСпв</w:t>
      </w:r>
      <w:proofErr w:type="spellEnd"/>
      <w:r w:rsidRPr="007E135C">
        <w:rPr>
          <w:rFonts w:eastAsia="Times New Roman"/>
          <w:sz w:val="27"/>
          <w:szCs w:val="27"/>
          <w:lang w:eastAsia="ru-RU"/>
        </w:rPr>
        <w:t xml:space="preserve"> –</w:t>
      </w:r>
      <w:r w:rsidRPr="007E135C">
        <w:rPr>
          <w:sz w:val="27"/>
          <w:szCs w:val="27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</w:t>
      </w:r>
      <w:proofErr w:type="gramEnd"/>
      <w:r w:rsidR="008B54AF" w:rsidRPr="007E135C">
        <w:rPr>
          <w:rFonts w:eastAsia="Times New Roman"/>
          <w:sz w:val="27"/>
          <w:szCs w:val="27"/>
          <w:lang w:eastAsia="ru-RU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декалитров;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color w:val="FF0000"/>
          <w:sz w:val="27"/>
          <w:szCs w:val="27"/>
          <w:lang w:eastAsia="ru-RU"/>
        </w:rPr>
      </w:pPr>
      <w:r w:rsidRPr="007E135C">
        <w:rPr>
          <w:b/>
          <w:sz w:val="27"/>
          <w:szCs w:val="27"/>
          <w:lang w:val="en-US"/>
        </w:rPr>
        <w:t>S</w:t>
      </w:r>
      <w:proofErr w:type="spellStart"/>
      <w:r w:rsidRPr="007E135C">
        <w:rPr>
          <w:b/>
          <w:sz w:val="27"/>
          <w:szCs w:val="27"/>
          <w:vertAlign w:val="subscript"/>
        </w:rPr>
        <w:t>ВСпв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–ставка акциза, рублей за 1 декалитр;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b/>
          <w:sz w:val="27"/>
          <w:szCs w:val="27"/>
          <w:lang w:val="en-US"/>
        </w:rPr>
        <w:t>V</w:t>
      </w:r>
      <w:proofErr w:type="spellStart"/>
      <w:r w:rsidRPr="007E135C">
        <w:rPr>
          <w:b/>
          <w:sz w:val="27"/>
          <w:szCs w:val="27"/>
          <w:vertAlign w:val="subscript"/>
        </w:rPr>
        <w:t>ПВвс</w:t>
      </w:r>
      <w:proofErr w:type="spellEnd"/>
      <w:r w:rsidRPr="007E135C">
        <w:rPr>
          <w:sz w:val="27"/>
          <w:szCs w:val="27"/>
        </w:rPr>
        <w:t xml:space="preserve"> – налогооблагаемый объем винограда, использованного для производства </w:t>
      </w:r>
      <w:r w:rsidR="00521BF9" w:rsidRPr="007E135C">
        <w:rPr>
          <w:sz w:val="27"/>
          <w:szCs w:val="27"/>
        </w:rPr>
        <w:t>вина наливом/</w:t>
      </w:r>
      <w:r w:rsidRPr="007E135C">
        <w:rPr>
          <w:sz w:val="27"/>
          <w:szCs w:val="27"/>
        </w:rPr>
        <w:t xml:space="preserve">виноградного сусла, тонны (с учетом распределения по долям в соответствии с данными оперативного анализа налоговых деклараций, и (или) с данными </w:t>
      </w:r>
      <w:proofErr w:type="spellStart"/>
      <w:r w:rsidRPr="007E135C">
        <w:rPr>
          <w:sz w:val="27"/>
          <w:szCs w:val="27"/>
        </w:rPr>
        <w:t>Ростовстата</w:t>
      </w:r>
      <w:proofErr w:type="spellEnd"/>
      <w:r w:rsidRPr="007E135C">
        <w:rPr>
          <w:sz w:val="27"/>
          <w:szCs w:val="27"/>
        </w:rPr>
        <w:t>, и (или) с показателями отчета по форме № 5-АЛ и иной статической налоговой отчетности);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b/>
          <w:sz w:val="27"/>
          <w:szCs w:val="27"/>
          <w:lang w:val="en-US"/>
        </w:rPr>
        <w:t>S</w:t>
      </w:r>
      <w:r w:rsidRPr="007E135C">
        <w:rPr>
          <w:b/>
          <w:sz w:val="27"/>
          <w:szCs w:val="27"/>
          <w:vertAlign w:val="subscript"/>
        </w:rPr>
        <w:t>ПВ</w:t>
      </w:r>
      <w:r w:rsidRPr="007E135C">
        <w:rPr>
          <w:sz w:val="27"/>
          <w:szCs w:val="27"/>
        </w:rPr>
        <w:t xml:space="preserve"> – ставка акциза, рублей за 1 тонну;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b/>
          <w:sz w:val="27"/>
          <w:szCs w:val="27"/>
        </w:rPr>
        <w:t>К</w:t>
      </w:r>
      <w:r w:rsidRPr="007E135C">
        <w:rPr>
          <w:b/>
          <w:sz w:val="27"/>
          <w:szCs w:val="27"/>
          <w:vertAlign w:val="subscript"/>
        </w:rPr>
        <w:t>ВД</w:t>
      </w:r>
      <w:r w:rsidRPr="007E135C">
        <w:rPr>
          <w:b/>
          <w:i/>
          <w:sz w:val="27"/>
          <w:szCs w:val="27"/>
          <w:vertAlign w:val="subscript"/>
        </w:rPr>
        <w:t xml:space="preserve"> </w:t>
      </w:r>
      <w:r w:rsidRPr="007E135C">
        <w:rPr>
          <w:sz w:val="27"/>
          <w:szCs w:val="27"/>
        </w:rPr>
        <w:t>– коэффициент</w:t>
      </w:r>
      <w:r w:rsidRPr="007E135C">
        <w:rPr>
          <w:b/>
          <w:i/>
          <w:sz w:val="27"/>
          <w:szCs w:val="27"/>
        </w:rPr>
        <w:t xml:space="preserve"> </w:t>
      </w:r>
      <w:r w:rsidRPr="007E135C">
        <w:rPr>
          <w:sz w:val="27"/>
          <w:szCs w:val="27"/>
        </w:rPr>
        <w:t>для расчета налогового вычета, рассчитываемый в соответствии с пунктом 31 статьи 200 НК РФ;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7E135C">
        <w:rPr>
          <w:b/>
          <w:sz w:val="27"/>
          <w:szCs w:val="27"/>
          <w:lang w:val="en-US"/>
        </w:rPr>
        <w:t>K</w:t>
      </w:r>
      <w:proofErr w:type="spellStart"/>
      <w:r w:rsidR="00F734E1" w:rsidRPr="007E135C">
        <w:rPr>
          <w:b/>
          <w:sz w:val="27"/>
          <w:szCs w:val="27"/>
          <w:vertAlign w:val="subscript"/>
        </w:rPr>
        <w:t>соб</w:t>
      </w:r>
      <w:proofErr w:type="spellEnd"/>
      <w:r w:rsidRPr="007E135C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955AB4" w:rsidRPr="007E135C">
        <w:rPr>
          <w:sz w:val="27"/>
          <w:szCs w:val="27"/>
        </w:rPr>
        <w:t xml:space="preserve">ению </w:t>
      </w:r>
      <w:r w:rsidRPr="007E135C">
        <w:rPr>
          <w:sz w:val="27"/>
          <w:szCs w:val="27"/>
        </w:rPr>
        <w:t>задолженности по налогу, %.</w:t>
      </w:r>
      <w:proofErr w:type="gramEnd"/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 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rFonts w:eastAsia="Times New Roman"/>
          <w:b/>
          <w:sz w:val="27"/>
          <w:szCs w:val="27"/>
          <w:lang w:eastAsia="ru-RU"/>
        </w:rPr>
        <w:t>Р</w:t>
      </w:r>
      <w:proofErr w:type="gramEnd"/>
      <w:r w:rsidRPr="007E135C">
        <w:rPr>
          <w:rFonts w:eastAsia="Times New Roman"/>
          <w:sz w:val="27"/>
          <w:szCs w:val="27"/>
          <w:lang w:eastAsia="ru-RU"/>
        </w:rPr>
        <w:t xml:space="preserve"> – переходящие платежи, тыс. рублей;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7E135C">
        <w:rPr>
          <w:rFonts w:eastAsia="Times New Roman"/>
          <w:b/>
          <w:sz w:val="27"/>
          <w:szCs w:val="27"/>
          <w:lang w:eastAsia="ru-RU"/>
        </w:rPr>
        <w:t>F</w:t>
      </w:r>
      <w:r w:rsidRPr="007E135C">
        <w:rPr>
          <w:rFonts w:eastAsia="Times New Roman"/>
          <w:sz w:val="27"/>
          <w:szCs w:val="27"/>
          <w:lang w:eastAsia="ru-RU"/>
        </w:rPr>
        <w:t xml:space="preserve"> – </w:t>
      </w:r>
      <w:r w:rsidRPr="007E135C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7E135C">
        <w:rPr>
          <w:rFonts w:eastAsia="Times New Roman"/>
          <w:sz w:val="27"/>
          <w:szCs w:val="27"/>
          <w:lang w:eastAsia="ru-RU"/>
        </w:rPr>
        <w:t>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7E135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  <w:proofErr w:type="gramEnd"/>
    </w:p>
    <w:p w:rsidR="00606AED" w:rsidRPr="007E135C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7E135C">
        <w:rPr>
          <w:sz w:val="27"/>
          <w:szCs w:val="27"/>
        </w:rPr>
        <w:t>алгоритма расчета прогнозного объема поступлений налога</w:t>
      </w:r>
      <w:proofErr w:type="gramEnd"/>
      <w:r w:rsidRPr="007E135C">
        <w:rPr>
          <w:sz w:val="27"/>
          <w:szCs w:val="27"/>
        </w:rPr>
        <w:t>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 xml:space="preserve">Акцизы на </w:t>
      </w:r>
      <w:r w:rsidR="00D233BF" w:rsidRPr="007E135C">
        <w:rPr>
          <w:sz w:val="27"/>
          <w:szCs w:val="27"/>
        </w:rPr>
        <w:t xml:space="preserve">вино наливом, </w:t>
      </w:r>
      <w:r w:rsidRPr="007E135C">
        <w:rPr>
          <w:rFonts w:eastAsia="MS Gothic"/>
          <w:snapToGrid w:val="0"/>
          <w:sz w:val="27"/>
          <w:szCs w:val="27"/>
          <w:lang w:eastAsia="ru-RU"/>
        </w:rPr>
        <w:t>виноградное сусло, производимые на территории Российской Федерации из подакцизного винограда,</w:t>
      </w:r>
      <w:r w:rsidRPr="007E135C">
        <w:rPr>
          <w:rFonts w:eastAsia="Times New Roman"/>
          <w:sz w:val="27"/>
          <w:szCs w:val="27"/>
          <w:lang w:eastAsia="ru-RU"/>
        </w:rPr>
        <w:t xml:space="preserve"> зачисляются в бюджеты субъектов Российской Федерации по нормативам, установленным </w:t>
      </w:r>
      <w:r w:rsidRPr="007E135C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7E135C">
        <w:rPr>
          <w:rFonts w:eastAsia="Times New Roman"/>
          <w:sz w:val="27"/>
          <w:szCs w:val="27"/>
          <w:lang w:eastAsia="ru-RU"/>
        </w:rPr>
        <w:t xml:space="preserve">. </w:t>
      </w:r>
    </w:p>
    <w:p w:rsidR="00CF14DC" w:rsidRPr="007E135C" w:rsidRDefault="00606AED" w:rsidP="00CF14DC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49" w:name="_Toc133244531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lastRenderedPageBreak/>
        <w:t>2.3.7. Акцизы на автомобильный бензин,</w:t>
      </w:r>
      <w:bookmarkEnd w:id="49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7E135C" w:rsidRDefault="00606AED" w:rsidP="00CF14DC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50" w:name="_Toc133244532"/>
      <w:proofErr w:type="gramStart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производимый</w:t>
      </w:r>
      <w:proofErr w:type="gramEnd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на территории Российской Федерации</w:t>
      </w:r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182 1 03 02041 01 0000 110</w:t>
      </w:r>
      <w:bookmarkEnd w:id="46"/>
      <w:bookmarkEnd w:id="50"/>
    </w:p>
    <w:p w:rsidR="00606AED" w:rsidRPr="007E135C" w:rsidRDefault="00606AED" w:rsidP="00606AED">
      <w:pPr>
        <w:spacing w:before="12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sz w:val="27"/>
          <w:szCs w:val="27"/>
          <w:lang w:eastAsia="ru-RU"/>
        </w:rPr>
        <w:t>Для расчёта поступлений акцизов на автомобильный бензин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используются:</w:t>
      </w:r>
    </w:p>
    <w:p w:rsidR="00606AED" w:rsidRPr="007E135C" w:rsidRDefault="00E820A2" w:rsidP="00606AED">
      <w:pPr>
        <w:tabs>
          <w:tab w:val="num" w:pos="0"/>
        </w:tabs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–</w:t>
      </w:r>
      <w:r w:rsidR="00606AED" w:rsidRPr="007E135C">
        <w:rPr>
          <w:sz w:val="27"/>
          <w:szCs w:val="27"/>
        </w:rPr>
        <w:t xml:space="preserve">динамика налоговой базы по акцизам, сложившаяся за предыдущие периоды, а также анализ структуры налоговой базы согласно данным отчета по форме </w:t>
      </w:r>
      <w:r w:rsidR="00606AED" w:rsidRPr="007E135C">
        <w:rPr>
          <w:sz w:val="27"/>
          <w:szCs w:val="27"/>
        </w:rPr>
        <w:br/>
        <w:t>№ 5-НП «Отчёт о налоговой базе и структуре начислений по акцизам на нефтепродукты»;</w:t>
      </w:r>
    </w:p>
    <w:p w:rsidR="00606AED" w:rsidRPr="007E135C" w:rsidRDefault="00E820A2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–</w:t>
      </w:r>
      <w:r w:rsidR="00606AED" w:rsidRPr="007E135C">
        <w:rPr>
          <w:sz w:val="27"/>
          <w:szCs w:val="27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7E135C" w:rsidRDefault="00E820A2" w:rsidP="00606AED">
      <w:pPr>
        <w:tabs>
          <w:tab w:val="num" w:pos="0"/>
        </w:tabs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–</w:t>
      </w:r>
      <w:r w:rsidR="00606AED" w:rsidRPr="007E135C">
        <w:rPr>
          <w:bCs/>
          <w:sz w:val="27"/>
          <w:szCs w:val="27"/>
        </w:rPr>
        <w:t>налоговые ставки, предусмотренные главой 22 НК РФ «Акцизы</w:t>
      </w:r>
      <w:r w:rsidR="00606AED" w:rsidRPr="007E135C">
        <w:rPr>
          <w:sz w:val="27"/>
          <w:szCs w:val="27"/>
        </w:rPr>
        <w:t>».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 xml:space="preserve"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</w:t>
      </w:r>
      <w:r w:rsidRPr="007E135C">
        <w:rPr>
          <w:rFonts w:eastAsia="Times New Roman"/>
          <w:sz w:val="27"/>
          <w:szCs w:val="27"/>
          <w:lang w:eastAsia="ru-RU"/>
        </w:rPr>
        <w:t>(уровень собираемости и др.).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rFonts w:eastAsia="Times New Roman"/>
          <w:sz w:val="27"/>
          <w:szCs w:val="27"/>
          <w:lang w:eastAsia="ru-RU"/>
        </w:rPr>
        <w:t>Прогнозный объем поступления</w:t>
      </w:r>
      <w:r w:rsidRPr="007E135C">
        <w:rPr>
          <w:sz w:val="27"/>
          <w:szCs w:val="27"/>
        </w:rPr>
        <w:t xml:space="preserve"> акцизов на автомобильный бензин (</w:t>
      </w:r>
      <w:proofErr w:type="spellStart"/>
      <w:r w:rsidRPr="007E135C">
        <w:rPr>
          <w:b/>
          <w:sz w:val="27"/>
          <w:szCs w:val="27"/>
        </w:rPr>
        <w:t>А</w:t>
      </w:r>
      <w:r w:rsidRPr="007E135C">
        <w:rPr>
          <w:b/>
          <w:sz w:val="27"/>
          <w:szCs w:val="27"/>
          <w:vertAlign w:val="subscript"/>
        </w:rPr>
        <w:t>автоБ</w:t>
      </w:r>
      <w:proofErr w:type="spellEnd"/>
      <w:r w:rsidRPr="007E135C">
        <w:rPr>
          <w:sz w:val="27"/>
          <w:szCs w:val="27"/>
        </w:rPr>
        <w:t>) определяется по следующей формуле:</w:t>
      </w:r>
    </w:p>
    <w:p w:rsidR="00606AED" w:rsidRPr="007E135C" w:rsidRDefault="00606AED" w:rsidP="003A41F5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proofErr w:type="spellStart"/>
      <w:r w:rsidRPr="007E135C">
        <w:rPr>
          <w:b/>
          <w:sz w:val="27"/>
          <w:szCs w:val="27"/>
        </w:rPr>
        <w:t>А</w:t>
      </w:r>
      <w:r w:rsidRPr="007E135C">
        <w:rPr>
          <w:b/>
          <w:sz w:val="27"/>
          <w:szCs w:val="27"/>
          <w:vertAlign w:val="subscript"/>
        </w:rPr>
        <w:t>автоБ</w:t>
      </w:r>
      <w:proofErr w:type="spellEnd"/>
      <w:r w:rsidR="00E820A2" w:rsidRPr="007E135C">
        <w:rPr>
          <w:rFonts w:eastAsia="Times New Roman"/>
          <w:b/>
          <w:sz w:val="27"/>
          <w:szCs w:val="27"/>
          <w:lang w:eastAsia="ru-RU"/>
        </w:rPr>
        <w:t xml:space="preserve"> =</w:t>
      </w:r>
      <w:r w:rsidRPr="007E135C">
        <w:rPr>
          <w:rFonts w:eastAsia="Times New Roman"/>
          <w:b/>
          <w:sz w:val="27"/>
          <w:szCs w:val="27"/>
          <w:lang w:eastAsia="ru-RU"/>
        </w:rPr>
        <w:t>(</w:t>
      </w:r>
      <w:r w:rsidRPr="007E135C">
        <w:rPr>
          <w:b/>
          <w:sz w:val="27"/>
          <w:szCs w:val="27"/>
          <w:lang w:val="en-US"/>
        </w:rPr>
        <w:t>V</w:t>
      </w:r>
      <w:proofErr w:type="spellStart"/>
      <w:r w:rsidRPr="007E135C">
        <w:rPr>
          <w:b/>
          <w:sz w:val="27"/>
          <w:szCs w:val="27"/>
          <w:vertAlign w:val="subscript"/>
        </w:rPr>
        <w:t>автоБ</w:t>
      </w:r>
      <w:proofErr w:type="spellEnd"/>
      <w:r w:rsidRPr="007E135C">
        <w:rPr>
          <w:b/>
          <w:sz w:val="27"/>
          <w:szCs w:val="27"/>
          <w:vertAlign w:val="subscript"/>
        </w:rPr>
        <w:t>(5кл</w:t>
      </w:r>
      <w:proofErr w:type="gramStart"/>
      <w:r w:rsidRPr="007E135C">
        <w:rPr>
          <w:b/>
          <w:sz w:val="27"/>
          <w:szCs w:val="27"/>
          <w:vertAlign w:val="subscript"/>
        </w:rPr>
        <w:t>;н</w:t>
      </w:r>
      <w:proofErr w:type="gramEnd"/>
      <w:r w:rsidRPr="007E135C">
        <w:rPr>
          <w:b/>
          <w:sz w:val="27"/>
          <w:szCs w:val="27"/>
          <w:vertAlign w:val="subscript"/>
        </w:rPr>
        <w:t>5кл)</w:t>
      </w:r>
      <w:r w:rsidRPr="007E135C">
        <w:rPr>
          <w:sz w:val="27"/>
          <w:szCs w:val="27"/>
        </w:rPr>
        <w:t xml:space="preserve"> 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х </w:t>
      </w:r>
      <w:r w:rsidRPr="007E135C">
        <w:rPr>
          <w:b/>
          <w:sz w:val="27"/>
          <w:szCs w:val="27"/>
          <w:lang w:val="en-US"/>
        </w:rPr>
        <w:t>S</w:t>
      </w:r>
      <w:proofErr w:type="spellStart"/>
      <w:r w:rsidRPr="007E135C">
        <w:rPr>
          <w:b/>
          <w:sz w:val="27"/>
          <w:szCs w:val="27"/>
          <w:vertAlign w:val="subscript"/>
        </w:rPr>
        <w:t>автоБ</w:t>
      </w:r>
      <w:proofErr w:type="spellEnd"/>
      <w:r w:rsidRPr="007E135C">
        <w:rPr>
          <w:b/>
          <w:sz w:val="27"/>
          <w:szCs w:val="27"/>
          <w:vertAlign w:val="subscript"/>
        </w:rPr>
        <w:t>(5кл;н5кл)</w:t>
      </w:r>
      <w:r w:rsidRPr="007E135C">
        <w:rPr>
          <w:sz w:val="27"/>
          <w:szCs w:val="27"/>
        </w:rPr>
        <w:t xml:space="preserve"> </w:t>
      </w:r>
      <w:r w:rsidRPr="007E135C">
        <w:rPr>
          <w:rFonts w:eastAsia="Times New Roman"/>
          <w:b/>
          <w:sz w:val="27"/>
          <w:szCs w:val="27"/>
          <w:lang w:eastAsia="ru-RU"/>
        </w:rPr>
        <w:t>х</w:t>
      </w:r>
      <w:r w:rsidRPr="007E135C">
        <w:rPr>
          <w:b/>
          <w:sz w:val="27"/>
          <w:szCs w:val="27"/>
        </w:rPr>
        <w:t xml:space="preserve"> </w:t>
      </w:r>
      <w:r w:rsidRPr="007E135C">
        <w:rPr>
          <w:b/>
          <w:sz w:val="27"/>
          <w:szCs w:val="27"/>
          <w:lang w:val="en-US"/>
        </w:rPr>
        <w:t>K</w:t>
      </w:r>
      <w:proofErr w:type="spellStart"/>
      <w:r w:rsidRPr="007E135C">
        <w:rPr>
          <w:b/>
          <w:sz w:val="27"/>
          <w:szCs w:val="27"/>
          <w:vertAlign w:val="subscript"/>
        </w:rPr>
        <w:t>соб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(+/-) Р (+/-) F) х </w:t>
      </w:r>
      <w:r w:rsidRPr="007E135C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7E135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>,</w:t>
      </w:r>
      <w:r w:rsidR="003A41F5" w:rsidRPr="007E135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где: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b/>
          <w:sz w:val="27"/>
          <w:szCs w:val="27"/>
          <w:lang w:val="en-US"/>
        </w:rPr>
        <w:t>V</w:t>
      </w:r>
      <w:proofErr w:type="spellStart"/>
      <w:r w:rsidRPr="007E135C">
        <w:rPr>
          <w:b/>
          <w:sz w:val="27"/>
          <w:szCs w:val="27"/>
          <w:vertAlign w:val="subscript"/>
        </w:rPr>
        <w:t>автоБ</w:t>
      </w:r>
      <w:proofErr w:type="spellEnd"/>
      <w:r w:rsidRPr="007E135C">
        <w:rPr>
          <w:b/>
          <w:sz w:val="27"/>
          <w:szCs w:val="27"/>
          <w:vertAlign w:val="subscript"/>
        </w:rPr>
        <w:t>(</w:t>
      </w:r>
      <w:proofErr w:type="gramEnd"/>
      <w:r w:rsidRPr="007E135C">
        <w:rPr>
          <w:b/>
          <w:sz w:val="27"/>
          <w:szCs w:val="27"/>
          <w:vertAlign w:val="subscript"/>
        </w:rPr>
        <w:t>5кл;н5кл)</w:t>
      </w:r>
      <w:r w:rsidRPr="007E135C">
        <w:rPr>
          <w:sz w:val="27"/>
          <w:szCs w:val="27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–</w:t>
      </w:r>
      <w:r w:rsidRPr="007E135C">
        <w:rPr>
          <w:sz w:val="27"/>
          <w:szCs w:val="27"/>
        </w:rPr>
        <w:t xml:space="preserve"> </w:t>
      </w:r>
      <w:r w:rsidR="0055105D" w:rsidRPr="007E135C">
        <w:rPr>
          <w:sz w:val="27"/>
          <w:szCs w:val="27"/>
        </w:rPr>
        <w:t>налогооблагаемый объем реализации автомобильного бензина по классам,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</w:t>
      </w:r>
      <w:r w:rsidRPr="007E135C">
        <w:rPr>
          <w:rFonts w:eastAsia="Times New Roman"/>
          <w:sz w:val="27"/>
          <w:szCs w:val="27"/>
          <w:lang w:eastAsia="ru-RU"/>
        </w:rPr>
        <w:t>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b/>
          <w:sz w:val="27"/>
          <w:szCs w:val="27"/>
          <w:lang w:val="en-US"/>
        </w:rPr>
        <w:t>S</w:t>
      </w:r>
      <w:proofErr w:type="spellStart"/>
      <w:r w:rsidRPr="007E135C">
        <w:rPr>
          <w:b/>
          <w:sz w:val="27"/>
          <w:szCs w:val="27"/>
          <w:vertAlign w:val="subscript"/>
        </w:rPr>
        <w:t>автоБ</w:t>
      </w:r>
      <w:proofErr w:type="spellEnd"/>
      <w:r w:rsidRPr="007E135C">
        <w:rPr>
          <w:b/>
          <w:sz w:val="27"/>
          <w:szCs w:val="27"/>
          <w:vertAlign w:val="subscript"/>
        </w:rPr>
        <w:t>(</w:t>
      </w:r>
      <w:proofErr w:type="gramEnd"/>
      <w:r w:rsidRPr="007E135C">
        <w:rPr>
          <w:b/>
          <w:sz w:val="27"/>
          <w:szCs w:val="27"/>
          <w:vertAlign w:val="subscript"/>
        </w:rPr>
        <w:t>5кл;н5кл)</w:t>
      </w:r>
      <w:r w:rsidRPr="007E135C">
        <w:rPr>
          <w:sz w:val="27"/>
          <w:szCs w:val="27"/>
        </w:rPr>
        <w:t xml:space="preserve"> 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– </w:t>
      </w:r>
      <w:r w:rsidRPr="007E135C">
        <w:rPr>
          <w:rFonts w:eastAsia="Times New Roman"/>
          <w:sz w:val="27"/>
          <w:szCs w:val="27"/>
          <w:lang w:eastAsia="ru-RU"/>
        </w:rPr>
        <w:t>ставка акциза, рублей за 1 тонну;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7E135C">
        <w:rPr>
          <w:b/>
          <w:sz w:val="27"/>
          <w:szCs w:val="27"/>
          <w:lang w:val="en-US"/>
        </w:rPr>
        <w:t>K</w:t>
      </w:r>
      <w:proofErr w:type="spellStart"/>
      <w:r w:rsidRPr="007E135C">
        <w:rPr>
          <w:b/>
          <w:sz w:val="27"/>
          <w:szCs w:val="27"/>
          <w:vertAlign w:val="subscript"/>
        </w:rPr>
        <w:t>соб</w:t>
      </w:r>
      <w:proofErr w:type="spellEnd"/>
      <w:r w:rsidRPr="007E135C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C8288F" w:rsidRPr="007E135C">
        <w:rPr>
          <w:sz w:val="27"/>
          <w:szCs w:val="27"/>
        </w:rPr>
        <w:t xml:space="preserve">ению </w:t>
      </w:r>
      <w:r w:rsidRPr="007E135C">
        <w:rPr>
          <w:sz w:val="27"/>
          <w:szCs w:val="27"/>
        </w:rPr>
        <w:t>задолженности по налогу, %.</w:t>
      </w:r>
      <w:proofErr w:type="gramEnd"/>
      <w:r w:rsidRPr="007E135C">
        <w:rPr>
          <w:sz w:val="27"/>
          <w:szCs w:val="27"/>
        </w:rPr>
        <w:t xml:space="preserve"> 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rFonts w:eastAsia="Times New Roman"/>
          <w:b/>
          <w:sz w:val="27"/>
          <w:szCs w:val="27"/>
          <w:lang w:eastAsia="ru-RU"/>
        </w:rPr>
        <w:t>Р</w:t>
      </w:r>
      <w:proofErr w:type="gramEnd"/>
      <w:r w:rsidRPr="007E135C">
        <w:rPr>
          <w:rFonts w:eastAsia="Times New Roman"/>
          <w:sz w:val="27"/>
          <w:szCs w:val="27"/>
          <w:lang w:eastAsia="ru-RU"/>
        </w:rPr>
        <w:t xml:space="preserve"> – переходящие платежи, тыс. рублей;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rFonts w:eastAsia="Times New Roman"/>
          <w:b/>
          <w:sz w:val="27"/>
          <w:szCs w:val="27"/>
          <w:lang w:eastAsia="ru-RU"/>
        </w:rPr>
        <w:t>F</w:t>
      </w:r>
      <w:r w:rsidRPr="007E135C">
        <w:rPr>
          <w:rFonts w:eastAsia="Times New Roman"/>
          <w:sz w:val="27"/>
          <w:szCs w:val="27"/>
          <w:lang w:eastAsia="ru-RU"/>
        </w:rPr>
        <w:t xml:space="preserve"> – </w:t>
      </w:r>
      <w:r w:rsidRPr="007E135C">
        <w:rPr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</w:t>
      </w:r>
      <w:r w:rsidRPr="007E135C">
        <w:rPr>
          <w:rFonts w:eastAsia="Times New Roman"/>
          <w:sz w:val="27"/>
          <w:szCs w:val="27"/>
          <w:lang w:eastAsia="ru-RU"/>
        </w:rPr>
        <w:t>, тыс. рублей;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7E135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7E135C">
        <w:rPr>
          <w:sz w:val="27"/>
          <w:szCs w:val="27"/>
        </w:rPr>
        <w:t>алгоритма расчета прогнозного объема поступлений налога</w:t>
      </w:r>
      <w:proofErr w:type="gramEnd"/>
      <w:r w:rsidRPr="007E135C">
        <w:rPr>
          <w:sz w:val="27"/>
          <w:szCs w:val="27"/>
        </w:rPr>
        <w:t>.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Акцизы на автомобильный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CF14DC" w:rsidRPr="007E135C" w:rsidRDefault="00606AED" w:rsidP="00CF14DC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51" w:name="_Toc133244533"/>
      <w:bookmarkStart w:id="52" w:name="_Toc531190284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lastRenderedPageBreak/>
        <w:t>2.3.8. Акцизы на прямогонный бензин,</w:t>
      </w:r>
      <w:bookmarkEnd w:id="51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7E135C" w:rsidRDefault="00606AED" w:rsidP="00CF14DC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53" w:name="_Toc133244534"/>
      <w:proofErr w:type="gramStart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производимый</w:t>
      </w:r>
      <w:proofErr w:type="gramEnd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на территории Российской Федерации</w:t>
      </w:r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182 1 03 02042 01 0000 110</w:t>
      </w:r>
      <w:bookmarkEnd w:id="52"/>
      <w:bookmarkEnd w:id="53"/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Для расчёта поступлений акцизов на прямогонный бензин используются:</w:t>
      </w:r>
    </w:p>
    <w:p w:rsidR="00606AED" w:rsidRPr="007E135C" w:rsidRDefault="00DC4F1C" w:rsidP="00606AED">
      <w:pPr>
        <w:tabs>
          <w:tab w:val="num" w:pos="0"/>
        </w:tabs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–</w:t>
      </w:r>
      <w:r w:rsidR="00606AED" w:rsidRPr="007E135C">
        <w:rPr>
          <w:sz w:val="27"/>
          <w:szCs w:val="27"/>
        </w:rPr>
        <w:t>динамика налоговой базы по акцизам,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606AED" w:rsidRPr="007E135C" w:rsidRDefault="00DC4F1C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–</w:t>
      </w:r>
      <w:r w:rsidR="00606AED" w:rsidRPr="007E135C">
        <w:rPr>
          <w:sz w:val="27"/>
          <w:szCs w:val="27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7E135C" w:rsidRDefault="00DC4F1C" w:rsidP="00606AED">
      <w:pPr>
        <w:tabs>
          <w:tab w:val="num" w:pos="0"/>
        </w:tabs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–</w:t>
      </w:r>
      <w:r w:rsidR="00606AED" w:rsidRPr="007E135C">
        <w:rPr>
          <w:bCs/>
          <w:sz w:val="27"/>
          <w:szCs w:val="27"/>
        </w:rPr>
        <w:t xml:space="preserve">налоговые ставки, </w:t>
      </w:r>
      <w:r w:rsidR="00606AED" w:rsidRPr="007E135C">
        <w:rPr>
          <w:sz w:val="27"/>
          <w:szCs w:val="27"/>
        </w:rPr>
        <w:t>коэффициенты (применяемые к начислениям для расчета возврата) и преференции,</w:t>
      </w:r>
      <w:r w:rsidR="00606AED" w:rsidRPr="007E135C">
        <w:rPr>
          <w:bCs/>
          <w:sz w:val="27"/>
          <w:szCs w:val="27"/>
        </w:rPr>
        <w:t xml:space="preserve"> предусмотренные главой 22 НК РФ «Акцизы</w:t>
      </w:r>
      <w:r w:rsidR="00606AED" w:rsidRPr="007E135C">
        <w:rPr>
          <w:sz w:val="27"/>
          <w:szCs w:val="27"/>
        </w:rPr>
        <w:t>».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rFonts w:eastAsia="Times New Roman"/>
          <w:sz w:val="27"/>
          <w:szCs w:val="27"/>
          <w:lang w:eastAsia="ru-RU"/>
        </w:rPr>
        <w:t xml:space="preserve">Прогнозный объем поступления </w:t>
      </w:r>
      <w:r w:rsidRPr="007E135C">
        <w:rPr>
          <w:sz w:val="27"/>
          <w:szCs w:val="27"/>
        </w:rPr>
        <w:t>акцизов на прямогонный бензин (</w:t>
      </w:r>
      <w:r w:rsidRPr="007E135C">
        <w:rPr>
          <w:b/>
          <w:sz w:val="27"/>
          <w:szCs w:val="27"/>
        </w:rPr>
        <w:t>А</w:t>
      </w:r>
      <w:r w:rsidRPr="007E135C">
        <w:rPr>
          <w:b/>
          <w:sz w:val="27"/>
          <w:szCs w:val="27"/>
          <w:vertAlign w:val="subscript"/>
        </w:rPr>
        <w:t>ПБ</w:t>
      </w:r>
      <w:r w:rsidRPr="007E135C">
        <w:rPr>
          <w:sz w:val="27"/>
          <w:szCs w:val="27"/>
        </w:rPr>
        <w:t>) определяется по следующей формуле:</w:t>
      </w:r>
    </w:p>
    <w:p w:rsidR="00606AED" w:rsidRPr="007E135C" w:rsidRDefault="00606AED" w:rsidP="002F3A18">
      <w:pPr>
        <w:spacing w:before="120" w:after="120" w:line="240" w:lineRule="auto"/>
        <w:jc w:val="both"/>
        <w:rPr>
          <w:b/>
          <w:sz w:val="27"/>
          <w:szCs w:val="27"/>
        </w:rPr>
      </w:pPr>
      <w:r w:rsidRPr="007E135C">
        <w:rPr>
          <w:b/>
          <w:sz w:val="27"/>
          <w:szCs w:val="27"/>
        </w:rPr>
        <w:t>А</w:t>
      </w:r>
      <w:r w:rsidRPr="007E135C">
        <w:rPr>
          <w:b/>
          <w:sz w:val="27"/>
          <w:szCs w:val="27"/>
          <w:vertAlign w:val="subscript"/>
        </w:rPr>
        <w:t>ПБ</w:t>
      </w:r>
      <w:r w:rsidRPr="007E135C">
        <w:rPr>
          <w:b/>
          <w:sz w:val="27"/>
          <w:szCs w:val="27"/>
        </w:rPr>
        <w:t xml:space="preserve"> = [(</w:t>
      </w:r>
      <w:r w:rsidRPr="007E135C">
        <w:rPr>
          <w:b/>
          <w:sz w:val="27"/>
          <w:szCs w:val="27"/>
          <w:lang w:val="en-US"/>
        </w:rPr>
        <w:t>V</w:t>
      </w:r>
      <w:r w:rsidRPr="007E135C">
        <w:rPr>
          <w:b/>
          <w:sz w:val="27"/>
          <w:szCs w:val="27"/>
          <w:vertAlign w:val="subscript"/>
        </w:rPr>
        <w:t>ПБ)</w:t>
      </w:r>
      <w:r w:rsidRPr="007E135C">
        <w:rPr>
          <w:b/>
          <w:sz w:val="27"/>
          <w:szCs w:val="27"/>
        </w:rPr>
        <w:t xml:space="preserve"> х </w:t>
      </w:r>
      <w:r w:rsidRPr="007E135C">
        <w:rPr>
          <w:b/>
          <w:sz w:val="27"/>
          <w:szCs w:val="27"/>
          <w:lang w:val="en-US"/>
        </w:rPr>
        <w:t>S</w:t>
      </w:r>
      <w:r w:rsidRPr="007E135C">
        <w:rPr>
          <w:b/>
          <w:sz w:val="27"/>
          <w:szCs w:val="27"/>
        </w:rPr>
        <w:t xml:space="preserve">) х </w:t>
      </w:r>
      <w:proofErr w:type="gramStart"/>
      <w:r w:rsidRPr="007E135C">
        <w:rPr>
          <w:b/>
          <w:sz w:val="27"/>
          <w:szCs w:val="27"/>
          <w:lang w:val="en-US"/>
        </w:rPr>
        <w:t>K</w:t>
      </w:r>
      <w:proofErr w:type="spellStart"/>
      <w:proofErr w:type="gramEnd"/>
      <w:r w:rsidRPr="007E135C">
        <w:rPr>
          <w:b/>
          <w:sz w:val="27"/>
          <w:szCs w:val="27"/>
          <w:vertAlign w:val="subscript"/>
        </w:rPr>
        <w:t>соб</w:t>
      </w:r>
      <w:proofErr w:type="spellEnd"/>
      <w:r w:rsidRPr="007E135C">
        <w:rPr>
          <w:b/>
          <w:sz w:val="27"/>
          <w:szCs w:val="27"/>
        </w:rPr>
        <w:t xml:space="preserve"> (+/-) </w:t>
      </w:r>
      <w:r w:rsidRPr="007E135C">
        <w:rPr>
          <w:b/>
          <w:sz w:val="27"/>
          <w:szCs w:val="27"/>
          <w:lang w:val="en-US"/>
        </w:rPr>
        <w:t>P</w:t>
      </w:r>
      <w:r w:rsidRPr="007E135C">
        <w:rPr>
          <w:b/>
          <w:sz w:val="27"/>
          <w:szCs w:val="27"/>
        </w:rPr>
        <w:t xml:space="preserve"> (+/-) </w:t>
      </w:r>
      <w:r w:rsidRPr="007E135C">
        <w:rPr>
          <w:b/>
          <w:sz w:val="27"/>
          <w:szCs w:val="27"/>
          <w:lang w:val="en-US"/>
        </w:rPr>
        <w:t>F</w:t>
      </w:r>
      <w:r w:rsidRPr="007E135C">
        <w:rPr>
          <w:b/>
          <w:sz w:val="27"/>
          <w:szCs w:val="27"/>
        </w:rPr>
        <w:t xml:space="preserve"> + (</w:t>
      </w:r>
      <w:r w:rsidRPr="007E135C">
        <w:rPr>
          <w:b/>
          <w:sz w:val="27"/>
          <w:szCs w:val="27"/>
          <w:lang w:val="en-US"/>
        </w:rPr>
        <w:t>V</w:t>
      </w:r>
      <w:proofErr w:type="spellStart"/>
      <w:r w:rsidRPr="007E135C">
        <w:rPr>
          <w:b/>
          <w:sz w:val="27"/>
          <w:szCs w:val="27"/>
          <w:vertAlign w:val="subscript"/>
        </w:rPr>
        <w:t>ПБн</w:t>
      </w:r>
      <w:proofErr w:type="spellEnd"/>
      <w:r w:rsidRPr="007E135C">
        <w:rPr>
          <w:sz w:val="27"/>
          <w:szCs w:val="27"/>
        </w:rPr>
        <w:t xml:space="preserve"> </w:t>
      </w:r>
      <w:r w:rsidRPr="007E135C">
        <w:rPr>
          <w:b/>
          <w:sz w:val="27"/>
          <w:szCs w:val="27"/>
        </w:rPr>
        <w:t xml:space="preserve">х </w:t>
      </w:r>
      <w:r w:rsidRPr="007E135C">
        <w:rPr>
          <w:b/>
          <w:sz w:val="27"/>
          <w:szCs w:val="27"/>
          <w:lang w:val="en-US"/>
        </w:rPr>
        <w:t>S</w:t>
      </w:r>
      <w:r w:rsidRPr="007E135C">
        <w:rPr>
          <w:b/>
          <w:sz w:val="27"/>
          <w:szCs w:val="27"/>
        </w:rPr>
        <w:t>) – (</w:t>
      </w:r>
      <w:r w:rsidRPr="007E135C">
        <w:rPr>
          <w:b/>
          <w:sz w:val="27"/>
          <w:szCs w:val="27"/>
          <w:lang w:val="en-US"/>
        </w:rPr>
        <w:t>V</w:t>
      </w:r>
      <w:proofErr w:type="spellStart"/>
      <w:r w:rsidRPr="007E135C">
        <w:rPr>
          <w:b/>
          <w:sz w:val="27"/>
          <w:szCs w:val="27"/>
          <w:vertAlign w:val="subscript"/>
        </w:rPr>
        <w:t>ПБн</w:t>
      </w:r>
      <w:proofErr w:type="spellEnd"/>
      <w:r w:rsidRPr="007E135C">
        <w:rPr>
          <w:b/>
          <w:sz w:val="27"/>
          <w:szCs w:val="27"/>
        </w:rPr>
        <w:t xml:space="preserve"> х </w:t>
      </w:r>
      <w:r w:rsidRPr="007E135C">
        <w:rPr>
          <w:b/>
          <w:sz w:val="27"/>
          <w:szCs w:val="27"/>
          <w:lang w:val="en-US"/>
        </w:rPr>
        <w:t>S</w:t>
      </w:r>
      <w:r w:rsidRPr="007E135C">
        <w:rPr>
          <w:b/>
          <w:sz w:val="27"/>
          <w:szCs w:val="27"/>
        </w:rPr>
        <w:t>) х К</w:t>
      </w:r>
      <w:r w:rsidRPr="007E135C">
        <w:rPr>
          <w:b/>
          <w:sz w:val="27"/>
          <w:szCs w:val="27"/>
          <w:vertAlign w:val="subscript"/>
        </w:rPr>
        <w:t>ПБ</w:t>
      </w:r>
      <w:r w:rsidRPr="007E135C">
        <w:rPr>
          <w:b/>
          <w:sz w:val="27"/>
          <w:szCs w:val="27"/>
        </w:rPr>
        <w:t xml:space="preserve"> х </w:t>
      </w:r>
      <w:r w:rsidRPr="007E135C">
        <w:rPr>
          <w:b/>
          <w:sz w:val="27"/>
          <w:szCs w:val="27"/>
          <w:lang w:val="en-US"/>
        </w:rPr>
        <w:t>K</w:t>
      </w:r>
      <w:proofErr w:type="spellStart"/>
      <w:r w:rsidRPr="007E135C">
        <w:rPr>
          <w:b/>
          <w:sz w:val="27"/>
          <w:szCs w:val="27"/>
          <w:vertAlign w:val="subscript"/>
        </w:rPr>
        <w:t>соб</w:t>
      </w:r>
      <w:proofErr w:type="spellEnd"/>
      <w:r w:rsidRPr="007E135C">
        <w:rPr>
          <w:b/>
          <w:sz w:val="27"/>
          <w:szCs w:val="27"/>
        </w:rPr>
        <w:t xml:space="preserve"> (+/-) </w:t>
      </w:r>
      <w:r w:rsidRPr="007E135C">
        <w:rPr>
          <w:b/>
          <w:sz w:val="27"/>
          <w:szCs w:val="27"/>
          <w:lang w:val="en-US"/>
        </w:rPr>
        <w:t>P</w:t>
      </w:r>
      <w:r w:rsidRPr="007E135C">
        <w:rPr>
          <w:b/>
          <w:sz w:val="27"/>
          <w:szCs w:val="27"/>
        </w:rPr>
        <w:t xml:space="preserve"> (+/-) </w:t>
      </w:r>
      <w:r w:rsidRPr="007E135C">
        <w:rPr>
          <w:b/>
          <w:sz w:val="27"/>
          <w:szCs w:val="27"/>
          <w:lang w:val="en-US"/>
        </w:rPr>
        <w:t>F</w:t>
      </w:r>
      <w:r w:rsidRPr="007E135C">
        <w:rPr>
          <w:b/>
          <w:sz w:val="27"/>
          <w:szCs w:val="27"/>
        </w:rPr>
        <w:t xml:space="preserve">] 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х </w:t>
      </w:r>
      <w:r w:rsidRPr="007E135C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7E135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7E135C">
        <w:rPr>
          <w:b/>
          <w:sz w:val="27"/>
          <w:szCs w:val="27"/>
        </w:rPr>
        <w:t>,</w:t>
      </w:r>
      <w:r w:rsidR="002F3A18" w:rsidRPr="007E135C">
        <w:rPr>
          <w:b/>
          <w:sz w:val="27"/>
          <w:szCs w:val="27"/>
        </w:rPr>
        <w:t xml:space="preserve"> </w:t>
      </w:r>
      <w:r w:rsidRPr="007E135C">
        <w:rPr>
          <w:sz w:val="27"/>
          <w:szCs w:val="27"/>
        </w:rPr>
        <w:t>где: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b/>
          <w:sz w:val="27"/>
          <w:szCs w:val="27"/>
          <w:lang w:val="en-US"/>
        </w:rPr>
        <w:t>V</w:t>
      </w:r>
      <w:r w:rsidRPr="007E135C">
        <w:rPr>
          <w:b/>
          <w:sz w:val="27"/>
          <w:szCs w:val="27"/>
          <w:vertAlign w:val="subscript"/>
        </w:rPr>
        <w:t>ПБ</w:t>
      </w:r>
      <w:r w:rsidRPr="007E135C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Pr="007E135C">
        <w:rPr>
          <w:sz w:val="27"/>
          <w:szCs w:val="27"/>
        </w:rPr>
        <w:t>– налогооблагаемый объем прямогонного бензина,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b/>
          <w:sz w:val="27"/>
          <w:szCs w:val="27"/>
          <w:lang w:val="en-US"/>
        </w:rPr>
        <w:t>V</w:t>
      </w:r>
      <w:proofErr w:type="spellStart"/>
      <w:r w:rsidRPr="007E135C">
        <w:rPr>
          <w:b/>
          <w:sz w:val="27"/>
          <w:szCs w:val="27"/>
          <w:vertAlign w:val="subscript"/>
        </w:rPr>
        <w:t>ПБн</w:t>
      </w:r>
      <w:proofErr w:type="spellEnd"/>
      <w:r w:rsidR="00DC4F1C" w:rsidRPr="007E135C">
        <w:rPr>
          <w:sz w:val="27"/>
          <w:szCs w:val="27"/>
        </w:rPr>
        <w:t xml:space="preserve"> </w:t>
      </w:r>
      <w:r w:rsidRPr="007E135C">
        <w:rPr>
          <w:sz w:val="27"/>
          <w:szCs w:val="27"/>
        </w:rPr>
        <w:t>– 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b/>
          <w:sz w:val="27"/>
          <w:szCs w:val="27"/>
          <w:lang w:val="en-US"/>
        </w:rPr>
        <w:t>S</w:t>
      </w:r>
      <w:r w:rsidRPr="007E135C">
        <w:rPr>
          <w:sz w:val="27"/>
          <w:szCs w:val="27"/>
        </w:rPr>
        <w:t xml:space="preserve"> – </w:t>
      </w:r>
      <w:proofErr w:type="gramStart"/>
      <w:r w:rsidRPr="007E135C">
        <w:rPr>
          <w:sz w:val="27"/>
          <w:szCs w:val="27"/>
        </w:rPr>
        <w:t>ставка</w:t>
      </w:r>
      <w:proofErr w:type="gramEnd"/>
      <w:r w:rsidRPr="007E135C">
        <w:rPr>
          <w:sz w:val="27"/>
          <w:szCs w:val="27"/>
        </w:rPr>
        <w:t xml:space="preserve"> акциза, рублей за 1 тонну;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b/>
          <w:sz w:val="27"/>
          <w:szCs w:val="27"/>
        </w:rPr>
        <w:t>К</w:t>
      </w:r>
      <w:r w:rsidRPr="007E135C">
        <w:rPr>
          <w:b/>
          <w:sz w:val="27"/>
          <w:szCs w:val="27"/>
          <w:vertAlign w:val="subscript"/>
        </w:rPr>
        <w:t>ПБ</w:t>
      </w:r>
      <w:r w:rsidRPr="007E135C">
        <w:rPr>
          <w:sz w:val="27"/>
          <w:szCs w:val="27"/>
          <w:vertAlign w:val="subscript"/>
        </w:rPr>
        <w:t xml:space="preserve"> </w:t>
      </w:r>
      <w:r w:rsidRPr="007E135C">
        <w:rPr>
          <w:sz w:val="27"/>
          <w:szCs w:val="27"/>
        </w:rPr>
        <w:t>– коэффициент для расчета налогового вычета, установленный пунктом 15 статьи 200 НК РФ;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7E135C">
        <w:rPr>
          <w:b/>
          <w:sz w:val="27"/>
          <w:szCs w:val="27"/>
          <w:lang w:val="en-US"/>
        </w:rPr>
        <w:t>K</w:t>
      </w:r>
      <w:proofErr w:type="spellStart"/>
      <w:r w:rsidRPr="007E135C">
        <w:rPr>
          <w:b/>
          <w:sz w:val="27"/>
          <w:szCs w:val="27"/>
          <w:vertAlign w:val="subscript"/>
        </w:rPr>
        <w:t>соб</w:t>
      </w:r>
      <w:proofErr w:type="spellEnd"/>
      <w:r w:rsidRPr="007E135C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293194" w:rsidRPr="007E135C">
        <w:rPr>
          <w:sz w:val="27"/>
          <w:szCs w:val="27"/>
        </w:rPr>
        <w:t xml:space="preserve">ению </w:t>
      </w:r>
      <w:r w:rsidRPr="007E135C">
        <w:rPr>
          <w:sz w:val="27"/>
          <w:szCs w:val="27"/>
        </w:rPr>
        <w:t>задолженности по налогу, %.</w:t>
      </w:r>
      <w:proofErr w:type="gramEnd"/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7E135C">
        <w:rPr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 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rFonts w:eastAsia="Times New Roman"/>
          <w:b/>
          <w:sz w:val="27"/>
          <w:szCs w:val="27"/>
          <w:lang w:eastAsia="ru-RU"/>
        </w:rPr>
        <w:t>Р</w:t>
      </w:r>
      <w:proofErr w:type="gramEnd"/>
      <w:r w:rsidRPr="007E135C">
        <w:rPr>
          <w:rFonts w:eastAsia="Times New Roman"/>
          <w:sz w:val="27"/>
          <w:szCs w:val="27"/>
          <w:lang w:eastAsia="ru-RU"/>
        </w:rPr>
        <w:t xml:space="preserve"> – переходящие платежи, тыс. рублей;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7E135C">
        <w:rPr>
          <w:rFonts w:eastAsia="Times New Roman"/>
          <w:b/>
          <w:sz w:val="27"/>
          <w:szCs w:val="27"/>
          <w:lang w:eastAsia="ru-RU"/>
        </w:rPr>
        <w:t>F</w:t>
      </w:r>
      <w:r w:rsidRPr="007E135C">
        <w:rPr>
          <w:rFonts w:eastAsia="Times New Roman"/>
          <w:sz w:val="27"/>
          <w:szCs w:val="27"/>
          <w:lang w:eastAsia="ru-RU"/>
        </w:rPr>
        <w:t xml:space="preserve"> – </w:t>
      </w:r>
      <w:r w:rsidRPr="007E135C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7E135C">
        <w:rPr>
          <w:rFonts w:eastAsia="Times New Roman"/>
          <w:sz w:val="27"/>
          <w:szCs w:val="27"/>
          <w:lang w:eastAsia="ru-RU"/>
        </w:rPr>
        <w:t>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7E135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</w:t>
      </w:r>
      <w:r w:rsidRPr="007E135C">
        <w:rPr>
          <w:sz w:val="27"/>
          <w:szCs w:val="27"/>
        </w:rPr>
        <w:lastRenderedPageBreak/>
        <w:t>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06AED" w:rsidRPr="007E135C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7E135C">
        <w:rPr>
          <w:sz w:val="27"/>
          <w:szCs w:val="27"/>
        </w:rPr>
        <w:t>алгоритма расчета прогнозного объема поступлений налога</w:t>
      </w:r>
      <w:proofErr w:type="gramEnd"/>
      <w:r w:rsidRPr="007E135C">
        <w:rPr>
          <w:sz w:val="27"/>
          <w:szCs w:val="27"/>
        </w:rPr>
        <w:t>.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Акцизы на прямогонный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CF14DC" w:rsidRPr="007E135C" w:rsidRDefault="00606AED" w:rsidP="00CF14DC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54" w:name="_Toc133244535"/>
      <w:bookmarkStart w:id="55" w:name="_Toc531190285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>2.3.9. Акцизы на дизельное топливо,</w:t>
      </w:r>
      <w:bookmarkEnd w:id="54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7E135C" w:rsidRDefault="00606AED" w:rsidP="00CF14DC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56" w:name="_Toc133244536"/>
      <w:proofErr w:type="gramStart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производимое</w:t>
      </w:r>
      <w:proofErr w:type="gramEnd"/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на территории Российской Федерации</w:t>
      </w:r>
      <w:r w:rsidRPr="007E135C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182 1 03 02070 01 0000 110</w:t>
      </w:r>
      <w:bookmarkEnd w:id="55"/>
      <w:bookmarkEnd w:id="56"/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Для расчёта поступлений акцизов на дизельное топливо используются:</w:t>
      </w:r>
    </w:p>
    <w:p w:rsidR="00606AED" w:rsidRPr="007E135C" w:rsidRDefault="00EB4DBF" w:rsidP="00606AED">
      <w:pPr>
        <w:tabs>
          <w:tab w:val="num" w:pos="0"/>
        </w:tabs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–</w:t>
      </w:r>
      <w:r w:rsidR="00606AED" w:rsidRPr="007E135C">
        <w:rPr>
          <w:sz w:val="27"/>
          <w:szCs w:val="27"/>
        </w:rPr>
        <w:t xml:space="preserve">динамика налоговой базы по акцизам сложившаяся за предыдущие периоды, а также анализ структуры налоговой базы согласно данным отчета по форме </w:t>
      </w:r>
      <w:r w:rsidR="00606AED" w:rsidRPr="007E135C">
        <w:rPr>
          <w:sz w:val="27"/>
          <w:szCs w:val="27"/>
        </w:rPr>
        <w:br/>
        <w:t>№ 5-НП «Отчёт о налоговой базе и структуре начислений по акцизам на нефтепродукты»;</w:t>
      </w:r>
    </w:p>
    <w:p w:rsidR="00606AED" w:rsidRPr="007E135C" w:rsidRDefault="00EB4DBF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–</w:t>
      </w:r>
      <w:r w:rsidR="00606AED" w:rsidRPr="007E135C">
        <w:rPr>
          <w:sz w:val="27"/>
          <w:szCs w:val="27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7E135C" w:rsidRDefault="00EB4DBF" w:rsidP="00606AED">
      <w:pPr>
        <w:tabs>
          <w:tab w:val="num" w:pos="0"/>
        </w:tabs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–</w:t>
      </w:r>
      <w:r w:rsidR="00606AED" w:rsidRPr="007E135C">
        <w:rPr>
          <w:bCs/>
          <w:sz w:val="27"/>
          <w:szCs w:val="27"/>
        </w:rPr>
        <w:t>налоговые ставки, предусмотренные главой 22 НК РФ «Акцизы</w:t>
      </w:r>
      <w:r w:rsidR="00606AED" w:rsidRPr="007E135C">
        <w:rPr>
          <w:sz w:val="27"/>
          <w:szCs w:val="27"/>
        </w:rPr>
        <w:t>».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 xml:space="preserve"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</w:t>
      </w:r>
      <w:r w:rsidRPr="007E135C">
        <w:rPr>
          <w:rFonts w:eastAsia="Times New Roman"/>
          <w:sz w:val="27"/>
          <w:szCs w:val="27"/>
          <w:lang w:eastAsia="ru-RU"/>
        </w:rPr>
        <w:t>(уровень собираемости и др.)</w:t>
      </w:r>
      <w:r w:rsidRPr="007E135C">
        <w:rPr>
          <w:sz w:val="27"/>
          <w:szCs w:val="27"/>
        </w:rPr>
        <w:t>.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rFonts w:eastAsia="Times New Roman"/>
          <w:sz w:val="27"/>
          <w:szCs w:val="27"/>
          <w:lang w:eastAsia="ru-RU"/>
        </w:rPr>
        <w:t xml:space="preserve">Прогнозный объем поступления </w:t>
      </w:r>
      <w:r w:rsidRPr="007E135C">
        <w:rPr>
          <w:sz w:val="27"/>
          <w:szCs w:val="27"/>
        </w:rPr>
        <w:t>акцизов на дизельное топливо (</w:t>
      </w:r>
      <w:r w:rsidRPr="007E135C">
        <w:rPr>
          <w:b/>
          <w:sz w:val="27"/>
          <w:szCs w:val="27"/>
        </w:rPr>
        <w:t>А</w:t>
      </w:r>
      <w:r w:rsidRPr="007E135C">
        <w:rPr>
          <w:b/>
          <w:sz w:val="27"/>
          <w:szCs w:val="27"/>
          <w:vertAlign w:val="subscript"/>
        </w:rPr>
        <w:t>ДТ</w:t>
      </w:r>
      <w:r w:rsidRPr="007E135C">
        <w:rPr>
          <w:sz w:val="27"/>
          <w:szCs w:val="27"/>
        </w:rPr>
        <w:t>) определяется по следующей формуле:</w:t>
      </w:r>
    </w:p>
    <w:p w:rsidR="00606AED" w:rsidRPr="007E135C" w:rsidRDefault="00606AED" w:rsidP="002F3A18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7E135C">
        <w:rPr>
          <w:b/>
          <w:sz w:val="27"/>
          <w:szCs w:val="27"/>
        </w:rPr>
        <w:t>А</w:t>
      </w:r>
      <w:r w:rsidRPr="007E135C">
        <w:rPr>
          <w:b/>
          <w:sz w:val="27"/>
          <w:szCs w:val="27"/>
          <w:vertAlign w:val="subscript"/>
        </w:rPr>
        <w:t>ДТ</w:t>
      </w:r>
      <w:r w:rsidR="00EB4DBF" w:rsidRPr="007E135C">
        <w:rPr>
          <w:rFonts w:eastAsia="Times New Roman"/>
          <w:b/>
          <w:sz w:val="27"/>
          <w:szCs w:val="27"/>
          <w:lang w:eastAsia="ru-RU"/>
        </w:rPr>
        <w:t xml:space="preserve"> =</w:t>
      </w:r>
      <w:r w:rsidRPr="007E135C">
        <w:rPr>
          <w:rFonts w:eastAsia="Times New Roman"/>
          <w:b/>
          <w:sz w:val="27"/>
          <w:szCs w:val="27"/>
          <w:lang w:eastAsia="ru-RU"/>
        </w:rPr>
        <w:t>(</w:t>
      </w:r>
      <w:r w:rsidRPr="007E135C">
        <w:rPr>
          <w:b/>
          <w:sz w:val="27"/>
          <w:szCs w:val="27"/>
          <w:lang w:val="en-US"/>
        </w:rPr>
        <w:t>V</w:t>
      </w:r>
      <w:r w:rsidRPr="007E135C">
        <w:rPr>
          <w:b/>
          <w:sz w:val="27"/>
          <w:szCs w:val="27"/>
          <w:vertAlign w:val="subscript"/>
        </w:rPr>
        <w:t>ДТ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7E135C">
        <w:rPr>
          <w:rFonts w:eastAsia="Times New Roman"/>
          <w:b/>
          <w:sz w:val="27"/>
          <w:szCs w:val="27"/>
          <w:lang w:val="en-US" w:eastAsia="ru-RU"/>
        </w:rPr>
        <w:t>S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 х</w:t>
      </w:r>
      <w:r w:rsidRPr="007E135C">
        <w:rPr>
          <w:b/>
          <w:sz w:val="27"/>
          <w:szCs w:val="27"/>
        </w:rPr>
        <w:t xml:space="preserve"> </w:t>
      </w:r>
      <w:r w:rsidRPr="007E135C">
        <w:rPr>
          <w:b/>
          <w:sz w:val="27"/>
          <w:szCs w:val="27"/>
          <w:lang w:val="en-US"/>
        </w:rPr>
        <w:t>K</w:t>
      </w:r>
      <w:proofErr w:type="spellStart"/>
      <w:r w:rsidRPr="007E135C">
        <w:rPr>
          <w:b/>
          <w:sz w:val="27"/>
          <w:szCs w:val="27"/>
          <w:vertAlign w:val="subscript"/>
        </w:rPr>
        <w:t>соб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(+/-) </w:t>
      </w:r>
      <w:proofErr w:type="gramStart"/>
      <w:r w:rsidRPr="007E135C">
        <w:rPr>
          <w:rFonts w:eastAsia="Times New Roman"/>
          <w:b/>
          <w:sz w:val="27"/>
          <w:szCs w:val="27"/>
          <w:lang w:eastAsia="ru-RU"/>
        </w:rPr>
        <w:t>Р</w:t>
      </w:r>
      <w:proofErr w:type="gramEnd"/>
      <w:r w:rsidRPr="007E135C">
        <w:rPr>
          <w:rFonts w:eastAsia="Times New Roman"/>
          <w:b/>
          <w:sz w:val="27"/>
          <w:szCs w:val="27"/>
          <w:lang w:eastAsia="ru-RU"/>
        </w:rPr>
        <w:t xml:space="preserve"> (+/-) F) х </w:t>
      </w:r>
      <w:r w:rsidRPr="007E135C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7E135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>,</w:t>
      </w:r>
      <w:r w:rsidR="002F3A18" w:rsidRPr="007E135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где: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b/>
          <w:sz w:val="27"/>
          <w:szCs w:val="27"/>
        </w:rPr>
        <w:t>А</w:t>
      </w:r>
      <w:r w:rsidRPr="007E135C">
        <w:rPr>
          <w:b/>
          <w:sz w:val="27"/>
          <w:szCs w:val="27"/>
          <w:vertAlign w:val="subscript"/>
        </w:rPr>
        <w:t>ДТ</w:t>
      </w:r>
      <w:r w:rsidRPr="007E135C">
        <w:rPr>
          <w:rFonts w:eastAsia="Times New Roman"/>
          <w:sz w:val="27"/>
          <w:szCs w:val="27"/>
          <w:lang w:eastAsia="ru-RU"/>
        </w:rPr>
        <w:t xml:space="preserve"> –</w:t>
      </w:r>
      <w:r w:rsidRPr="007E135C">
        <w:rPr>
          <w:sz w:val="27"/>
          <w:szCs w:val="27"/>
        </w:rPr>
        <w:t xml:space="preserve"> </w:t>
      </w:r>
      <w:r w:rsidR="00293194" w:rsidRPr="007E135C">
        <w:rPr>
          <w:sz w:val="27"/>
          <w:szCs w:val="27"/>
        </w:rPr>
        <w:t>налогооблагаемый объем реализации дизельного топлива,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</w:t>
      </w:r>
      <w:r w:rsidRPr="007E135C">
        <w:rPr>
          <w:rFonts w:eastAsia="Times New Roman"/>
          <w:sz w:val="27"/>
          <w:szCs w:val="27"/>
          <w:lang w:eastAsia="ru-RU"/>
        </w:rPr>
        <w:t>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b/>
          <w:sz w:val="27"/>
          <w:szCs w:val="27"/>
          <w:lang w:val="en-US" w:eastAsia="ru-RU"/>
        </w:rPr>
        <w:t>S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 – </w:t>
      </w:r>
      <w:proofErr w:type="gramStart"/>
      <w:r w:rsidRPr="007E135C">
        <w:rPr>
          <w:rFonts w:eastAsia="Times New Roman"/>
          <w:sz w:val="27"/>
          <w:szCs w:val="27"/>
          <w:lang w:eastAsia="ru-RU"/>
        </w:rPr>
        <w:t>ставка</w:t>
      </w:r>
      <w:proofErr w:type="gramEnd"/>
      <w:r w:rsidRPr="007E135C">
        <w:rPr>
          <w:rFonts w:eastAsia="Times New Roman"/>
          <w:sz w:val="27"/>
          <w:szCs w:val="27"/>
          <w:lang w:eastAsia="ru-RU"/>
        </w:rPr>
        <w:t xml:space="preserve"> акциза, рублей за 1 тонну;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7E135C">
        <w:rPr>
          <w:b/>
          <w:sz w:val="27"/>
          <w:szCs w:val="27"/>
          <w:lang w:val="en-US"/>
        </w:rPr>
        <w:t>K</w:t>
      </w:r>
      <w:proofErr w:type="spellStart"/>
      <w:r w:rsidRPr="007E135C">
        <w:rPr>
          <w:b/>
          <w:sz w:val="27"/>
          <w:szCs w:val="27"/>
          <w:vertAlign w:val="subscript"/>
        </w:rPr>
        <w:t>соб</w:t>
      </w:r>
      <w:proofErr w:type="spellEnd"/>
      <w:r w:rsidRPr="007E135C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3811B3" w:rsidRPr="007E135C">
        <w:rPr>
          <w:sz w:val="27"/>
          <w:szCs w:val="27"/>
        </w:rPr>
        <w:t xml:space="preserve"> работу по погашению </w:t>
      </w:r>
      <w:r w:rsidRPr="007E135C">
        <w:rPr>
          <w:sz w:val="27"/>
          <w:szCs w:val="27"/>
        </w:rPr>
        <w:t>задолженности по налогу, %.</w:t>
      </w:r>
      <w:proofErr w:type="gramEnd"/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rFonts w:eastAsia="Times New Roman"/>
          <w:b/>
          <w:sz w:val="27"/>
          <w:szCs w:val="27"/>
          <w:lang w:eastAsia="ru-RU"/>
        </w:rPr>
        <w:t>Р</w:t>
      </w:r>
      <w:proofErr w:type="gramEnd"/>
      <w:r w:rsidRPr="007E135C">
        <w:rPr>
          <w:rFonts w:eastAsia="Times New Roman"/>
          <w:sz w:val="27"/>
          <w:szCs w:val="27"/>
          <w:lang w:eastAsia="ru-RU"/>
        </w:rPr>
        <w:t xml:space="preserve"> – переходящие платежи, тыс. рублей;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7E135C">
        <w:rPr>
          <w:rFonts w:eastAsia="Times New Roman"/>
          <w:b/>
          <w:sz w:val="27"/>
          <w:szCs w:val="27"/>
          <w:lang w:eastAsia="ru-RU"/>
        </w:rPr>
        <w:t>F</w:t>
      </w:r>
      <w:r w:rsidRPr="007E135C">
        <w:rPr>
          <w:rFonts w:eastAsia="Times New Roman"/>
          <w:sz w:val="27"/>
          <w:szCs w:val="27"/>
          <w:lang w:eastAsia="ru-RU"/>
        </w:rPr>
        <w:t xml:space="preserve"> – </w:t>
      </w:r>
      <w:r w:rsidRPr="007E135C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7E135C">
        <w:rPr>
          <w:rFonts w:eastAsia="Times New Roman"/>
          <w:sz w:val="27"/>
          <w:szCs w:val="27"/>
          <w:lang w:eastAsia="ru-RU"/>
        </w:rPr>
        <w:t>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7E135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</w:t>
      </w:r>
      <w:r w:rsidRPr="007E135C">
        <w:rPr>
          <w:sz w:val="27"/>
          <w:szCs w:val="27"/>
        </w:rPr>
        <w:lastRenderedPageBreak/>
        <w:t>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7E135C">
        <w:rPr>
          <w:sz w:val="27"/>
          <w:szCs w:val="27"/>
        </w:rPr>
        <w:t>алгоритма расчета прогнозного объема поступлений налога</w:t>
      </w:r>
      <w:proofErr w:type="gramEnd"/>
      <w:r w:rsidRPr="007E135C">
        <w:rPr>
          <w:sz w:val="27"/>
          <w:szCs w:val="27"/>
        </w:rPr>
        <w:t>.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Акцизы на дизельное топливо,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06AED" w:rsidRPr="007E135C" w:rsidRDefault="00606AED" w:rsidP="00606AED">
      <w:pPr>
        <w:keepNext/>
        <w:spacing w:before="240" w:after="60" w:line="240" w:lineRule="auto"/>
        <w:ind w:left="57" w:right="57"/>
        <w:jc w:val="center"/>
        <w:outlineLvl w:val="2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57" w:name="_Toc531190286"/>
      <w:bookmarkStart w:id="58" w:name="_Toc133244537"/>
      <w:r w:rsidRPr="007E135C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2.3.10. Акцизы на моторные масла для дизельных и (или) карбюраторных (</w:t>
      </w:r>
      <w:proofErr w:type="spellStart"/>
      <w:r w:rsidRPr="007E135C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инжекторных</w:t>
      </w:r>
      <w:proofErr w:type="spellEnd"/>
      <w:r w:rsidRPr="007E135C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) двигателей, производимые на территории Российской Федерации </w:t>
      </w:r>
      <w:r w:rsidRPr="007E135C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br/>
        <w:t>182 1 03 02080 01 0000 110</w:t>
      </w:r>
      <w:bookmarkEnd w:id="57"/>
      <w:bookmarkEnd w:id="58"/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Для расчёта поступлений акцизов на моторные масла для дизельных и (или) карбюраторных (</w:t>
      </w:r>
      <w:proofErr w:type="spellStart"/>
      <w:r w:rsidRPr="007E135C">
        <w:rPr>
          <w:sz w:val="27"/>
          <w:szCs w:val="27"/>
        </w:rPr>
        <w:t>инжекторных</w:t>
      </w:r>
      <w:proofErr w:type="spellEnd"/>
      <w:r w:rsidRPr="007E135C">
        <w:rPr>
          <w:sz w:val="27"/>
          <w:szCs w:val="27"/>
        </w:rPr>
        <w:t>) двигателей используются:</w:t>
      </w:r>
    </w:p>
    <w:p w:rsidR="00606AED" w:rsidRPr="007E135C" w:rsidRDefault="00EB4DBF" w:rsidP="00606AED">
      <w:pPr>
        <w:tabs>
          <w:tab w:val="num" w:pos="0"/>
        </w:tabs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–</w:t>
      </w:r>
      <w:r w:rsidR="00606AED" w:rsidRPr="007E135C">
        <w:rPr>
          <w:sz w:val="27"/>
          <w:szCs w:val="27"/>
        </w:rPr>
        <w:t xml:space="preserve">динамика налоговой базы по акцизам сложившаяся за предыдущие периоды, а также анализ структуры налоговой базы согласно данным отчета по форме </w:t>
      </w:r>
      <w:r w:rsidR="00606AED" w:rsidRPr="007E135C">
        <w:rPr>
          <w:sz w:val="27"/>
          <w:szCs w:val="27"/>
        </w:rPr>
        <w:br/>
        <w:t>№ 5-НП «Отчёт о налоговой базе и структуре начислений по акцизам на нефтепродукты»;</w:t>
      </w:r>
    </w:p>
    <w:p w:rsidR="00606AED" w:rsidRPr="007E135C" w:rsidRDefault="00EB4DBF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–</w:t>
      </w:r>
      <w:r w:rsidR="00606AED" w:rsidRPr="007E135C">
        <w:rPr>
          <w:sz w:val="27"/>
          <w:szCs w:val="27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7E135C" w:rsidRDefault="00EB4DBF" w:rsidP="00606AED">
      <w:pPr>
        <w:tabs>
          <w:tab w:val="num" w:pos="0"/>
        </w:tabs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–</w:t>
      </w:r>
      <w:r w:rsidR="00606AED" w:rsidRPr="007E135C">
        <w:rPr>
          <w:bCs/>
          <w:sz w:val="27"/>
          <w:szCs w:val="27"/>
        </w:rPr>
        <w:t>налоговые ставки, предусмотренные главой 22 НК РФ «Акцизы</w:t>
      </w:r>
      <w:r w:rsidR="00606AED" w:rsidRPr="007E135C">
        <w:rPr>
          <w:sz w:val="27"/>
          <w:szCs w:val="27"/>
        </w:rPr>
        <w:t>».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Расчёт поступлений акцизов на моторные масла для дизельных и (или) карбюраторных (</w:t>
      </w:r>
      <w:proofErr w:type="spellStart"/>
      <w:r w:rsidRPr="007E135C">
        <w:rPr>
          <w:sz w:val="27"/>
          <w:szCs w:val="27"/>
        </w:rPr>
        <w:t>инжекторных</w:t>
      </w:r>
      <w:proofErr w:type="spellEnd"/>
      <w:r w:rsidRPr="007E135C">
        <w:rPr>
          <w:sz w:val="27"/>
          <w:szCs w:val="27"/>
        </w:rPr>
        <w:t xml:space="preserve"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</w:t>
      </w:r>
      <w:r w:rsidRPr="007E135C">
        <w:rPr>
          <w:rFonts w:eastAsia="Times New Roman"/>
          <w:sz w:val="27"/>
          <w:szCs w:val="27"/>
          <w:lang w:eastAsia="ru-RU"/>
        </w:rPr>
        <w:t>(уровень собираемости и др.)</w:t>
      </w:r>
      <w:r w:rsidRPr="007E135C">
        <w:rPr>
          <w:sz w:val="27"/>
          <w:szCs w:val="27"/>
        </w:rPr>
        <w:t>.</w:t>
      </w:r>
    </w:p>
    <w:p w:rsidR="00EB4DBF" w:rsidRPr="007E135C" w:rsidRDefault="00606AED" w:rsidP="00EB4DBF">
      <w:pPr>
        <w:spacing w:line="240" w:lineRule="auto"/>
        <w:jc w:val="both"/>
        <w:rPr>
          <w:sz w:val="27"/>
          <w:szCs w:val="27"/>
        </w:rPr>
      </w:pPr>
      <w:r w:rsidRPr="007E135C">
        <w:rPr>
          <w:rFonts w:eastAsia="Times New Roman"/>
          <w:sz w:val="27"/>
          <w:szCs w:val="27"/>
          <w:lang w:eastAsia="ru-RU"/>
        </w:rPr>
        <w:t>Прогнозный объем поступления</w:t>
      </w:r>
      <w:r w:rsidRPr="007E135C">
        <w:rPr>
          <w:sz w:val="27"/>
          <w:szCs w:val="27"/>
        </w:rPr>
        <w:t xml:space="preserve"> акцизов на моторные масла для дизельных и (или) карбюраторных (</w:t>
      </w:r>
      <w:proofErr w:type="spellStart"/>
      <w:r w:rsidRPr="007E135C">
        <w:rPr>
          <w:sz w:val="27"/>
          <w:szCs w:val="27"/>
        </w:rPr>
        <w:t>инжекторных</w:t>
      </w:r>
      <w:proofErr w:type="spellEnd"/>
      <w:r w:rsidRPr="007E135C">
        <w:rPr>
          <w:sz w:val="27"/>
          <w:szCs w:val="27"/>
        </w:rPr>
        <w:t>) двигателей (</w:t>
      </w:r>
      <w:r w:rsidRPr="007E135C">
        <w:rPr>
          <w:b/>
          <w:sz w:val="27"/>
          <w:szCs w:val="27"/>
        </w:rPr>
        <w:t>А</w:t>
      </w:r>
      <w:r w:rsidRPr="007E135C">
        <w:rPr>
          <w:b/>
          <w:sz w:val="27"/>
          <w:szCs w:val="27"/>
          <w:vertAlign w:val="subscript"/>
        </w:rPr>
        <w:t>ММ</w:t>
      </w:r>
      <w:r w:rsidRPr="007E135C">
        <w:rPr>
          <w:sz w:val="27"/>
          <w:szCs w:val="27"/>
        </w:rPr>
        <w:t xml:space="preserve">) </w:t>
      </w:r>
      <w:r w:rsidRPr="007E135C">
        <w:rPr>
          <w:rFonts w:eastAsia="Times New Roman"/>
          <w:sz w:val="27"/>
          <w:szCs w:val="27"/>
          <w:lang w:eastAsia="ru-RU"/>
        </w:rPr>
        <w:t>определяется</w:t>
      </w:r>
      <w:r w:rsidR="00EB4DBF" w:rsidRPr="007E135C">
        <w:rPr>
          <w:sz w:val="27"/>
          <w:szCs w:val="27"/>
        </w:rPr>
        <w:t xml:space="preserve"> по следующей формуле: </w:t>
      </w:r>
    </w:p>
    <w:p w:rsidR="00606AED" w:rsidRPr="007E135C" w:rsidRDefault="00606AED" w:rsidP="00EB4DBF">
      <w:pPr>
        <w:spacing w:line="240" w:lineRule="auto"/>
        <w:jc w:val="both"/>
        <w:rPr>
          <w:sz w:val="27"/>
          <w:szCs w:val="27"/>
        </w:rPr>
      </w:pPr>
      <w:r w:rsidRPr="007E135C">
        <w:rPr>
          <w:b/>
          <w:sz w:val="27"/>
          <w:szCs w:val="27"/>
        </w:rPr>
        <w:t>А</w:t>
      </w:r>
      <w:r w:rsidRPr="007E135C">
        <w:rPr>
          <w:b/>
          <w:sz w:val="27"/>
          <w:szCs w:val="27"/>
          <w:vertAlign w:val="subscript"/>
        </w:rPr>
        <w:t>ММ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 = (</w:t>
      </w:r>
      <w:r w:rsidRPr="007E135C">
        <w:rPr>
          <w:b/>
          <w:sz w:val="27"/>
          <w:szCs w:val="27"/>
          <w:lang w:val="en-US"/>
        </w:rPr>
        <w:t>V</w:t>
      </w:r>
      <w:r w:rsidRPr="007E135C">
        <w:rPr>
          <w:b/>
          <w:sz w:val="27"/>
          <w:szCs w:val="27"/>
          <w:vertAlign w:val="subscript"/>
        </w:rPr>
        <w:t>ММ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7E135C">
        <w:rPr>
          <w:rFonts w:eastAsia="Times New Roman"/>
          <w:b/>
          <w:sz w:val="27"/>
          <w:szCs w:val="27"/>
          <w:lang w:val="en-US" w:eastAsia="ru-RU"/>
        </w:rPr>
        <w:t>S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7E135C">
        <w:rPr>
          <w:rFonts w:eastAsia="Times New Roman"/>
          <w:b/>
          <w:sz w:val="27"/>
          <w:szCs w:val="27"/>
          <w:lang w:val="en-US" w:eastAsia="ru-RU"/>
        </w:rPr>
        <w:t>K</w:t>
      </w:r>
      <w:proofErr w:type="spellStart"/>
      <w:r w:rsidRPr="007E135C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(+/-) </w:t>
      </w:r>
      <w:proofErr w:type="gramStart"/>
      <w:r w:rsidRPr="007E135C">
        <w:rPr>
          <w:rFonts w:eastAsia="Times New Roman"/>
          <w:b/>
          <w:sz w:val="27"/>
          <w:szCs w:val="27"/>
          <w:lang w:eastAsia="ru-RU"/>
        </w:rPr>
        <w:t>Р</w:t>
      </w:r>
      <w:proofErr w:type="gramEnd"/>
      <w:r w:rsidRPr="007E135C">
        <w:rPr>
          <w:rFonts w:eastAsia="Times New Roman"/>
          <w:b/>
          <w:sz w:val="27"/>
          <w:szCs w:val="27"/>
          <w:lang w:eastAsia="ru-RU"/>
        </w:rPr>
        <w:t xml:space="preserve"> (+/-) </w:t>
      </w:r>
      <w:r w:rsidRPr="007E135C">
        <w:rPr>
          <w:rFonts w:eastAsia="Times New Roman"/>
          <w:b/>
          <w:sz w:val="27"/>
          <w:szCs w:val="27"/>
          <w:lang w:val="en-US" w:eastAsia="ru-RU"/>
        </w:rPr>
        <w:t>F</w:t>
      </w:r>
      <w:r w:rsidRPr="007E135C">
        <w:rPr>
          <w:rFonts w:eastAsia="Times New Roman"/>
          <w:b/>
          <w:sz w:val="27"/>
          <w:szCs w:val="27"/>
          <w:lang w:eastAsia="ru-RU"/>
        </w:rPr>
        <w:t xml:space="preserve">) х </w:t>
      </w:r>
      <w:r w:rsidRPr="007E135C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7E135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>,</w:t>
      </w:r>
      <w:r w:rsidR="002F3A18" w:rsidRPr="007E135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где: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b/>
          <w:sz w:val="27"/>
          <w:szCs w:val="27"/>
          <w:lang w:val="en-US"/>
        </w:rPr>
        <w:t>V</w:t>
      </w:r>
      <w:r w:rsidRPr="007E135C">
        <w:rPr>
          <w:b/>
          <w:sz w:val="27"/>
          <w:szCs w:val="27"/>
          <w:vertAlign w:val="subscript"/>
        </w:rPr>
        <w:t>ММ</w:t>
      </w:r>
      <w:r w:rsidRPr="007E135C">
        <w:rPr>
          <w:rFonts w:eastAsia="Times New Roman"/>
          <w:sz w:val="27"/>
          <w:szCs w:val="27"/>
          <w:lang w:eastAsia="ru-RU"/>
        </w:rPr>
        <w:t xml:space="preserve"> –</w:t>
      </w:r>
      <w:r w:rsidRPr="007E135C">
        <w:rPr>
          <w:sz w:val="27"/>
          <w:szCs w:val="27"/>
        </w:rPr>
        <w:t xml:space="preserve"> </w:t>
      </w:r>
      <w:r w:rsidR="00AF6739" w:rsidRPr="007E135C">
        <w:rPr>
          <w:sz w:val="27"/>
          <w:szCs w:val="27"/>
        </w:rPr>
        <w:t>налогооблагаемый объем реализации моторных масел для дизельных и (или) карбюраторных (</w:t>
      </w:r>
      <w:proofErr w:type="spellStart"/>
      <w:r w:rsidR="00AF6739" w:rsidRPr="007E135C">
        <w:rPr>
          <w:sz w:val="27"/>
          <w:szCs w:val="27"/>
        </w:rPr>
        <w:t>инжекторных</w:t>
      </w:r>
      <w:proofErr w:type="spellEnd"/>
      <w:r w:rsidR="00AF6739" w:rsidRPr="007E135C">
        <w:rPr>
          <w:sz w:val="27"/>
          <w:szCs w:val="27"/>
        </w:rPr>
        <w:t>) двигателей,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</w:t>
      </w:r>
      <w:r w:rsidRPr="007E135C">
        <w:rPr>
          <w:rFonts w:eastAsia="Times New Roman"/>
          <w:sz w:val="27"/>
          <w:szCs w:val="27"/>
          <w:lang w:eastAsia="ru-RU"/>
        </w:rPr>
        <w:t>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b/>
          <w:sz w:val="27"/>
          <w:szCs w:val="27"/>
          <w:lang w:val="en-US" w:eastAsia="ru-RU"/>
        </w:rPr>
        <w:t>S</w:t>
      </w:r>
      <w:r w:rsidR="00513163" w:rsidRPr="007E135C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D3079A" w:rsidRPr="007E135C">
        <w:rPr>
          <w:rFonts w:eastAsia="Times New Roman"/>
          <w:b/>
          <w:sz w:val="27"/>
          <w:szCs w:val="27"/>
          <w:lang w:eastAsia="ru-RU"/>
        </w:rPr>
        <w:t>–</w:t>
      </w:r>
      <w:r w:rsidR="00513163" w:rsidRPr="007E135C">
        <w:rPr>
          <w:rFonts w:eastAsia="Times New Roman"/>
          <w:b/>
          <w:sz w:val="27"/>
          <w:szCs w:val="27"/>
          <w:lang w:eastAsia="ru-RU"/>
        </w:rPr>
        <w:t xml:space="preserve"> </w:t>
      </w:r>
      <w:proofErr w:type="gramStart"/>
      <w:r w:rsidRPr="007E135C">
        <w:rPr>
          <w:rFonts w:eastAsia="Times New Roman"/>
          <w:sz w:val="27"/>
          <w:szCs w:val="27"/>
          <w:lang w:eastAsia="ru-RU"/>
        </w:rPr>
        <w:t>ставка</w:t>
      </w:r>
      <w:proofErr w:type="gramEnd"/>
      <w:r w:rsidRPr="007E135C">
        <w:rPr>
          <w:rFonts w:eastAsia="Times New Roman"/>
          <w:sz w:val="27"/>
          <w:szCs w:val="27"/>
          <w:lang w:eastAsia="ru-RU"/>
        </w:rPr>
        <w:t xml:space="preserve"> акциза, рублей за 1 тонну;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7E135C">
        <w:rPr>
          <w:b/>
          <w:sz w:val="27"/>
          <w:szCs w:val="27"/>
          <w:lang w:val="en-US"/>
        </w:rPr>
        <w:t>K</w:t>
      </w:r>
      <w:proofErr w:type="spellStart"/>
      <w:r w:rsidRPr="007E135C">
        <w:rPr>
          <w:b/>
          <w:sz w:val="27"/>
          <w:szCs w:val="27"/>
          <w:vertAlign w:val="subscript"/>
        </w:rPr>
        <w:t>соб</w:t>
      </w:r>
      <w:proofErr w:type="spellEnd"/>
      <w:r w:rsidRPr="007E135C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</w:t>
      </w:r>
      <w:r w:rsidR="00AF6739" w:rsidRPr="007E135C">
        <w:rPr>
          <w:sz w:val="27"/>
          <w:szCs w:val="27"/>
        </w:rPr>
        <w:t xml:space="preserve">по погашению </w:t>
      </w:r>
      <w:r w:rsidRPr="007E135C">
        <w:rPr>
          <w:sz w:val="27"/>
          <w:szCs w:val="27"/>
        </w:rPr>
        <w:t>задолженности по налогу, %.</w:t>
      </w:r>
      <w:proofErr w:type="gramEnd"/>
      <w:r w:rsidRPr="007E135C">
        <w:rPr>
          <w:sz w:val="27"/>
          <w:szCs w:val="27"/>
        </w:rPr>
        <w:t xml:space="preserve"> 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E135C">
        <w:rPr>
          <w:rFonts w:eastAsia="Times New Roman"/>
          <w:b/>
          <w:sz w:val="27"/>
          <w:szCs w:val="27"/>
          <w:lang w:eastAsia="ru-RU"/>
        </w:rPr>
        <w:t>Р</w:t>
      </w:r>
      <w:proofErr w:type="gramEnd"/>
      <w:r w:rsidRPr="007E135C">
        <w:rPr>
          <w:rFonts w:eastAsia="Times New Roman"/>
          <w:sz w:val="27"/>
          <w:szCs w:val="27"/>
          <w:lang w:eastAsia="ru-RU"/>
        </w:rPr>
        <w:t xml:space="preserve"> – переходящие платежи, тыс. рублей;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7E135C">
        <w:rPr>
          <w:rFonts w:eastAsia="Times New Roman"/>
          <w:b/>
          <w:sz w:val="27"/>
          <w:szCs w:val="27"/>
          <w:lang w:eastAsia="ru-RU"/>
        </w:rPr>
        <w:t>F</w:t>
      </w:r>
      <w:r w:rsidRPr="007E135C">
        <w:rPr>
          <w:rFonts w:eastAsia="Times New Roman"/>
          <w:sz w:val="27"/>
          <w:szCs w:val="27"/>
          <w:lang w:eastAsia="ru-RU"/>
        </w:rPr>
        <w:t xml:space="preserve"> – </w:t>
      </w:r>
      <w:r w:rsidRPr="007E135C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7E135C">
        <w:rPr>
          <w:rFonts w:eastAsia="Times New Roman"/>
          <w:sz w:val="27"/>
          <w:szCs w:val="27"/>
          <w:lang w:eastAsia="ru-RU"/>
        </w:rPr>
        <w:t>;</w:t>
      </w:r>
    </w:p>
    <w:p w:rsidR="00606AED" w:rsidRPr="007E135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E135C">
        <w:rPr>
          <w:rFonts w:eastAsia="Times New Roman"/>
          <w:b/>
          <w:sz w:val="27"/>
          <w:szCs w:val="27"/>
          <w:lang w:val="en-US" w:eastAsia="ru-RU"/>
        </w:rPr>
        <w:lastRenderedPageBreak/>
        <w:t>N</w:t>
      </w:r>
      <w:proofErr w:type="spellStart"/>
      <w:r w:rsidRPr="007E135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7E135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7E135C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7E135C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7E135C">
        <w:rPr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  <w:proofErr w:type="gramEnd"/>
    </w:p>
    <w:p w:rsidR="00606AED" w:rsidRPr="007E135C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7E135C">
        <w:rPr>
          <w:sz w:val="27"/>
          <w:szCs w:val="27"/>
        </w:rPr>
        <w:t>алгоритма расчета прогнозного объема поступлений налога</w:t>
      </w:r>
      <w:proofErr w:type="gramEnd"/>
      <w:r w:rsidRPr="007E135C">
        <w:rPr>
          <w:sz w:val="27"/>
          <w:szCs w:val="27"/>
        </w:rPr>
        <w:t>.</w:t>
      </w:r>
    </w:p>
    <w:p w:rsidR="00606AED" w:rsidRPr="007E135C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7E135C">
        <w:rPr>
          <w:sz w:val="27"/>
          <w:szCs w:val="27"/>
        </w:rPr>
        <w:t>Акцизы на моторные масла для дизельных и (или) карбюраторных (</w:t>
      </w:r>
      <w:proofErr w:type="spellStart"/>
      <w:r w:rsidRPr="007E135C">
        <w:rPr>
          <w:sz w:val="27"/>
          <w:szCs w:val="27"/>
        </w:rPr>
        <w:t>инжекторных</w:t>
      </w:r>
      <w:proofErr w:type="spellEnd"/>
      <w:r w:rsidRPr="007E135C">
        <w:rPr>
          <w:sz w:val="27"/>
          <w:szCs w:val="27"/>
        </w:rPr>
        <w:t>) двигателей,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C32F64" w:rsidRPr="007E135C" w:rsidRDefault="00C32F64" w:rsidP="00C32F64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59" w:name="_Toc531190287"/>
    </w:p>
    <w:p w:rsidR="00CF14DC" w:rsidRPr="00FA40FA" w:rsidRDefault="00606AED" w:rsidP="00C32F64">
      <w:pPr>
        <w:keepNext/>
        <w:spacing w:line="240" w:lineRule="auto"/>
        <w:ind w:left="113" w:right="113"/>
        <w:jc w:val="center"/>
        <w:outlineLvl w:val="2"/>
        <w:rPr>
          <w:rFonts w:eastAsia="Times New Roman"/>
          <w:b/>
          <w:sz w:val="27"/>
          <w:szCs w:val="27"/>
        </w:rPr>
      </w:pPr>
      <w:bookmarkStart w:id="60" w:name="_Toc133244538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2.3.11. </w:t>
      </w:r>
      <w:proofErr w:type="gramStart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Акцизы на </w:t>
      </w:r>
      <w:r w:rsidR="00800DDC" w:rsidRPr="00FA40FA">
        <w:rPr>
          <w:rFonts w:eastAsia="Times New Roman"/>
          <w:b/>
          <w:sz w:val="27"/>
          <w:szCs w:val="27"/>
        </w:rPr>
        <w:t xml:space="preserve">вина, вина наливом, плодовую алкогольную продукцию, игристые вина, включая российское шампанское, а также </w:t>
      </w:r>
      <w:proofErr w:type="spellStart"/>
      <w:r w:rsidR="00800DDC" w:rsidRPr="00FA40FA">
        <w:rPr>
          <w:rFonts w:eastAsia="Times New Roman"/>
          <w:b/>
          <w:sz w:val="27"/>
          <w:szCs w:val="27"/>
        </w:rPr>
        <w:t>виноградосодержащие</w:t>
      </w:r>
      <w:proofErr w:type="spellEnd"/>
      <w:r w:rsidR="00800DDC" w:rsidRPr="00FA40FA">
        <w:rPr>
          <w:rFonts w:eastAsia="Times New Roman"/>
          <w:b/>
          <w:sz w:val="27"/>
          <w:szCs w:val="27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</w:t>
      </w:r>
      <w:bookmarkEnd w:id="60"/>
      <w:r w:rsidR="00800DDC" w:rsidRPr="00FA40FA">
        <w:rPr>
          <w:rFonts w:eastAsia="Times New Roman"/>
          <w:b/>
          <w:sz w:val="27"/>
          <w:szCs w:val="27"/>
        </w:rPr>
        <w:t xml:space="preserve"> </w:t>
      </w:r>
      <w:proofErr w:type="gramEnd"/>
    </w:p>
    <w:p w:rsidR="00CF14DC" w:rsidRPr="00FA40FA" w:rsidRDefault="00800DDC" w:rsidP="00C32F64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61" w:name="_Toc133244539"/>
      <w:r w:rsidRPr="00FA40FA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производимые на территории Российской Федерации,</w:t>
      </w:r>
      <w:bookmarkEnd w:id="61"/>
      <w:r w:rsidRPr="00FA40FA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</w:t>
      </w:r>
    </w:p>
    <w:p w:rsidR="00331A04" w:rsidRPr="00FA40FA" w:rsidRDefault="00800DDC" w:rsidP="00C32F64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62" w:name="_Toc133244540"/>
      <w:r w:rsidRPr="00FA40FA">
        <w:rPr>
          <w:rFonts w:eastAsia="Times New Roman"/>
          <w:b/>
          <w:sz w:val="27"/>
          <w:szCs w:val="27"/>
        </w:rPr>
        <w:t xml:space="preserve">кроме </w:t>
      </w:r>
      <w:proofErr w:type="gramStart"/>
      <w:r w:rsidRPr="00FA40FA">
        <w:rPr>
          <w:rFonts w:eastAsia="Times New Roman"/>
          <w:b/>
          <w:sz w:val="27"/>
          <w:szCs w:val="27"/>
        </w:rPr>
        <w:t>производимых</w:t>
      </w:r>
      <w:proofErr w:type="gramEnd"/>
      <w:r w:rsidRPr="00FA40FA">
        <w:rPr>
          <w:rFonts w:eastAsia="Times New Roman"/>
          <w:b/>
          <w:sz w:val="27"/>
          <w:szCs w:val="27"/>
        </w:rPr>
        <w:t xml:space="preserve"> из подакцизного винограда</w:t>
      </w:r>
      <w:bookmarkEnd w:id="62"/>
    </w:p>
    <w:p w:rsidR="00606AED" w:rsidRPr="00FA40FA" w:rsidRDefault="00606AED" w:rsidP="00C32F64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63" w:name="_Toc133244541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182 1 03 02090 01 0000 110</w:t>
      </w:r>
      <w:bookmarkEnd w:id="59"/>
      <w:bookmarkEnd w:id="63"/>
    </w:p>
    <w:p w:rsidR="00331A04" w:rsidRPr="00FA40FA" w:rsidRDefault="00331A04" w:rsidP="00331A04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FA40FA">
        <w:rPr>
          <w:rFonts w:eastAsia="Times New Roman"/>
          <w:sz w:val="27"/>
          <w:szCs w:val="27"/>
        </w:rPr>
        <w:t xml:space="preserve">Для расчёта поступлений акцизов на вина, вина наливом, плодовую алкогольную продукцию, игристые вина, включая российское шампанское, а также </w:t>
      </w:r>
      <w:proofErr w:type="spellStart"/>
      <w:r w:rsidRPr="00FA40FA">
        <w:rPr>
          <w:rFonts w:eastAsia="Times New Roman"/>
          <w:sz w:val="27"/>
          <w:szCs w:val="27"/>
        </w:rPr>
        <w:t>виноградосодержащие</w:t>
      </w:r>
      <w:proofErr w:type="spellEnd"/>
      <w:r w:rsidRPr="00FA40FA">
        <w:rPr>
          <w:rFonts w:eastAsia="Times New Roman"/>
          <w:sz w:val="27"/>
          <w:szCs w:val="27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кроме производимых из подакцизного винограда</w:t>
      </w:r>
      <w:proofErr w:type="gramEnd"/>
      <w:r w:rsidRPr="00FA40FA">
        <w:rPr>
          <w:rFonts w:eastAsia="Times New Roman"/>
          <w:sz w:val="27"/>
          <w:szCs w:val="27"/>
        </w:rPr>
        <w:t>, используются:</w:t>
      </w:r>
    </w:p>
    <w:p w:rsidR="00606AED" w:rsidRPr="00FA40FA" w:rsidRDefault="00D3079A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</w:t>
      </w:r>
      <w:r w:rsidR="00606AED" w:rsidRPr="00FA40FA">
        <w:rPr>
          <w:rFonts w:eastAsia="Times New Roman"/>
          <w:sz w:val="27"/>
          <w:szCs w:val="27"/>
          <w:lang w:eastAsia="ru-RU"/>
        </w:rPr>
        <w:t>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FA40FA" w:rsidRDefault="00D3079A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</w:t>
      </w:r>
      <w:r w:rsidR="00606AED" w:rsidRPr="00FA40FA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FA40FA" w:rsidRDefault="00D3079A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</w:t>
      </w:r>
      <w:r w:rsidR="00606AED" w:rsidRPr="00FA40FA">
        <w:rPr>
          <w:rFonts w:eastAsia="Times New Roman"/>
          <w:sz w:val="27"/>
          <w:szCs w:val="27"/>
          <w:lang w:eastAsia="ru-RU"/>
        </w:rPr>
        <w:t>налоговые ставки, предусмотренные главой 22 НК РФ «Акцизы».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Основные пара</w:t>
      </w:r>
      <w:r w:rsidR="00294AEE" w:rsidRPr="00FA40FA">
        <w:rPr>
          <w:rFonts w:eastAsia="Times New Roman"/>
          <w:sz w:val="27"/>
          <w:szCs w:val="27"/>
          <w:lang w:eastAsia="ru-RU"/>
        </w:rPr>
        <w:t xml:space="preserve">метры прогноза представлены по </w:t>
      </w:r>
      <w:r w:rsidRPr="00FA40FA">
        <w:rPr>
          <w:rFonts w:eastAsia="Times New Roman"/>
          <w:sz w:val="27"/>
          <w:szCs w:val="27"/>
          <w:lang w:eastAsia="ru-RU"/>
        </w:rPr>
        <w:t xml:space="preserve">видам: </w:t>
      </w:r>
    </w:p>
    <w:p w:rsidR="00320238" w:rsidRPr="00FA40FA" w:rsidRDefault="00320238" w:rsidP="0032023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 xml:space="preserve">- вина (за исключением крепленых (ликерных) вин), </w:t>
      </w:r>
      <w:proofErr w:type="gramStart"/>
      <w:r w:rsidRPr="00FA40FA">
        <w:rPr>
          <w:rFonts w:eastAsia="Times New Roman"/>
          <w:sz w:val="27"/>
          <w:szCs w:val="27"/>
          <w:lang w:eastAsia="ru-RU"/>
        </w:rPr>
        <w:t>кроме</w:t>
      </w:r>
      <w:proofErr w:type="gramEnd"/>
      <w:r w:rsidRPr="00FA40FA">
        <w:rPr>
          <w:rFonts w:eastAsia="Times New Roman"/>
          <w:sz w:val="27"/>
          <w:szCs w:val="27"/>
          <w:lang w:eastAsia="ru-RU"/>
        </w:rPr>
        <w:t xml:space="preserve"> производимых из подакцизного винограда;</w:t>
      </w:r>
    </w:p>
    <w:p w:rsidR="00320238" w:rsidRPr="00FA40FA" w:rsidRDefault="00320238" w:rsidP="0032023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 xml:space="preserve">- игристые вина, включая российское шампанское, кроме </w:t>
      </w:r>
      <w:proofErr w:type="gramStart"/>
      <w:r w:rsidRPr="00FA40FA">
        <w:rPr>
          <w:rFonts w:eastAsia="Times New Roman"/>
          <w:sz w:val="27"/>
          <w:szCs w:val="27"/>
          <w:lang w:eastAsia="ru-RU"/>
        </w:rPr>
        <w:t>производимых</w:t>
      </w:r>
      <w:proofErr w:type="gramEnd"/>
      <w:r w:rsidRPr="00FA40FA">
        <w:rPr>
          <w:rFonts w:eastAsia="Times New Roman"/>
          <w:sz w:val="27"/>
          <w:szCs w:val="27"/>
          <w:lang w:eastAsia="ru-RU"/>
        </w:rPr>
        <w:t xml:space="preserve"> из подакцизного винограда;</w:t>
      </w:r>
    </w:p>
    <w:p w:rsidR="00320238" w:rsidRPr="00FA40FA" w:rsidRDefault="00320238" w:rsidP="0032023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rFonts w:eastAsia="Times New Roman"/>
          <w:sz w:val="27"/>
          <w:szCs w:val="27"/>
          <w:lang w:eastAsia="ru-RU"/>
        </w:rPr>
        <w:t xml:space="preserve">- винные напитки, </w:t>
      </w:r>
      <w:proofErr w:type="spellStart"/>
      <w:r w:rsidRPr="00FA40FA">
        <w:rPr>
          <w:rFonts w:eastAsia="Times New Roman"/>
          <w:sz w:val="27"/>
          <w:szCs w:val="27"/>
          <w:lang w:eastAsia="ru-RU"/>
        </w:rPr>
        <w:t>виноградосодержащие</w:t>
      </w:r>
      <w:proofErr w:type="spellEnd"/>
      <w:r w:rsidRPr="00FA40FA">
        <w:rPr>
          <w:rFonts w:eastAsia="Times New Roman"/>
          <w:sz w:val="27"/>
          <w:szCs w:val="27"/>
          <w:lang w:eastAsia="ru-RU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плодового сусла, и (или) дистиллятов, и (или) крепленого (ликерного) вина;</w:t>
      </w:r>
      <w:proofErr w:type="gramEnd"/>
    </w:p>
    <w:p w:rsidR="00320238" w:rsidRPr="00FA40FA" w:rsidRDefault="00320238" w:rsidP="0032023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 xml:space="preserve">- виноматериалы (кроме крепленого вина наливом), кроме </w:t>
      </w:r>
      <w:proofErr w:type="gramStart"/>
      <w:r w:rsidRPr="00FA40FA">
        <w:rPr>
          <w:rFonts w:eastAsia="Times New Roman"/>
          <w:sz w:val="27"/>
          <w:szCs w:val="27"/>
          <w:lang w:eastAsia="ru-RU"/>
        </w:rPr>
        <w:t>производимых</w:t>
      </w:r>
      <w:proofErr w:type="gramEnd"/>
      <w:r w:rsidRPr="00FA40FA">
        <w:rPr>
          <w:rFonts w:eastAsia="Times New Roman"/>
          <w:sz w:val="27"/>
          <w:szCs w:val="27"/>
          <w:lang w:eastAsia="ru-RU"/>
        </w:rPr>
        <w:t xml:space="preserve"> из подакцизного винограда;</w:t>
      </w:r>
    </w:p>
    <w:p w:rsidR="00320238" w:rsidRPr="00FA40FA" w:rsidRDefault="00320238" w:rsidP="0032023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- фруктовые вина, плодовая алкогольная продукция.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rFonts w:eastAsia="Times New Roman"/>
          <w:sz w:val="27"/>
          <w:szCs w:val="27"/>
          <w:lang w:eastAsia="ru-RU"/>
        </w:rPr>
        <w:lastRenderedPageBreak/>
        <w:t xml:space="preserve">Расчёт поступлений акцизов на </w:t>
      </w:r>
      <w:r w:rsidR="00320238" w:rsidRPr="00FA40FA">
        <w:rPr>
          <w:rFonts w:eastAsia="Times New Roman"/>
          <w:sz w:val="27"/>
          <w:szCs w:val="27"/>
        </w:rPr>
        <w:t xml:space="preserve">вина, вина наливом, плодовую алкогольную продукцию, игристые вина, включая российское шампанское, а также </w:t>
      </w:r>
      <w:proofErr w:type="spellStart"/>
      <w:r w:rsidR="00320238" w:rsidRPr="00FA40FA">
        <w:rPr>
          <w:rFonts w:eastAsia="Times New Roman"/>
          <w:sz w:val="27"/>
          <w:szCs w:val="27"/>
        </w:rPr>
        <w:t>виноградосодержащие</w:t>
      </w:r>
      <w:proofErr w:type="spellEnd"/>
      <w:r w:rsidR="00320238" w:rsidRPr="00FA40FA">
        <w:rPr>
          <w:rFonts w:eastAsia="Times New Roman"/>
          <w:sz w:val="27"/>
          <w:szCs w:val="27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кроме производимых из подакцизного винограда</w:t>
      </w:r>
      <w:r w:rsidRPr="00FA40FA">
        <w:rPr>
          <w:rFonts w:eastAsia="Times New Roman"/>
          <w:sz w:val="27"/>
          <w:szCs w:val="27"/>
          <w:lang w:eastAsia="ru-RU"/>
        </w:rPr>
        <w:t xml:space="preserve"> осуществляется</w:t>
      </w:r>
      <w:proofErr w:type="gramEnd"/>
      <w:r w:rsidRPr="00FA40FA">
        <w:rPr>
          <w:rFonts w:eastAsia="Times New Roman"/>
          <w:sz w:val="27"/>
          <w:szCs w:val="27"/>
          <w:lang w:eastAsia="ru-RU"/>
        </w:rPr>
        <w:t xml:space="preserve">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Прогн</w:t>
      </w:r>
      <w:r w:rsidR="00E852E8" w:rsidRPr="00FA40FA">
        <w:rPr>
          <w:rFonts w:eastAsia="Times New Roman"/>
          <w:sz w:val="27"/>
          <w:szCs w:val="27"/>
          <w:lang w:eastAsia="ru-RU"/>
        </w:rPr>
        <w:t xml:space="preserve">озный объем поступления акцизов </w:t>
      </w:r>
      <w:r w:rsidRPr="00FA40FA">
        <w:rPr>
          <w:b/>
          <w:sz w:val="27"/>
          <w:szCs w:val="27"/>
        </w:rPr>
        <w:t>(</w:t>
      </w:r>
      <w:r w:rsidRPr="00FA40FA">
        <w:rPr>
          <w:b/>
          <w:i/>
          <w:sz w:val="27"/>
          <w:szCs w:val="27"/>
        </w:rPr>
        <w:t>А</w:t>
      </w:r>
      <w:r w:rsidRPr="00FA40FA">
        <w:rPr>
          <w:b/>
          <w:i/>
          <w:sz w:val="27"/>
          <w:szCs w:val="27"/>
          <w:vertAlign w:val="subscript"/>
        </w:rPr>
        <w:t>В</w:t>
      </w:r>
      <w:r w:rsidRPr="00FA40FA">
        <w:rPr>
          <w:b/>
          <w:sz w:val="27"/>
          <w:szCs w:val="27"/>
        </w:rPr>
        <w:t>)</w:t>
      </w:r>
      <w:r w:rsidRPr="00FA40FA">
        <w:rPr>
          <w:rFonts w:eastAsia="Times New Roman"/>
          <w:sz w:val="27"/>
          <w:szCs w:val="27"/>
          <w:lang w:eastAsia="ru-RU"/>
        </w:rPr>
        <w:t>, определяется по следующей формуле:</w:t>
      </w:r>
    </w:p>
    <w:p w:rsidR="00606AED" w:rsidRPr="00FA40FA" w:rsidRDefault="00606AED" w:rsidP="002F3A18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FA40FA">
        <w:rPr>
          <w:b/>
          <w:sz w:val="27"/>
          <w:szCs w:val="27"/>
        </w:rPr>
        <w:t>А</w:t>
      </w:r>
      <w:r w:rsidRPr="00FA40FA">
        <w:rPr>
          <w:b/>
          <w:sz w:val="27"/>
          <w:szCs w:val="27"/>
          <w:vertAlign w:val="subscript"/>
        </w:rPr>
        <w:t>В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= ∑[(</w:t>
      </w:r>
      <w:r w:rsidR="00D3079A" w:rsidRPr="00FA40FA">
        <w:rPr>
          <w:b/>
          <w:sz w:val="27"/>
          <w:szCs w:val="27"/>
          <w:lang w:val="en-US"/>
        </w:rPr>
        <w:t>V</w:t>
      </w:r>
      <w:proofErr w:type="spellStart"/>
      <w:r w:rsidR="00D3079A" w:rsidRPr="00FA40FA">
        <w:rPr>
          <w:b/>
          <w:sz w:val="27"/>
          <w:szCs w:val="27"/>
          <w:vertAlign w:val="subscript"/>
        </w:rPr>
        <w:t>В</w:t>
      </w:r>
      <w:r w:rsidR="00933968" w:rsidRPr="00FA40FA">
        <w:rPr>
          <w:rFonts w:eastAsia="Times New Roman"/>
          <w:b/>
          <w:sz w:val="27"/>
          <w:szCs w:val="27"/>
          <w:vertAlign w:val="subscript"/>
        </w:rPr>
        <w:t>Фр</w:t>
      </w:r>
      <w:proofErr w:type="gramStart"/>
      <w:r w:rsidR="00D3079A" w:rsidRPr="00FA40FA">
        <w:rPr>
          <w:b/>
          <w:sz w:val="27"/>
          <w:szCs w:val="27"/>
          <w:vertAlign w:val="subscript"/>
        </w:rPr>
        <w:t>;В</w:t>
      </w:r>
      <w:proofErr w:type="gramEnd"/>
      <w:r w:rsidR="00D3079A" w:rsidRPr="00FA40FA">
        <w:rPr>
          <w:b/>
          <w:sz w:val="27"/>
          <w:szCs w:val="27"/>
          <w:vertAlign w:val="subscript"/>
        </w:rPr>
        <w:t>И;ВН</w:t>
      </w:r>
      <w:r w:rsidR="00E852E8" w:rsidRPr="00FA40FA">
        <w:rPr>
          <w:b/>
          <w:sz w:val="27"/>
          <w:szCs w:val="27"/>
          <w:vertAlign w:val="subscript"/>
        </w:rPr>
        <w:t>;</w:t>
      </w:r>
      <w:r w:rsidR="00E852E8" w:rsidRPr="00FA40FA">
        <w:rPr>
          <w:rFonts w:eastAsia="Times New Roman"/>
          <w:b/>
          <w:sz w:val="27"/>
          <w:szCs w:val="27"/>
          <w:vertAlign w:val="subscript"/>
        </w:rPr>
        <w:t>ВМ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S</w:t>
      </w:r>
      <w:r w:rsidR="00E852E8" w:rsidRPr="00FA40FA">
        <w:rPr>
          <w:b/>
          <w:sz w:val="27"/>
          <w:szCs w:val="27"/>
          <w:vertAlign w:val="subscript"/>
        </w:rPr>
        <w:t xml:space="preserve"> </w:t>
      </w:r>
      <w:proofErr w:type="spellStart"/>
      <w:r w:rsidR="00E852E8" w:rsidRPr="00FA40FA">
        <w:rPr>
          <w:b/>
          <w:sz w:val="27"/>
          <w:szCs w:val="27"/>
          <w:vertAlign w:val="subscript"/>
        </w:rPr>
        <w:t>В</w:t>
      </w:r>
      <w:r w:rsidR="00E852E8" w:rsidRPr="00FA40FA">
        <w:rPr>
          <w:rFonts w:eastAsia="Times New Roman"/>
          <w:b/>
          <w:sz w:val="27"/>
          <w:szCs w:val="27"/>
          <w:vertAlign w:val="subscript"/>
        </w:rPr>
        <w:t>Фр</w:t>
      </w:r>
      <w:r w:rsidR="00E852E8" w:rsidRPr="00FA40FA">
        <w:rPr>
          <w:b/>
          <w:sz w:val="27"/>
          <w:szCs w:val="27"/>
          <w:vertAlign w:val="subscript"/>
        </w:rPr>
        <w:t>;ВИ;ВН;</w:t>
      </w:r>
      <w:r w:rsidR="00E852E8" w:rsidRPr="00FA40FA">
        <w:rPr>
          <w:rFonts w:eastAsia="Times New Roman"/>
          <w:b/>
          <w:sz w:val="27"/>
          <w:szCs w:val="27"/>
          <w:vertAlign w:val="subscript"/>
        </w:rPr>
        <w:t>ВМ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) х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K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(+/-) Р (+/-)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F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] х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>,</w:t>
      </w:r>
      <w:r w:rsidR="002F3A18" w:rsidRPr="00FA40FA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где:</w:t>
      </w:r>
    </w:p>
    <w:p w:rsidR="00606AED" w:rsidRPr="00FA40FA" w:rsidRDefault="00E852E8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b/>
          <w:sz w:val="27"/>
          <w:szCs w:val="27"/>
          <w:lang w:val="en-US"/>
        </w:rPr>
        <w:t>V</w:t>
      </w:r>
      <w:proofErr w:type="spellStart"/>
      <w:r w:rsidRPr="00FA40FA">
        <w:rPr>
          <w:b/>
          <w:sz w:val="27"/>
          <w:szCs w:val="27"/>
          <w:vertAlign w:val="subscript"/>
        </w:rPr>
        <w:t>В</w:t>
      </w:r>
      <w:r w:rsidRPr="00FA40FA">
        <w:rPr>
          <w:rFonts w:eastAsia="Times New Roman"/>
          <w:b/>
          <w:sz w:val="27"/>
          <w:szCs w:val="27"/>
          <w:vertAlign w:val="subscript"/>
        </w:rPr>
        <w:t>Фр</w:t>
      </w:r>
      <w:proofErr w:type="gramStart"/>
      <w:r w:rsidRPr="00FA40FA">
        <w:rPr>
          <w:b/>
          <w:sz w:val="27"/>
          <w:szCs w:val="27"/>
          <w:vertAlign w:val="subscript"/>
        </w:rPr>
        <w:t>;ВИ</w:t>
      </w:r>
      <w:proofErr w:type="gramEnd"/>
      <w:r w:rsidRPr="00FA40FA">
        <w:rPr>
          <w:b/>
          <w:sz w:val="27"/>
          <w:szCs w:val="27"/>
          <w:vertAlign w:val="subscript"/>
        </w:rPr>
        <w:t>;ВН;</w:t>
      </w:r>
      <w:r w:rsidRPr="00FA40FA">
        <w:rPr>
          <w:rFonts w:eastAsia="Times New Roman"/>
          <w:b/>
          <w:sz w:val="27"/>
          <w:szCs w:val="27"/>
          <w:vertAlign w:val="subscript"/>
        </w:rPr>
        <w:t>ВМ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606AED" w:rsidRPr="00FA40FA">
        <w:rPr>
          <w:rFonts w:eastAsia="Times New Roman"/>
          <w:sz w:val="27"/>
          <w:szCs w:val="27"/>
          <w:lang w:eastAsia="ru-RU"/>
        </w:rPr>
        <w:t>–</w:t>
      </w:r>
      <w:r w:rsidR="00606AED" w:rsidRPr="00FA40FA">
        <w:rPr>
          <w:sz w:val="27"/>
          <w:szCs w:val="27"/>
        </w:rPr>
        <w:t xml:space="preserve"> </w:t>
      </w:r>
      <w:r w:rsidR="00606AED" w:rsidRPr="00FA40FA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</w:t>
      </w:r>
      <w:r w:rsidR="00606AED" w:rsidRPr="00FA40FA">
        <w:rPr>
          <w:sz w:val="27"/>
          <w:szCs w:val="27"/>
        </w:rPr>
        <w:t xml:space="preserve"> </w:t>
      </w:r>
      <w:r w:rsidRPr="00FA40FA">
        <w:rPr>
          <w:sz w:val="27"/>
          <w:szCs w:val="27"/>
        </w:rPr>
        <w:t xml:space="preserve">реализации </w:t>
      </w:r>
      <w:r w:rsidR="00606AED" w:rsidRPr="00FA40FA">
        <w:rPr>
          <w:sz w:val="27"/>
          <w:szCs w:val="27"/>
        </w:rPr>
        <w:t>вина в соответствии с видом (в</w:t>
      </w:r>
      <w:r w:rsidRPr="00FA40FA">
        <w:rPr>
          <w:sz w:val="27"/>
          <w:szCs w:val="27"/>
        </w:rPr>
        <w:t xml:space="preserve">ина, </w:t>
      </w:r>
      <w:r w:rsidRPr="00FA40FA">
        <w:rPr>
          <w:rFonts w:eastAsia="Times New Roman"/>
          <w:sz w:val="27"/>
          <w:szCs w:val="27"/>
          <w:lang w:eastAsia="ru-RU"/>
        </w:rPr>
        <w:t>фруктовые вина</w:t>
      </w:r>
      <w:r w:rsidRPr="00FA40FA">
        <w:rPr>
          <w:sz w:val="27"/>
          <w:szCs w:val="27"/>
        </w:rPr>
        <w:t>/игристые вина/</w:t>
      </w:r>
      <w:r w:rsidR="00606AED" w:rsidRPr="00FA40FA">
        <w:rPr>
          <w:sz w:val="27"/>
          <w:szCs w:val="27"/>
        </w:rPr>
        <w:t>винные напитки</w:t>
      </w:r>
      <w:r w:rsidRPr="00FA40FA">
        <w:rPr>
          <w:sz w:val="27"/>
          <w:szCs w:val="27"/>
        </w:rPr>
        <w:t xml:space="preserve">/ </w:t>
      </w:r>
      <w:r w:rsidRPr="00FA40FA">
        <w:rPr>
          <w:rFonts w:eastAsia="Times New Roman"/>
          <w:sz w:val="27"/>
          <w:szCs w:val="27"/>
          <w:lang w:eastAsia="ru-RU"/>
        </w:rPr>
        <w:t>виноматериалы</w:t>
      </w:r>
      <w:r w:rsidR="00606AED" w:rsidRPr="00FA40FA">
        <w:rPr>
          <w:sz w:val="27"/>
          <w:szCs w:val="27"/>
        </w:rPr>
        <w:t>)</w:t>
      </w:r>
      <w:r w:rsidR="00606AED" w:rsidRPr="00FA40FA">
        <w:rPr>
          <w:rFonts w:eastAsia="Times New Roman"/>
          <w:sz w:val="27"/>
          <w:szCs w:val="27"/>
          <w:lang w:eastAsia="ru-RU"/>
        </w:rPr>
        <w:t>, тыс. декалитров;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b/>
          <w:sz w:val="27"/>
          <w:szCs w:val="27"/>
          <w:lang w:val="en-US" w:eastAsia="ru-RU"/>
        </w:rPr>
        <w:t>S</w:t>
      </w:r>
      <w:r w:rsidR="00E852E8" w:rsidRPr="00FA40FA">
        <w:rPr>
          <w:b/>
          <w:sz w:val="27"/>
          <w:szCs w:val="27"/>
          <w:vertAlign w:val="subscript"/>
        </w:rPr>
        <w:t xml:space="preserve"> </w:t>
      </w:r>
      <w:proofErr w:type="spellStart"/>
      <w:r w:rsidR="00E852E8" w:rsidRPr="00FA40FA">
        <w:rPr>
          <w:b/>
          <w:sz w:val="27"/>
          <w:szCs w:val="27"/>
          <w:vertAlign w:val="subscript"/>
        </w:rPr>
        <w:t>В</w:t>
      </w:r>
      <w:r w:rsidR="00E852E8" w:rsidRPr="00FA40FA">
        <w:rPr>
          <w:rFonts w:eastAsia="Times New Roman"/>
          <w:b/>
          <w:sz w:val="27"/>
          <w:szCs w:val="27"/>
          <w:vertAlign w:val="subscript"/>
        </w:rPr>
        <w:t>Фр</w:t>
      </w:r>
      <w:proofErr w:type="gramStart"/>
      <w:r w:rsidR="00E852E8" w:rsidRPr="00FA40FA">
        <w:rPr>
          <w:b/>
          <w:sz w:val="27"/>
          <w:szCs w:val="27"/>
          <w:vertAlign w:val="subscript"/>
        </w:rPr>
        <w:t>;ВИ</w:t>
      </w:r>
      <w:proofErr w:type="gramEnd"/>
      <w:r w:rsidR="00E852E8" w:rsidRPr="00FA40FA">
        <w:rPr>
          <w:b/>
          <w:sz w:val="27"/>
          <w:szCs w:val="27"/>
          <w:vertAlign w:val="subscript"/>
        </w:rPr>
        <w:t>;ВН;</w:t>
      </w:r>
      <w:r w:rsidR="00E852E8" w:rsidRPr="00FA40FA">
        <w:rPr>
          <w:rFonts w:eastAsia="Times New Roman"/>
          <w:b/>
          <w:sz w:val="27"/>
          <w:szCs w:val="27"/>
          <w:vertAlign w:val="subscript"/>
        </w:rPr>
        <w:t>ВМ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Pr="00FA40FA">
        <w:rPr>
          <w:rFonts w:eastAsia="Times New Roman"/>
          <w:sz w:val="27"/>
          <w:szCs w:val="27"/>
          <w:lang w:eastAsia="ru-RU"/>
        </w:rPr>
        <w:t>ставка акц</w:t>
      </w:r>
      <w:r w:rsidR="00D3079A" w:rsidRPr="00FA40FA">
        <w:rPr>
          <w:rFonts w:eastAsia="Times New Roman"/>
          <w:sz w:val="27"/>
          <w:szCs w:val="27"/>
          <w:lang w:eastAsia="ru-RU"/>
        </w:rPr>
        <w:t>иза в соответствии с видом</w:t>
      </w:r>
      <w:r w:rsidR="00E852E8" w:rsidRPr="00FA40FA">
        <w:rPr>
          <w:rFonts w:eastAsia="Times New Roman"/>
          <w:sz w:val="27"/>
          <w:szCs w:val="27"/>
          <w:lang w:eastAsia="ru-RU"/>
        </w:rPr>
        <w:t xml:space="preserve"> </w:t>
      </w:r>
      <w:r w:rsidR="00E852E8" w:rsidRPr="00FA40FA">
        <w:rPr>
          <w:sz w:val="27"/>
          <w:szCs w:val="27"/>
        </w:rPr>
        <w:t xml:space="preserve">(вина, </w:t>
      </w:r>
      <w:r w:rsidR="00E852E8" w:rsidRPr="00FA40FA">
        <w:rPr>
          <w:rFonts w:eastAsia="Times New Roman"/>
          <w:sz w:val="27"/>
          <w:szCs w:val="27"/>
          <w:lang w:eastAsia="ru-RU"/>
        </w:rPr>
        <w:t>фруктовые вина</w:t>
      </w:r>
      <w:r w:rsidR="00E852E8" w:rsidRPr="00FA40FA">
        <w:rPr>
          <w:sz w:val="27"/>
          <w:szCs w:val="27"/>
        </w:rPr>
        <w:t>/ игристые вина/винные напитки/</w:t>
      </w:r>
      <w:r w:rsidR="00E852E8" w:rsidRPr="00FA40FA">
        <w:rPr>
          <w:rFonts w:eastAsia="Times New Roman"/>
          <w:sz w:val="27"/>
          <w:szCs w:val="27"/>
          <w:lang w:eastAsia="ru-RU"/>
        </w:rPr>
        <w:t>виноматериалы</w:t>
      </w:r>
      <w:r w:rsidR="00E852E8" w:rsidRPr="00FA40FA">
        <w:rPr>
          <w:sz w:val="27"/>
          <w:szCs w:val="27"/>
        </w:rPr>
        <w:t>)</w:t>
      </w:r>
      <w:r w:rsidRPr="00FA40FA">
        <w:rPr>
          <w:rFonts w:eastAsia="Times New Roman"/>
          <w:sz w:val="27"/>
          <w:szCs w:val="27"/>
          <w:lang w:eastAsia="ru-RU"/>
        </w:rPr>
        <w:t>, рублей за 1 декалитр;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FA40FA">
        <w:rPr>
          <w:b/>
          <w:sz w:val="27"/>
          <w:szCs w:val="27"/>
          <w:lang w:val="en-US"/>
        </w:rPr>
        <w:t>K</w:t>
      </w:r>
      <w:proofErr w:type="spellStart"/>
      <w:r w:rsidRPr="00FA40FA">
        <w:rPr>
          <w:b/>
          <w:sz w:val="27"/>
          <w:szCs w:val="27"/>
          <w:vertAlign w:val="subscript"/>
        </w:rPr>
        <w:t>соб</w:t>
      </w:r>
      <w:proofErr w:type="spellEnd"/>
      <w:r w:rsidRPr="00FA40FA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AF6739" w:rsidRPr="00FA40FA">
        <w:rPr>
          <w:sz w:val="27"/>
          <w:szCs w:val="27"/>
        </w:rPr>
        <w:t xml:space="preserve">ению </w:t>
      </w:r>
      <w:r w:rsidRPr="00FA40FA">
        <w:rPr>
          <w:sz w:val="27"/>
          <w:szCs w:val="27"/>
        </w:rPr>
        <w:t>задолженности по налогу, %.</w:t>
      </w:r>
      <w:proofErr w:type="gramEnd"/>
      <w:r w:rsidRPr="00FA40FA">
        <w:rPr>
          <w:sz w:val="27"/>
          <w:szCs w:val="27"/>
        </w:rPr>
        <w:t xml:space="preserve"> 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r w:rsidRPr="00FA40FA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FA40FA">
        <w:rPr>
          <w:b/>
          <w:sz w:val="27"/>
          <w:szCs w:val="27"/>
        </w:rPr>
        <w:t>Р</w:t>
      </w:r>
      <w:proofErr w:type="gramEnd"/>
      <w:r w:rsidRPr="00FA40FA">
        <w:rPr>
          <w:sz w:val="27"/>
          <w:szCs w:val="27"/>
        </w:rPr>
        <w:t xml:space="preserve"> – переходящие платежи, тыс. рублей;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b/>
          <w:sz w:val="27"/>
          <w:szCs w:val="27"/>
          <w:lang w:eastAsia="ru-RU"/>
        </w:rPr>
        <w:t>F</w:t>
      </w:r>
      <w:r w:rsidRPr="00FA40FA">
        <w:rPr>
          <w:rFonts w:eastAsia="Times New Roman"/>
          <w:sz w:val="27"/>
          <w:szCs w:val="27"/>
          <w:lang w:eastAsia="ru-RU"/>
        </w:rPr>
        <w:t xml:space="preserve"> – </w:t>
      </w:r>
      <w:r w:rsidRPr="00FA40FA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рублей; 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  <w:proofErr w:type="gramEnd"/>
    </w:p>
    <w:p w:rsidR="00606AED" w:rsidRPr="00FA40FA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FA40FA">
        <w:rPr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FA40FA">
        <w:rPr>
          <w:sz w:val="27"/>
          <w:szCs w:val="27"/>
        </w:rPr>
        <w:t>алгоритма расчета прогнозного объема поступлений налога</w:t>
      </w:r>
      <w:proofErr w:type="gramEnd"/>
      <w:r w:rsidRPr="00FA40FA">
        <w:rPr>
          <w:sz w:val="27"/>
          <w:szCs w:val="27"/>
        </w:rPr>
        <w:t>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rFonts w:eastAsia="Times New Roman"/>
          <w:sz w:val="27"/>
          <w:szCs w:val="27"/>
          <w:lang w:eastAsia="ru-RU"/>
        </w:rPr>
        <w:t>Акцизы на вина</w:t>
      </w:r>
      <w:r w:rsidR="00320238" w:rsidRPr="00FA40FA">
        <w:rPr>
          <w:rFonts w:eastAsia="Times New Roman"/>
          <w:sz w:val="27"/>
          <w:szCs w:val="27"/>
          <w:lang w:eastAsia="ru-RU"/>
        </w:rPr>
        <w:t xml:space="preserve">, </w:t>
      </w:r>
      <w:r w:rsidR="00320238" w:rsidRPr="00FA40FA">
        <w:rPr>
          <w:rFonts w:eastAsia="Times New Roman"/>
          <w:sz w:val="27"/>
          <w:szCs w:val="27"/>
        </w:rPr>
        <w:t>вина наливом, плодовую алкогольную продукцию, игристые вина, включая российское шампанское</w:t>
      </w:r>
      <w:r w:rsidR="00AF5E9D" w:rsidRPr="00FA40FA">
        <w:rPr>
          <w:rFonts w:eastAsia="Times New Roman"/>
          <w:sz w:val="27"/>
          <w:szCs w:val="27"/>
        </w:rPr>
        <w:t xml:space="preserve">, </w:t>
      </w:r>
      <w:r w:rsidR="00320238" w:rsidRPr="00FA40FA">
        <w:rPr>
          <w:rFonts w:eastAsia="Times New Roman"/>
          <w:sz w:val="27"/>
          <w:szCs w:val="27"/>
        </w:rPr>
        <w:t xml:space="preserve">а также </w:t>
      </w:r>
      <w:proofErr w:type="spellStart"/>
      <w:r w:rsidR="00320238" w:rsidRPr="00FA40FA">
        <w:rPr>
          <w:rFonts w:eastAsia="Times New Roman"/>
          <w:sz w:val="27"/>
          <w:szCs w:val="27"/>
        </w:rPr>
        <w:t>виноградосодержащие</w:t>
      </w:r>
      <w:proofErr w:type="spellEnd"/>
      <w:r w:rsidR="00320238" w:rsidRPr="00FA40FA">
        <w:rPr>
          <w:rFonts w:eastAsia="Times New Roman"/>
          <w:sz w:val="27"/>
          <w:szCs w:val="27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кроме производимых из подакцизного винограда </w:t>
      </w:r>
      <w:r w:rsidRPr="00FA40FA">
        <w:rPr>
          <w:rFonts w:eastAsia="Times New Roman"/>
          <w:sz w:val="27"/>
          <w:szCs w:val="27"/>
          <w:lang w:eastAsia="ru-RU"/>
        </w:rPr>
        <w:t>зачисляются в бюджеты</w:t>
      </w:r>
      <w:proofErr w:type="gramEnd"/>
      <w:r w:rsidRPr="00FA40FA">
        <w:rPr>
          <w:rFonts w:eastAsia="Times New Roman"/>
          <w:sz w:val="27"/>
          <w:szCs w:val="27"/>
          <w:lang w:eastAsia="ru-RU"/>
        </w:rPr>
        <w:t xml:space="preserve"> субъектов Российской Федерации по нормативам, установленным </w:t>
      </w:r>
      <w:r w:rsidRPr="00FA40FA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FA40FA">
        <w:rPr>
          <w:rFonts w:eastAsia="Times New Roman"/>
          <w:sz w:val="27"/>
          <w:szCs w:val="27"/>
          <w:lang w:eastAsia="ru-RU"/>
        </w:rPr>
        <w:t>.</w:t>
      </w:r>
    </w:p>
    <w:p w:rsidR="00606AED" w:rsidRPr="00FA40FA" w:rsidRDefault="00606AED" w:rsidP="00606AED">
      <w:pPr>
        <w:keepNext/>
        <w:spacing w:before="240" w:after="60"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64" w:name="_Toc133244542"/>
      <w:bookmarkStart w:id="65" w:name="_Toc531190288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lastRenderedPageBreak/>
        <w:t>2.3.12. Акцизы на вина, игристые вина</w:t>
      </w:r>
      <w:r w:rsidR="00E852E8"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,</w:t>
      </w:r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  <w:r w:rsidR="00E852E8" w:rsidRPr="00FA40FA">
        <w:rPr>
          <w:b/>
          <w:sz w:val="27"/>
          <w:szCs w:val="27"/>
        </w:rPr>
        <w:t>включая российское</w:t>
      </w:r>
      <w:r w:rsidR="00E852E8" w:rsidRPr="00FA40FA">
        <w:rPr>
          <w:sz w:val="27"/>
          <w:szCs w:val="27"/>
        </w:rPr>
        <w:t xml:space="preserve"> </w:t>
      </w:r>
      <w:r w:rsidR="00E852E8"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шампанское</w:t>
      </w:r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, производимые на территории Российской Федерации из подакцизного винограда</w:t>
      </w:r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182 1 03 02091 01 0000 110</w:t>
      </w:r>
      <w:bookmarkEnd w:id="64"/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 xml:space="preserve">Для расчёта поступлений акцизов на вина, </w:t>
      </w:r>
      <w:r w:rsidRPr="00FA40FA">
        <w:rPr>
          <w:rFonts w:eastAsia="MS Gothic"/>
          <w:snapToGrid w:val="0"/>
          <w:sz w:val="27"/>
          <w:szCs w:val="27"/>
          <w:lang w:eastAsia="ru-RU"/>
        </w:rPr>
        <w:t>игристые вина</w:t>
      </w:r>
      <w:r w:rsidR="00E852E8" w:rsidRPr="00FA40FA">
        <w:rPr>
          <w:rFonts w:eastAsia="MS Gothic"/>
          <w:bCs/>
          <w:snapToGrid w:val="0"/>
          <w:sz w:val="27"/>
          <w:szCs w:val="27"/>
          <w:lang w:eastAsia="ru-RU"/>
        </w:rPr>
        <w:t xml:space="preserve">, </w:t>
      </w:r>
      <w:r w:rsidR="00E852E8" w:rsidRPr="00FA40FA">
        <w:rPr>
          <w:sz w:val="27"/>
          <w:szCs w:val="27"/>
        </w:rPr>
        <w:t>включая российское</w:t>
      </w:r>
      <w:r w:rsidR="00E852E8" w:rsidRPr="00FA40FA">
        <w:rPr>
          <w:rFonts w:eastAsia="MS Gothic"/>
          <w:snapToGrid w:val="0"/>
          <w:sz w:val="27"/>
          <w:szCs w:val="27"/>
          <w:lang w:eastAsia="ru-RU"/>
        </w:rPr>
        <w:t xml:space="preserve"> шампанское</w:t>
      </w:r>
      <w:r w:rsidRPr="00FA40FA">
        <w:rPr>
          <w:rFonts w:eastAsia="MS Gothic"/>
          <w:snapToGrid w:val="0"/>
          <w:sz w:val="27"/>
          <w:szCs w:val="27"/>
          <w:lang w:eastAsia="ru-RU"/>
        </w:rPr>
        <w:t>, производимые на территории Российской Федерации из подакцизного винограда</w:t>
      </w:r>
      <w:r w:rsidRPr="00FA40FA">
        <w:rPr>
          <w:rFonts w:eastAsia="Times New Roman"/>
          <w:sz w:val="27"/>
          <w:szCs w:val="27"/>
          <w:lang w:eastAsia="ru-RU"/>
        </w:rPr>
        <w:t>, используются:</w:t>
      </w:r>
    </w:p>
    <w:p w:rsidR="00606AED" w:rsidRPr="00FA40FA" w:rsidRDefault="00D3079A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</w:t>
      </w:r>
      <w:r w:rsidR="00606AED" w:rsidRPr="00FA40FA">
        <w:rPr>
          <w:rFonts w:eastAsia="Times New Roman"/>
          <w:sz w:val="27"/>
          <w:szCs w:val="27"/>
          <w:lang w:eastAsia="ru-RU"/>
        </w:rPr>
        <w:t>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FA40FA" w:rsidRDefault="00D3079A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</w:t>
      </w:r>
      <w:r w:rsidR="00606AED" w:rsidRPr="00FA40FA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FA40FA" w:rsidRDefault="00D3079A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</w:t>
      </w:r>
      <w:r w:rsidR="00606AED" w:rsidRPr="00FA40FA">
        <w:rPr>
          <w:rFonts w:eastAsia="Times New Roman"/>
          <w:sz w:val="27"/>
          <w:szCs w:val="27"/>
          <w:lang w:eastAsia="ru-RU"/>
        </w:rPr>
        <w:t>налоговые ставки, предусмотренные главой 22 НК РФ «Акцизы».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 xml:space="preserve">Основные параметры прогноза представлены по двум видам: </w:t>
      </w:r>
    </w:p>
    <w:p w:rsidR="00606AED" w:rsidRPr="00FA40FA" w:rsidRDefault="00D3079A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</w:t>
      </w:r>
      <w:r w:rsidR="00C32F64" w:rsidRPr="00FA40FA">
        <w:rPr>
          <w:rFonts w:eastAsia="Times New Roman"/>
          <w:sz w:val="27"/>
          <w:szCs w:val="27"/>
          <w:lang w:eastAsia="ru-RU"/>
        </w:rPr>
        <w:t xml:space="preserve">вина </w:t>
      </w:r>
      <w:r w:rsidR="00AF363A" w:rsidRPr="00FA40FA">
        <w:rPr>
          <w:sz w:val="27"/>
          <w:szCs w:val="27"/>
        </w:rPr>
        <w:t xml:space="preserve">(за исключением крепленных (ликерных) вин), </w:t>
      </w:r>
      <w:r w:rsidR="00606AED" w:rsidRPr="00FA40FA">
        <w:rPr>
          <w:sz w:val="27"/>
          <w:szCs w:val="27"/>
        </w:rPr>
        <w:t>производимые из подакцизного винограда</w:t>
      </w:r>
      <w:r w:rsidR="00606AED" w:rsidRPr="00FA40FA">
        <w:rPr>
          <w:rFonts w:eastAsia="Times New Roman"/>
          <w:sz w:val="27"/>
          <w:szCs w:val="27"/>
          <w:lang w:eastAsia="ru-RU"/>
        </w:rPr>
        <w:t>;</w:t>
      </w:r>
    </w:p>
    <w:p w:rsidR="00606AED" w:rsidRPr="00FA40FA" w:rsidRDefault="00D3079A" w:rsidP="00606AED">
      <w:pPr>
        <w:spacing w:line="240" w:lineRule="auto"/>
        <w:jc w:val="both"/>
        <w:rPr>
          <w:rFonts w:eastAsia="Times New Roman"/>
          <w:strike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</w:t>
      </w:r>
      <w:r w:rsidR="00AF363A" w:rsidRPr="00FA40FA">
        <w:rPr>
          <w:rFonts w:eastAsia="Times New Roman"/>
          <w:sz w:val="27"/>
          <w:szCs w:val="27"/>
          <w:lang w:eastAsia="ru-RU"/>
        </w:rPr>
        <w:t xml:space="preserve">игристые вина, </w:t>
      </w:r>
      <w:r w:rsidR="00AF363A" w:rsidRPr="00FA40FA">
        <w:rPr>
          <w:sz w:val="27"/>
          <w:szCs w:val="27"/>
        </w:rPr>
        <w:t>включая российское</w:t>
      </w:r>
      <w:r w:rsidR="00AF363A" w:rsidRPr="00FA40FA">
        <w:rPr>
          <w:rFonts w:eastAsia="MS Gothic"/>
          <w:snapToGrid w:val="0"/>
          <w:sz w:val="27"/>
          <w:szCs w:val="27"/>
          <w:lang w:eastAsia="ru-RU"/>
        </w:rPr>
        <w:t xml:space="preserve"> </w:t>
      </w:r>
      <w:r w:rsidR="00AF363A" w:rsidRPr="00FA40FA">
        <w:rPr>
          <w:rFonts w:eastAsia="Times New Roman"/>
          <w:sz w:val="27"/>
          <w:szCs w:val="27"/>
          <w:lang w:eastAsia="ru-RU"/>
        </w:rPr>
        <w:t>шампанское</w:t>
      </w:r>
      <w:r w:rsidR="00606AED" w:rsidRPr="00FA40FA">
        <w:rPr>
          <w:rFonts w:eastAsia="Times New Roman"/>
          <w:sz w:val="27"/>
          <w:szCs w:val="27"/>
          <w:lang w:eastAsia="ru-RU"/>
        </w:rPr>
        <w:t xml:space="preserve">, </w:t>
      </w:r>
      <w:r w:rsidR="00606AED" w:rsidRPr="00FA40FA">
        <w:rPr>
          <w:rFonts w:eastAsia="MS Gothic"/>
          <w:snapToGrid w:val="0"/>
          <w:sz w:val="27"/>
          <w:szCs w:val="27"/>
          <w:lang w:eastAsia="ru-RU"/>
        </w:rPr>
        <w:t>производимые из подакцизного винограда.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Расчёт поступлений акцизов на вина</w:t>
      </w:r>
      <w:r w:rsidR="00C32F64" w:rsidRPr="00FA40FA">
        <w:rPr>
          <w:rFonts w:eastAsia="Times New Roman"/>
          <w:sz w:val="27"/>
          <w:szCs w:val="27"/>
          <w:lang w:eastAsia="ru-RU"/>
        </w:rPr>
        <w:t xml:space="preserve"> </w:t>
      </w:r>
      <w:r w:rsidR="00C32F64" w:rsidRPr="00FA40FA">
        <w:rPr>
          <w:sz w:val="27"/>
          <w:szCs w:val="27"/>
        </w:rPr>
        <w:t>(за исключением крепленных (ликерных) вин)</w:t>
      </w:r>
      <w:r w:rsidR="00C32F64" w:rsidRPr="00FA40FA">
        <w:rPr>
          <w:rFonts w:eastAsia="Times New Roman"/>
          <w:sz w:val="27"/>
          <w:szCs w:val="27"/>
          <w:lang w:eastAsia="ru-RU"/>
        </w:rPr>
        <w:t>/</w:t>
      </w:r>
      <w:r w:rsidRPr="00FA40FA">
        <w:rPr>
          <w:rFonts w:eastAsia="MS Gothic"/>
          <w:snapToGrid w:val="0"/>
          <w:sz w:val="27"/>
          <w:szCs w:val="27"/>
          <w:lang w:eastAsia="ru-RU"/>
        </w:rPr>
        <w:t>игристые вина</w:t>
      </w:r>
      <w:r w:rsidR="00AF363A" w:rsidRPr="00FA40FA">
        <w:rPr>
          <w:rFonts w:eastAsia="MS Gothic"/>
          <w:snapToGrid w:val="0"/>
          <w:sz w:val="27"/>
          <w:szCs w:val="27"/>
          <w:lang w:eastAsia="ru-RU"/>
        </w:rPr>
        <w:t>,</w:t>
      </w:r>
      <w:r w:rsidRPr="00FA40FA">
        <w:rPr>
          <w:rFonts w:eastAsia="MS Gothic"/>
          <w:snapToGrid w:val="0"/>
          <w:sz w:val="27"/>
          <w:szCs w:val="27"/>
          <w:lang w:eastAsia="ru-RU"/>
        </w:rPr>
        <w:t xml:space="preserve"> </w:t>
      </w:r>
      <w:r w:rsidR="00AF363A" w:rsidRPr="00FA40FA">
        <w:rPr>
          <w:sz w:val="27"/>
          <w:szCs w:val="27"/>
        </w:rPr>
        <w:t>включая российское</w:t>
      </w:r>
      <w:r w:rsidR="00AF363A" w:rsidRPr="00FA40FA">
        <w:rPr>
          <w:rFonts w:eastAsia="MS Gothic"/>
          <w:snapToGrid w:val="0"/>
          <w:sz w:val="27"/>
          <w:szCs w:val="27"/>
          <w:lang w:eastAsia="ru-RU"/>
        </w:rPr>
        <w:t xml:space="preserve"> шампанское</w:t>
      </w:r>
      <w:r w:rsidRPr="00FA40FA">
        <w:rPr>
          <w:rFonts w:eastAsia="MS Gothic"/>
          <w:snapToGrid w:val="0"/>
          <w:sz w:val="27"/>
          <w:szCs w:val="27"/>
          <w:lang w:eastAsia="ru-RU"/>
        </w:rPr>
        <w:t>, производимые на территории Российской Федерации из подакцизного винограда,</w:t>
      </w:r>
      <w:r w:rsidRPr="00FA40FA">
        <w:rPr>
          <w:rFonts w:eastAsia="Times New Roman"/>
          <w:sz w:val="27"/>
          <w:szCs w:val="27"/>
          <w:lang w:eastAsia="ru-RU"/>
        </w:rPr>
        <w:t xml:space="preserve">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Прогнозный объем поступления акцизов на вина</w:t>
      </w:r>
      <w:r w:rsidR="00C32F64" w:rsidRPr="00FA40FA">
        <w:rPr>
          <w:rFonts w:eastAsia="Times New Roman"/>
          <w:sz w:val="27"/>
          <w:szCs w:val="27"/>
          <w:lang w:eastAsia="ru-RU"/>
        </w:rPr>
        <w:t xml:space="preserve"> </w:t>
      </w:r>
      <w:r w:rsidR="00C32F64" w:rsidRPr="00FA40FA">
        <w:rPr>
          <w:sz w:val="27"/>
          <w:szCs w:val="27"/>
        </w:rPr>
        <w:t>(за исключением крепленных (ликерных) вин)</w:t>
      </w:r>
      <w:r w:rsidR="00C32F64" w:rsidRPr="00FA40FA">
        <w:rPr>
          <w:rFonts w:eastAsia="Times New Roman"/>
          <w:sz w:val="27"/>
          <w:szCs w:val="27"/>
          <w:lang w:eastAsia="ru-RU"/>
        </w:rPr>
        <w:t>/</w:t>
      </w:r>
      <w:r w:rsidR="00AF363A" w:rsidRPr="00FA40FA">
        <w:rPr>
          <w:rFonts w:eastAsia="MS Gothic"/>
          <w:snapToGrid w:val="0"/>
          <w:sz w:val="27"/>
          <w:szCs w:val="27"/>
          <w:lang w:eastAsia="ru-RU"/>
        </w:rPr>
        <w:t xml:space="preserve">игристые вина, </w:t>
      </w:r>
      <w:r w:rsidR="00AF363A" w:rsidRPr="00FA40FA">
        <w:rPr>
          <w:sz w:val="27"/>
          <w:szCs w:val="27"/>
        </w:rPr>
        <w:t>включая российское</w:t>
      </w:r>
      <w:r w:rsidR="00AF363A" w:rsidRPr="00FA40FA">
        <w:rPr>
          <w:rFonts w:eastAsia="MS Gothic"/>
          <w:snapToGrid w:val="0"/>
          <w:sz w:val="27"/>
          <w:szCs w:val="27"/>
          <w:lang w:eastAsia="ru-RU"/>
        </w:rPr>
        <w:t xml:space="preserve"> шампанское</w:t>
      </w:r>
      <w:r w:rsidRPr="00FA40FA">
        <w:rPr>
          <w:rFonts w:eastAsia="MS Gothic"/>
          <w:snapToGrid w:val="0"/>
          <w:sz w:val="27"/>
          <w:szCs w:val="27"/>
          <w:lang w:eastAsia="ru-RU"/>
        </w:rPr>
        <w:t>, производимые на территории Российской Федерации из подакцизного винограда</w:t>
      </w:r>
      <w:r w:rsidRPr="00FA40FA">
        <w:rPr>
          <w:rFonts w:eastAsia="Times New Roman"/>
          <w:sz w:val="27"/>
          <w:szCs w:val="27"/>
          <w:lang w:eastAsia="ru-RU"/>
        </w:rPr>
        <w:t xml:space="preserve"> </w:t>
      </w:r>
      <w:r w:rsidRPr="00FA40FA">
        <w:rPr>
          <w:sz w:val="27"/>
          <w:szCs w:val="27"/>
        </w:rPr>
        <w:t>(</w:t>
      </w:r>
      <w:proofErr w:type="spellStart"/>
      <w:r w:rsidRPr="00FA40FA">
        <w:rPr>
          <w:b/>
          <w:sz w:val="27"/>
          <w:szCs w:val="27"/>
        </w:rPr>
        <w:t>А</w:t>
      </w:r>
      <w:r w:rsidRPr="00FA40FA">
        <w:rPr>
          <w:b/>
          <w:sz w:val="27"/>
          <w:szCs w:val="27"/>
          <w:vertAlign w:val="subscript"/>
        </w:rPr>
        <w:t>Впв</w:t>
      </w:r>
      <w:proofErr w:type="spellEnd"/>
      <w:r w:rsidRPr="00FA40FA">
        <w:rPr>
          <w:sz w:val="27"/>
          <w:szCs w:val="27"/>
        </w:rPr>
        <w:t>)</w:t>
      </w:r>
      <w:r w:rsidRPr="00FA40FA">
        <w:rPr>
          <w:rFonts w:eastAsia="Times New Roman"/>
          <w:sz w:val="27"/>
          <w:szCs w:val="27"/>
          <w:lang w:eastAsia="ru-RU"/>
        </w:rPr>
        <w:t>, определяется по следующей формуле:</w:t>
      </w:r>
    </w:p>
    <w:p w:rsidR="00606AED" w:rsidRPr="00FA40FA" w:rsidRDefault="00606AED" w:rsidP="00D3079A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proofErr w:type="spellStart"/>
      <w:r w:rsidRPr="00FA40FA">
        <w:rPr>
          <w:b/>
          <w:sz w:val="27"/>
          <w:szCs w:val="27"/>
        </w:rPr>
        <w:t>А</w:t>
      </w:r>
      <w:r w:rsidRPr="00FA40FA">
        <w:rPr>
          <w:b/>
          <w:sz w:val="27"/>
          <w:szCs w:val="27"/>
          <w:vertAlign w:val="subscript"/>
        </w:rPr>
        <w:t>Впв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= </w:t>
      </w:r>
      <w:r w:rsidR="00085439" w:rsidRPr="00FA40FA">
        <w:rPr>
          <w:rFonts w:eastAsia="Times New Roman"/>
          <w:b/>
          <w:sz w:val="27"/>
          <w:szCs w:val="27"/>
          <w:lang w:eastAsia="ru-RU"/>
        </w:rPr>
        <w:t>∑[(</w:t>
      </w:r>
      <w:r w:rsidRPr="00FA40FA">
        <w:rPr>
          <w:rFonts w:eastAsia="Times New Roman"/>
          <w:b/>
          <w:sz w:val="27"/>
          <w:szCs w:val="27"/>
          <w:lang w:eastAsia="ru-RU"/>
        </w:rPr>
        <w:t>(</w:t>
      </w:r>
      <w:r w:rsidRPr="00FA40FA">
        <w:rPr>
          <w:b/>
          <w:sz w:val="27"/>
          <w:szCs w:val="27"/>
        </w:rPr>
        <w:t xml:space="preserve"> </w:t>
      </w:r>
      <w:r w:rsidR="00D3079A" w:rsidRPr="00FA40FA">
        <w:rPr>
          <w:b/>
          <w:sz w:val="27"/>
          <w:szCs w:val="27"/>
          <w:lang w:val="en-US"/>
        </w:rPr>
        <w:t>V</w:t>
      </w:r>
      <w:proofErr w:type="spellStart"/>
      <w:r w:rsidR="00D3079A" w:rsidRPr="00FA40FA">
        <w:rPr>
          <w:b/>
          <w:sz w:val="27"/>
          <w:szCs w:val="27"/>
          <w:vertAlign w:val="subscript"/>
        </w:rPr>
        <w:t>Впв</w:t>
      </w:r>
      <w:proofErr w:type="gramStart"/>
      <w:r w:rsidR="00D3079A" w:rsidRPr="00FA40FA">
        <w:rPr>
          <w:b/>
          <w:sz w:val="27"/>
          <w:szCs w:val="27"/>
          <w:vertAlign w:val="subscript"/>
        </w:rPr>
        <w:t>;В</w:t>
      </w:r>
      <w:proofErr w:type="gramEnd"/>
      <w:r w:rsidR="00D3079A" w:rsidRPr="00FA40FA">
        <w:rPr>
          <w:b/>
          <w:sz w:val="27"/>
          <w:szCs w:val="27"/>
          <w:vertAlign w:val="subscript"/>
        </w:rPr>
        <w:t>Ипв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S</w:t>
      </w:r>
      <w:r w:rsidR="00085439" w:rsidRPr="00FA40FA">
        <w:rPr>
          <w:rFonts w:eastAsia="Times New Roman"/>
          <w:b/>
          <w:sz w:val="27"/>
          <w:szCs w:val="27"/>
          <w:lang w:eastAsia="ru-RU"/>
        </w:rPr>
        <w:t>) – (</w:t>
      </w:r>
      <w:r w:rsidR="00D3079A" w:rsidRPr="00FA40FA">
        <w:rPr>
          <w:b/>
          <w:sz w:val="27"/>
          <w:szCs w:val="27"/>
          <w:lang w:val="en-US"/>
        </w:rPr>
        <w:t>V</w:t>
      </w:r>
      <w:proofErr w:type="spellStart"/>
      <w:r w:rsidR="00D3079A" w:rsidRPr="00FA40FA">
        <w:rPr>
          <w:b/>
          <w:sz w:val="27"/>
          <w:szCs w:val="27"/>
          <w:vertAlign w:val="subscript"/>
        </w:rPr>
        <w:t>ПВв;ПВви</w:t>
      </w:r>
      <w:proofErr w:type="spellEnd"/>
      <w:r w:rsidR="00D3079A" w:rsidRPr="00FA40FA">
        <w:rPr>
          <w:sz w:val="27"/>
          <w:szCs w:val="27"/>
        </w:rPr>
        <w:t xml:space="preserve"> </w:t>
      </w:r>
      <w:r w:rsidRPr="00FA40FA">
        <w:rPr>
          <w:sz w:val="27"/>
          <w:szCs w:val="27"/>
        </w:rPr>
        <w:t xml:space="preserve">х </w:t>
      </w:r>
      <w:r w:rsidRPr="00FA40FA">
        <w:rPr>
          <w:b/>
          <w:sz w:val="27"/>
          <w:szCs w:val="27"/>
          <w:lang w:val="en-US"/>
        </w:rPr>
        <w:t>S</w:t>
      </w:r>
      <w:r w:rsidRPr="00FA40FA">
        <w:rPr>
          <w:b/>
          <w:sz w:val="27"/>
          <w:szCs w:val="27"/>
          <w:vertAlign w:val="subscript"/>
        </w:rPr>
        <w:t>ПВ</w:t>
      </w:r>
      <w:r w:rsidR="00085439" w:rsidRPr="00FA40FA">
        <w:rPr>
          <w:sz w:val="27"/>
          <w:szCs w:val="27"/>
        </w:rPr>
        <w:t>)</w:t>
      </w:r>
      <w:r w:rsidR="00085439" w:rsidRPr="00FA40FA">
        <w:rPr>
          <w:rFonts w:eastAsia="Times New Roman"/>
          <w:b/>
          <w:sz w:val="27"/>
          <w:szCs w:val="27"/>
          <w:lang w:eastAsia="ru-RU"/>
        </w:rPr>
        <w:t xml:space="preserve"> х</w:t>
      </w:r>
      <w:r w:rsidR="00085439" w:rsidRPr="00FA40FA">
        <w:rPr>
          <w:b/>
          <w:sz w:val="27"/>
          <w:szCs w:val="27"/>
        </w:rPr>
        <w:t xml:space="preserve"> К</w:t>
      </w:r>
      <w:r w:rsidR="00085439" w:rsidRPr="00FA40FA">
        <w:rPr>
          <w:b/>
          <w:sz w:val="27"/>
          <w:szCs w:val="27"/>
          <w:vertAlign w:val="subscript"/>
        </w:rPr>
        <w:t>В</w:t>
      </w:r>
      <w:r w:rsidR="00085439" w:rsidRPr="00FA40FA">
        <w:rPr>
          <w:rFonts w:eastAsia="Times New Roman"/>
          <w:b/>
          <w:sz w:val="27"/>
          <w:szCs w:val="27"/>
          <w:lang w:eastAsia="ru-RU"/>
        </w:rPr>
        <w:t>))</w:t>
      </w:r>
      <w:r w:rsidRPr="00FA40FA">
        <w:rPr>
          <w:sz w:val="27"/>
          <w:szCs w:val="27"/>
        </w:rPr>
        <w:t xml:space="preserve"> 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х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K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(+/-) Р (+/-)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F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] х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="00D3079A" w:rsidRPr="00FA40FA">
        <w:rPr>
          <w:rFonts w:eastAsia="Times New Roman"/>
          <w:b/>
          <w:sz w:val="27"/>
          <w:szCs w:val="27"/>
          <w:lang w:eastAsia="ru-RU"/>
        </w:rPr>
        <w:t xml:space="preserve">, </w:t>
      </w:r>
      <w:r w:rsidRPr="00FA40FA">
        <w:rPr>
          <w:rFonts w:eastAsia="Times New Roman"/>
          <w:sz w:val="27"/>
          <w:szCs w:val="27"/>
          <w:lang w:eastAsia="ru-RU"/>
        </w:rPr>
        <w:t>где:</w:t>
      </w:r>
    </w:p>
    <w:p w:rsidR="00606AED" w:rsidRPr="00FA40FA" w:rsidRDefault="00D3079A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b/>
          <w:sz w:val="27"/>
          <w:szCs w:val="27"/>
          <w:lang w:val="en-US"/>
        </w:rPr>
        <w:t>V</w:t>
      </w:r>
      <w:proofErr w:type="spellStart"/>
      <w:r w:rsidRPr="00FA40FA">
        <w:rPr>
          <w:b/>
          <w:sz w:val="27"/>
          <w:szCs w:val="27"/>
          <w:vertAlign w:val="subscript"/>
        </w:rPr>
        <w:t>Впв</w:t>
      </w:r>
      <w:proofErr w:type="gramStart"/>
      <w:r w:rsidRPr="00FA40FA">
        <w:rPr>
          <w:b/>
          <w:sz w:val="27"/>
          <w:szCs w:val="27"/>
          <w:vertAlign w:val="subscript"/>
        </w:rPr>
        <w:t>;ВИпв</w:t>
      </w:r>
      <w:proofErr w:type="spellEnd"/>
      <w:proofErr w:type="gramEnd"/>
      <w:r w:rsidR="00606AED" w:rsidRPr="00FA40FA">
        <w:rPr>
          <w:rFonts w:eastAsia="Times New Roman"/>
          <w:sz w:val="27"/>
          <w:szCs w:val="27"/>
          <w:lang w:eastAsia="ru-RU"/>
        </w:rPr>
        <w:t xml:space="preserve"> –</w:t>
      </w:r>
      <w:r w:rsidR="00606AED" w:rsidRPr="00FA40FA">
        <w:rPr>
          <w:sz w:val="27"/>
          <w:szCs w:val="27"/>
        </w:rPr>
        <w:t xml:space="preserve"> </w:t>
      </w:r>
      <w:r w:rsidR="00085439" w:rsidRPr="00FA40FA">
        <w:rPr>
          <w:sz w:val="27"/>
          <w:szCs w:val="27"/>
        </w:rPr>
        <w:t>налогооблагаемый объем реализации вин/ игристых</w:t>
      </w:r>
      <w:r w:rsidR="00AF363A" w:rsidRPr="00FA40FA">
        <w:rPr>
          <w:sz w:val="27"/>
          <w:szCs w:val="27"/>
        </w:rPr>
        <w:t xml:space="preserve"> вин,</w:t>
      </w:r>
      <w:r w:rsidR="00085439" w:rsidRPr="00FA40FA">
        <w:rPr>
          <w:sz w:val="27"/>
          <w:szCs w:val="27"/>
        </w:rPr>
        <w:t xml:space="preserve"> </w:t>
      </w:r>
      <w:r w:rsidR="00AF363A" w:rsidRPr="00FA40FA">
        <w:rPr>
          <w:sz w:val="27"/>
          <w:szCs w:val="27"/>
        </w:rPr>
        <w:t>включая российское</w:t>
      </w:r>
      <w:r w:rsidR="00AF363A" w:rsidRPr="00FA40FA">
        <w:rPr>
          <w:rFonts w:eastAsia="MS Gothic"/>
          <w:snapToGrid w:val="0"/>
          <w:sz w:val="27"/>
          <w:szCs w:val="27"/>
          <w:lang w:eastAsia="ru-RU"/>
        </w:rPr>
        <w:t xml:space="preserve"> </w:t>
      </w:r>
      <w:r w:rsidR="00AF363A" w:rsidRPr="00FA40FA">
        <w:rPr>
          <w:sz w:val="27"/>
          <w:szCs w:val="27"/>
        </w:rPr>
        <w:t>шампанское</w:t>
      </w:r>
      <w:r w:rsidR="00085439" w:rsidRPr="00FA40FA">
        <w:rPr>
          <w:sz w:val="27"/>
          <w:szCs w:val="27"/>
        </w:rPr>
        <w:t>, производимых на территории Российской Федерации из подакцизного винограда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</w:t>
      </w:r>
      <w:r w:rsidR="00606AED" w:rsidRPr="00FA40FA">
        <w:rPr>
          <w:rFonts w:eastAsia="Times New Roman"/>
          <w:sz w:val="27"/>
          <w:szCs w:val="27"/>
          <w:lang w:eastAsia="ru-RU"/>
        </w:rPr>
        <w:t>, тыс.</w:t>
      </w:r>
      <w:r w:rsidR="00B920E4" w:rsidRPr="00FA40FA">
        <w:rPr>
          <w:rFonts w:eastAsia="Times New Roman"/>
          <w:sz w:val="27"/>
          <w:szCs w:val="27"/>
          <w:lang w:eastAsia="ru-RU"/>
        </w:rPr>
        <w:t xml:space="preserve"> </w:t>
      </w:r>
      <w:r w:rsidR="00606AED" w:rsidRPr="00FA40FA">
        <w:rPr>
          <w:rFonts w:eastAsia="Times New Roman"/>
          <w:sz w:val="27"/>
          <w:szCs w:val="27"/>
          <w:lang w:eastAsia="ru-RU"/>
        </w:rPr>
        <w:t>декалитров;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b/>
          <w:sz w:val="27"/>
          <w:szCs w:val="27"/>
          <w:lang w:val="en-US" w:eastAsia="ru-RU"/>
        </w:rPr>
        <w:t>S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–</w:t>
      </w:r>
      <w:r w:rsidR="00513163" w:rsidRPr="00FA40FA">
        <w:rPr>
          <w:rFonts w:eastAsia="Times New Roman"/>
          <w:sz w:val="27"/>
          <w:szCs w:val="27"/>
          <w:lang w:eastAsia="ru-RU"/>
        </w:rPr>
        <w:t xml:space="preserve"> </w:t>
      </w:r>
      <w:proofErr w:type="gramStart"/>
      <w:r w:rsidRPr="00FA40FA">
        <w:rPr>
          <w:rFonts w:eastAsia="Times New Roman"/>
          <w:sz w:val="27"/>
          <w:szCs w:val="27"/>
          <w:lang w:eastAsia="ru-RU"/>
        </w:rPr>
        <w:t>ставка</w:t>
      </w:r>
      <w:proofErr w:type="gramEnd"/>
      <w:r w:rsidRPr="00FA40FA">
        <w:rPr>
          <w:rFonts w:eastAsia="Times New Roman"/>
          <w:sz w:val="27"/>
          <w:szCs w:val="27"/>
          <w:lang w:eastAsia="ru-RU"/>
        </w:rPr>
        <w:t xml:space="preserve"> акциза в соответствии с видом вина, рублей за 1 </w:t>
      </w:r>
      <w:r w:rsidR="00B920E4" w:rsidRPr="00FA40FA">
        <w:rPr>
          <w:rFonts w:eastAsia="Times New Roman"/>
          <w:sz w:val="27"/>
          <w:szCs w:val="27"/>
          <w:lang w:eastAsia="ru-RU"/>
        </w:rPr>
        <w:t>дека</w:t>
      </w:r>
      <w:r w:rsidRPr="00FA40FA">
        <w:rPr>
          <w:rFonts w:eastAsia="Times New Roman"/>
          <w:sz w:val="27"/>
          <w:szCs w:val="27"/>
          <w:lang w:eastAsia="ru-RU"/>
        </w:rPr>
        <w:t>литр;</w:t>
      </w:r>
    </w:p>
    <w:p w:rsidR="00606AED" w:rsidRPr="00FA40FA" w:rsidRDefault="00D3079A" w:rsidP="00606AED">
      <w:pPr>
        <w:spacing w:line="240" w:lineRule="auto"/>
        <w:jc w:val="both"/>
        <w:rPr>
          <w:sz w:val="27"/>
          <w:szCs w:val="27"/>
        </w:rPr>
      </w:pPr>
      <w:r w:rsidRPr="00FA40FA">
        <w:rPr>
          <w:b/>
          <w:sz w:val="27"/>
          <w:szCs w:val="27"/>
          <w:lang w:val="en-US"/>
        </w:rPr>
        <w:t>V</w:t>
      </w:r>
      <w:proofErr w:type="spellStart"/>
      <w:r w:rsidRPr="00FA40FA">
        <w:rPr>
          <w:b/>
          <w:sz w:val="27"/>
          <w:szCs w:val="27"/>
          <w:vertAlign w:val="subscript"/>
        </w:rPr>
        <w:t>ПВв</w:t>
      </w:r>
      <w:proofErr w:type="gramStart"/>
      <w:r w:rsidRPr="00FA40FA">
        <w:rPr>
          <w:b/>
          <w:sz w:val="27"/>
          <w:szCs w:val="27"/>
          <w:vertAlign w:val="subscript"/>
        </w:rPr>
        <w:t>;ПВви</w:t>
      </w:r>
      <w:proofErr w:type="spellEnd"/>
      <w:proofErr w:type="gramEnd"/>
      <w:r w:rsidR="00606AED" w:rsidRPr="00FA40FA">
        <w:rPr>
          <w:sz w:val="27"/>
          <w:szCs w:val="27"/>
        </w:rPr>
        <w:t xml:space="preserve"> – налогооблагаемый объем винограда, использованного для произво</w:t>
      </w:r>
      <w:r w:rsidR="00AF363A" w:rsidRPr="00FA40FA">
        <w:rPr>
          <w:sz w:val="27"/>
          <w:szCs w:val="27"/>
        </w:rPr>
        <w:t xml:space="preserve">дства вин/игристых </w:t>
      </w:r>
      <w:r w:rsidR="00606AED" w:rsidRPr="00FA40FA">
        <w:rPr>
          <w:sz w:val="27"/>
          <w:szCs w:val="27"/>
        </w:rPr>
        <w:t>вин</w:t>
      </w:r>
      <w:r w:rsidR="00AF363A" w:rsidRPr="00FA40FA">
        <w:rPr>
          <w:sz w:val="27"/>
          <w:szCs w:val="27"/>
        </w:rPr>
        <w:t>, включая российское</w:t>
      </w:r>
      <w:r w:rsidR="00AF363A" w:rsidRPr="00FA40FA">
        <w:rPr>
          <w:rFonts w:eastAsia="MS Gothic"/>
          <w:snapToGrid w:val="0"/>
          <w:sz w:val="27"/>
          <w:szCs w:val="27"/>
          <w:lang w:eastAsia="ru-RU"/>
        </w:rPr>
        <w:t xml:space="preserve"> </w:t>
      </w:r>
      <w:r w:rsidR="00AF363A" w:rsidRPr="00FA40FA">
        <w:rPr>
          <w:sz w:val="27"/>
          <w:szCs w:val="27"/>
        </w:rPr>
        <w:t>шампанское</w:t>
      </w:r>
      <w:r w:rsidR="00606AED" w:rsidRPr="00FA40FA">
        <w:rPr>
          <w:sz w:val="27"/>
          <w:szCs w:val="27"/>
        </w:rPr>
        <w:t xml:space="preserve">, тонны (с учетом распределения по долям в соответствии с данными оперативного анализа налоговых деклараций, и (или) с данными </w:t>
      </w:r>
      <w:proofErr w:type="spellStart"/>
      <w:r w:rsidR="00606AED" w:rsidRPr="00FA40FA">
        <w:rPr>
          <w:sz w:val="27"/>
          <w:szCs w:val="27"/>
        </w:rPr>
        <w:t>Ростовстата</w:t>
      </w:r>
      <w:proofErr w:type="spellEnd"/>
      <w:r w:rsidR="00606AED" w:rsidRPr="00FA40FA">
        <w:rPr>
          <w:sz w:val="27"/>
          <w:szCs w:val="27"/>
        </w:rPr>
        <w:t>, и (или) с показателями отчета по форме № 5-АЛ);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r w:rsidRPr="00FA40FA">
        <w:rPr>
          <w:b/>
          <w:sz w:val="27"/>
          <w:szCs w:val="27"/>
          <w:lang w:val="en-US"/>
        </w:rPr>
        <w:t>S</w:t>
      </w:r>
      <w:r w:rsidRPr="00FA40FA">
        <w:rPr>
          <w:b/>
          <w:sz w:val="27"/>
          <w:szCs w:val="27"/>
          <w:vertAlign w:val="subscript"/>
        </w:rPr>
        <w:t>ПВ</w:t>
      </w:r>
      <w:r w:rsidRPr="00FA40FA">
        <w:rPr>
          <w:sz w:val="27"/>
          <w:szCs w:val="27"/>
        </w:rPr>
        <w:t xml:space="preserve"> – ставка акциза, рублей за 1 тонну;</w:t>
      </w:r>
    </w:p>
    <w:p w:rsidR="00606AED" w:rsidRPr="00FA40FA" w:rsidRDefault="00606AED" w:rsidP="00606AED">
      <w:pPr>
        <w:spacing w:line="240" w:lineRule="auto"/>
        <w:ind w:firstLine="708"/>
        <w:jc w:val="both"/>
        <w:rPr>
          <w:sz w:val="27"/>
          <w:szCs w:val="27"/>
        </w:rPr>
      </w:pPr>
      <w:r w:rsidRPr="00FA40FA">
        <w:rPr>
          <w:b/>
          <w:sz w:val="27"/>
          <w:szCs w:val="27"/>
        </w:rPr>
        <w:t>К</w:t>
      </w:r>
      <w:r w:rsidRPr="00FA40FA">
        <w:rPr>
          <w:b/>
          <w:sz w:val="27"/>
          <w:szCs w:val="27"/>
          <w:vertAlign w:val="subscript"/>
        </w:rPr>
        <w:t>В</w:t>
      </w:r>
      <w:r w:rsidRPr="00FA40FA">
        <w:rPr>
          <w:b/>
          <w:i/>
          <w:sz w:val="27"/>
          <w:szCs w:val="27"/>
        </w:rPr>
        <w:t xml:space="preserve"> </w:t>
      </w:r>
      <w:r w:rsidRPr="00FA40FA">
        <w:rPr>
          <w:sz w:val="27"/>
          <w:szCs w:val="27"/>
        </w:rPr>
        <w:t>– коэффициент</w:t>
      </w:r>
      <w:r w:rsidRPr="00FA40FA">
        <w:rPr>
          <w:b/>
          <w:i/>
          <w:sz w:val="27"/>
          <w:szCs w:val="27"/>
        </w:rPr>
        <w:t xml:space="preserve"> </w:t>
      </w:r>
      <w:r w:rsidRPr="00FA40FA">
        <w:rPr>
          <w:sz w:val="27"/>
          <w:szCs w:val="27"/>
        </w:rPr>
        <w:t>для расчета налогового вычета, рассчитываемый в соответствии с пунктом 31 статьи 200 НК РФ;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FA40FA">
        <w:rPr>
          <w:b/>
          <w:sz w:val="27"/>
          <w:szCs w:val="27"/>
          <w:lang w:val="en-US"/>
        </w:rPr>
        <w:t>K</w:t>
      </w:r>
      <w:proofErr w:type="spellStart"/>
      <w:r w:rsidRPr="00FA40FA">
        <w:rPr>
          <w:b/>
          <w:sz w:val="27"/>
          <w:szCs w:val="27"/>
          <w:vertAlign w:val="subscript"/>
        </w:rPr>
        <w:t>соб</w:t>
      </w:r>
      <w:proofErr w:type="spellEnd"/>
      <w:r w:rsidRPr="00FA40FA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Pr="00FA40FA">
        <w:rPr>
          <w:sz w:val="27"/>
          <w:szCs w:val="27"/>
        </w:rPr>
        <w:lastRenderedPageBreak/>
        <w:t>учитывает работу по погашению кредиторской и дебиторской задолженности по налогу, %.</w:t>
      </w:r>
      <w:proofErr w:type="gramEnd"/>
      <w:r w:rsidRPr="00FA40FA">
        <w:rPr>
          <w:sz w:val="27"/>
          <w:szCs w:val="27"/>
        </w:rPr>
        <w:t xml:space="preserve"> 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r w:rsidRPr="00FA40FA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FA40FA">
        <w:rPr>
          <w:b/>
          <w:sz w:val="27"/>
          <w:szCs w:val="27"/>
        </w:rPr>
        <w:t>Р</w:t>
      </w:r>
      <w:proofErr w:type="gramEnd"/>
      <w:r w:rsidRPr="00FA40FA">
        <w:rPr>
          <w:sz w:val="27"/>
          <w:szCs w:val="27"/>
        </w:rPr>
        <w:t xml:space="preserve"> – переходящие платежи, тыс. рублей;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b/>
          <w:sz w:val="27"/>
          <w:szCs w:val="27"/>
          <w:lang w:eastAsia="ru-RU"/>
        </w:rPr>
        <w:t>F</w:t>
      </w:r>
      <w:r w:rsidRPr="00FA40FA">
        <w:rPr>
          <w:rFonts w:eastAsia="Times New Roman"/>
          <w:sz w:val="27"/>
          <w:szCs w:val="27"/>
          <w:lang w:eastAsia="ru-RU"/>
        </w:rPr>
        <w:t xml:space="preserve"> – </w:t>
      </w:r>
      <w:r w:rsidRPr="00FA40FA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FA40FA">
        <w:rPr>
          <w:rFonts w:eastAsia="Times New Roman"/>
          <w:sz w:val="27"/>
          <w:szCs w:val="27"/>
          <w:lang w:eastAsia="ru-RU"/>
        </w:rPr>
        <w:t>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  <w:proofErr w:type="gramEnd"/>
    </w:p>
    <w:p w:rsidR="00606AED" w:rsidRPr="00FA40FA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FA40FA">
        <w:rPr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FA40FA">
        <w:rPr>
          <w:sz w:val="27"/>
          <w:szCs w:val="27"/>
        </w:rPr>
        <w:t>алгоритма расчета прогнозного объема поступлений налога</w:t>
      </w:r>
      <w:proofErr w:type="gramEnd"/>
      <w:r w:rsidRPr="00FA40FA">
        <w:rPr>
          <w:sz w:val="27"/>
          <w:szCs w:val="27"/>
        </w:rPr>
        <w:t>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 xml:space="preserve">Акцизы на вина, </w:t>
      </w:r>
      <w:r w:rsidRPr="00FA40FA">
        <w:rPr>
          <w:rFonts w:eastAsia="MS Gothic"/>
          <w:snapToGrid w:val="0"/>
          <w:sz w:val="27"/>
          <w:szCs w:val="27"/>
          <w:lang w:eastAsia="ru-RU"/>
        </w:rPr>
        <w:t>игристые вина</w:t>
      </w:r>
      <w:r w:rsidR="00AF363A" w:rsidRPr="00FA40FA">
        <w:rPr>
          <w:rFonts w:eastAsia="MS Gothic"/>
          <w:snapToGrid w:val="0"/>
          <w:sz w:val="27"/>
          <w:szCs w:val="27"/>
          <w:lang w:eastAsia="ru-RU"/>
        </w:rPr>
        <w:t>,</w:t>
      </w:r>
      <w:r w:rsidR="00AF363A" w:rsidRPr="00FA40FA">
        <w:rPr>
          <w:sz w:val="27"/>
          <w:szCs w:val="27"/>
        </w:rPr>
        <w:t xml:space="preserve"> включая российское</w:t>
      </w:r>
      <w:r w:rsidR="00AF363A" w:rsidRPr="00FA40FA">
        <w:rPr>
          <w:rFonts w:eastAsia="MS Gothic"/>
          <w:snapToGrid w:val="0"/>
          <w:sz w:val="27"/>
          <w:szCs w:val="27"/>
          <w:lang w:eastAsia="ru-RU"/>
        </w:rPr>
        <w:t xml:space="preserve"> </w:t>
      </w:r>
      <w:r w:rsidR="00AF363A" w:rsidRPr="00FA40FA">
        <w:rPr>
          <w:sz w:val="27"/>
          <w:szCs w:val="27"/>
        </w:rPr>
        <w:t>шампанское</w:t>
      </w:r>
      <w:r w:rsidRPr="00FA40FA">
        <w:rPr>
          <w:rFonts w:eastAsia="MS Gothic"/>
          <w:snapToGrid w:val="0"/>
          <w:sz w:val="27"/>
          <w:szCs w:val="27"/>
          <w:lang w:eastAsia="ru-RU"/>
        </w:rPr>
        <w:t xml:space="preserve">, производимые на территории Российской Федерации из подакцизного винограда, </w:t>
      </w:r>
      <w:r w:rsidRPr="00FA40FA">
        <w:rPr>
          <w:rFonts w:eastAsia="Times New Roman"/>
          <w:sz w:val="27"/>
          <w:szCs w:val="27"/>
          <w:lang w:eastAsia="ru-RU"/>
        </w:rPr>
        <w:t xml:space="preserve">зачисляются в бюджеты субъектов Российской Федерации по нормативам, установленным </w:t>
      </w:r>
      <w:r w:rsidRPr="00FA40FA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FA40FA">
        <w:rPr>
          <w:rFonts w:eastAsia="Times New Roman"/>
          <w:sz w:val="27"/>
          <w:szCs w:val="27"/>
          <w:lang w:eastAsia="ru-RU"/>
        </w:rPr>
        <w:t>.</w:t>
      </w:r>
    </w:p>
    <w:p w:rsidR="00606AED" w:rsidRPr="00FA40FA" w:rsidRDefault="00606AED" w:rsidP="00606AED">
      <w:pPr>
        <w:keepNext/>
        <w:spacing w:before="240" w:after="60"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66" w:name="_Toc133244543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2.3.13. Акцизы на пиво,</w:t>
      </w:r>
      <w:r w:rsidRPr="00FA40FA">
        <w:rPr>
          <w:rFonts w:eastAsia="Times New Roman"/>
          <w:b/>
          <w:bCs/>
          <w:sz w:val="27"/>
          <w:szCs w:val="27"/>
        </w:rPr>
        <w:t xml:space="preserve"> </w:t>
      </w:r>
      <w:r w:rsidR="00DD61F8" w:rsidRPr="00FA40FA">
        <w:rPr>
          <w:b/>
          <w:sz w:val="27"/>
          <w:szCs w:val="27"/>
        </w:rPr>
        <w:t>напитки, изготавливаемые на основе пива,</w:t>
      </w:r>
      <w:r w:rsidR="00DD61F8" w:rsidRPr="00FA40FA">
        <w:rPr>
          <w:sz w:val="27"/>
          <w:szCs w:val="27"/>
        </w:rPr>
        <w:t xml:space="preserve"> </w:t>
      </w:r>
      <w:r w:rsidR="00F12C28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производимы</w:t>
      </w:r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е на территории Российской Федерации</w:t>
      </w:r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182 1 03 02100 01 0000 110</w:t>
      </w:r>
      <w:bookmarkEnd w:id="65"/>
      <w:bookmarkEnd w:id="66"/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Для расчёта поступлений акцизов на пиво</w:t>
      </w:r>
      <w:r w:rsidR="00DD61F8" w:rsidRPr="00FA40FA">
        <w:rPr>
          <w:rFonts w:eastAsia="Times New Roman"/>
          <w:sz w:val="27"/>
          <w:szCs w:val="27"/>
          <w:lang w:eastAsia="ru-RU"/>
        </w:rPr>
        <w:t>,</w:t>
      </w:r>
      <w:r w:rsidR="00DD61F8" w:rsidRPr="00FA40FA">
        <w:rPr>
          <w:color w:val="00B050"/>
          <w:sz w:val="27"/>
          <w:szCs w:val="27"/>
        </w:rPr>
        <w:t xml:space="preserve"> </w:t>
      </w:r>
      <w:r w:rsidR="00DD61F8" w:rsidRPr="00FA40FA">
        <w:rPr>
          <w:sz w:val="27"/>
          <w:szCs w:val="27"/>
        </w:rPr>
        <w:t xml:space="preserve">напитки, изготавливаемые на основе пива, </w:t>
      </w:r>
      <w:r w:rsidRPr="00FA40FA">
        <w:rPr>
          <w:rFonts w:eastAsia="Times New Roman"/>
          <w:sz w:val="27"/>
          <w:szCs w:val="27"/>
          <w:lang w:eastAsia="ru-RU"/>
        </w:rPr>
        <w:t xml:space="preserve"> используются:</w:t>
      </w:r>
    </w:p>
    <w:p w:rsidR="00606AED" w:rsidRPr="00FA40FA" w:rsidRDefault="007304F5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</w:t>
      </w:r>
      <w:r w:rsidR="00606AED" w:rsidRPr="00FA40FA">
        <w:rPr>
          <w:rFonts w:eastAsia="Times New Roman"/>
          <w:sz w:val="27"/>
          <w:szCs w:val="27"/>
          <w:lang w:eastAsia="ru-RU"/>
        </w:rPr>
        <w:t>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алкогольную, спиртосодержащую продукцию и пиво», сложившаяся за предыдущие периоды;</w:t>
      </w:r>
    </w:p>
    <w:p w:rsidR="00606AED" w:rsidRPr="00FA40FA" w:rsidRDefault="007304F5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</w:t>
      </w:r>
      <w:r w:rsidR="00606AED" w:rsidRPr="00FA40FA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FA40FA" w:rsidRDefault="007304F5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</w:t>
      </w:r>
      <w:r w:rsidR="00606AED" w:rsidRPr="00FA40FA">
        <w:rPr>
          <w:rFonts w:eastAsia="Times New Roman"/>
          <w:sz w:val="27"/>
          <w:szCs w:val="27"/>
          <w:lang w:eastAsia="ru-RU"/>
        </w:rPr>
        <w:t>налоговые ставки, предусмотренные главой 22 НК РФ «Акцизы».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Расчёт поступлений акцизов на пиво</w:t>
      </w:r>
      <w:r w:rsidR="00DD61F8" w:rsidRPr="00FA40FA">
        <w:rPr>
          <w:rFonts w:eastAsia="Times New Roman"/>
          <w:sz w:val="27"/>
          <w:szCs w:val="27"/>
          <w:lang w:eastAsia="ru-RU"/>
        </w:rPr>
        <w:t>,</w:t>
      </w:r>
      <w:r w:rsidR="00DD61F8" w:rsidRPr="00FA40FA">
        <w:rPr>
          <w:sz w:val="27"/>
          <w:szCs w:val="27"/>
        </w:rPr>
        <w:t xml:space="preserve"> напитки, изготавливаемые на основе пива,</w:t>
      </w:r>
      <w:r w:rsidRPr="00FA40FA">
        <w:rPr>
          <w:rFonts w:eastAsia="Times New Roman"/>
          <w:sz w:val="27"/>
          <w:szCs w:val="27"/>
          <w:lang w:eastAsia="ru-RU"/>
        </w:rPr>
        <w:t xml:space="preserve">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r w:rsidRPr="00FA40FA">
        <w:rPr>
          <w:sz w:val="27"/>
          <w:szCs w:val="27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 xml:space="preserve">Прогнозный объем поступления акцизов на пиво </w:t>
      </w:r>
      <w:r w:rsidRPr="00FA40FA">
        <w:rPr>
          <w:sz w:val="27"/>
          <w:szCs w:val="27"/>
        </w:rPr>
        <w:t>(</w:t>
      </w:r>
      <w:r w:rsidRPr="00FA40FA">
        <w:rPr>
          <w:b/>
          <w:sz w:val="27"/>
          <w:szCs w:val="27"/>
        </w:rPr>
        <w:t>А</w:t>
      </w:r>
      <w:r w:rsidRPr="00FA40FA">
        <w:rPr>
          <w:b/>
          <w:sz w:val="27"/>
          <w:szCs w:val="27"/>
          <w:vertAlign w:val="subscript"/>
        </w:rPr>
        <w:t>ПВ</w:t>
      </w:r>
      <w:r w:rsidRPr="00FA40FA">
        <w:rPr>
          <w:sz w:val="27"/>
          <w:szCs w:val="27"/>
        </w:rPr>
        <w:t>)</w:t>
      </w:r>
      <w:r w:rsidRPr="00FA40FA">
        <w:rPr>
          <w:rFonts w:eastAsia="Times New Roman"/>
          <w:sz w:val="27"/>
          <w:szCs w:val="27"/>
          <w:lang w:eastAsia="ru-RU"/>
        </w:rPr>
        <w:t xml:space="preserve"> определяется по следующей формуле:</w:t>
      </w:r>
    </w:p>
    <w:p w:rsidR="00606AED" w:rsidRPr="00FA40FA" w:rsidRDefault="00606AED" w:rsidP="00EE184E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FA40FA">
        <w:rPr>
          <w:b/>
          <w:sz w:val="27"/>
          <w:szCs w:val="27"/>
        </w:rPr>
        <w:t>А</w:t>
      </w:r>
      <w:r w:rsidRPr="00FA40FA">
        <w:rPr>
          <w:b/>
          <w:sz w:val="27"/>
          <w:szCs w:val="27"/>
          <w:vertAlign w:val="subscript"/>
        </w:rPr>
        <w:t>ПВ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= (</w:t>
      </w:r>
      <w:r w:rsidRPr="00FA40FA">
        <w:rPr>
          <w:b/>
          <w:sz w:val="27"/>
          <w:szCs w:val="27"/>
          <w:lang w:val="en-US"/>
        </w:rPr>
        <w:t>V</w:t>
      </w:r>
      <w:r w:rsidRPr="00FA40FA">
        <w:rPr>
          <w:b/>
          <w:sz w:val="27"/>
          <w:szCs w:val="27"/>
          <w:vertAlign w:val="subscript"/>
        </w:rPr>
        <w:t>ПВ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S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х</w:t>
      </w:r>
      <w:r w:rsidRPr="00FA40FA">
        <w:rPr>
          <w:b/>
          <w:sz w:val="27"/>
          <w:szCs w:val="27"/>
        </w:rPr>
        <w:t xml:space="preserve"> </w:t>
      </w:r>
      <w:proofErr w:type="spellStart"/>
      <w:r w:rsidRPr="00FA40FA">
        <w:rPr>
          <w:rFonts w:eastAsia="Times New Roman"/>
          <w:b/>
          <w:sz w:val="27"/>
          <w:szCs w:val="27"/>
          <w:lang w:eastAsia="ru-RU"/>
        </w:rPr>
        <w:t>K</w:t>
      </w:r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(+</w:t>
      </w:r>
      <w:r w:rsidR="00825E6F" w:rsidRPr="00FA40FA">
        <w:rPr>
          <w:rFonts w:eastAsia="Times New Roman"/>
          <w:b/>
          <w:sz w:val="27"/>
          <w:szCs w:val="27"/>
          <w:lang w:eastAsia="ru-RU"/>
        </w:rPr>
        <w:t xml:space="preserve">/-)  </w:t>
      </w:r>
      <w:proofErr w:type="gramStart"/>
      <w:r w:rsidR="00825E6F" w:rsidRPr="00FA40FA">
        <w:rPr>
          <w:rFonts w:eastAsia="Times New Roman"/>
          <w:b/>
          <w:sz w:val="27"/>
          <w:szCs w:val="27"/>
          <w:lang w:eastAsia="ru-RU"/>
        </w:rPr>
        <w:t>Р</w:t>
      </w:r>
      <w:proofErr w:type="gramEnd"/>
      <w:r w:rsidR="00825E6F" w:rsidRPr="00FA40FA">
        <w:rPr>
          <w:rFonts w:eastAsia="Times New Roman"/>
          <w:b/>
          <w:sz w:val="27"/>
          <w:szCs w:val="27"/>
          <w:lang w:eastAsia="ru-RU"/>
        </w:rPr>
        <w:t xml:space="preserve"> (+/-) 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F) х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>,</w:t>
      </w:r>
      <w:r w:rsidR="00EE184E" w:rsidRPr="00FA40FA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где: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b/>
          <w:sz w:val="27"/>
          <w:szCs w:val="27"/>
          <w:lang w:val="en-US"/>
        </w:rPr>
        <w:lastRenderedPageBreak/>
        <w:t>V</w:t>
      </w:r>
      <w:r w:rsidRPr="00FA40FA">
        <w:rPr>
          <w:b/>
          <w:sz w:val="27"/>
          <w:szCs w:val="27"/>
          <w:vertAlign w:val="subscript"/>
        </w:rPr>
        <w:t>ПВ</w:t>
      </w:r>
      <w:r w:rsidRPr="00FA40FA">
        <w:rPr>
          <w:rFonts w:eastAsia="Times New Roman"/>
          <w:sz w:val="27"/>
          <w:szCs w:val="27"/>
          <w:lang w:eastAsia="ru-RU"/>
        </w:rPr>
        <w:t xml:space="preserve"> –</w:t>
      </w:r>
      <w:r w:rsidRPr="00FA40FA">
        <w:rPr>
          <w:sz w:val="27"/>
          <w:szCs w:val="27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</w:t>
      </w:r>
      <w:r w:rsidR="007A45FA" w:rsidRPr="00FA40FA">
        <w:rPr>
          <w:rFonts w:eastAsia="Times New Roman"/>
          <w:sz w:val="27"/>
          <w:szCs w:val="27"/>
          <w:lang w:eastAsia="ru-RU"/>
        </w:rPr>
        <w:t xml:space="preserve"> (</w:t>
      </w:r>
      <w:proofErr w:type="spellStart"/>
      <w:r w:rsidR="007A45FA" w:rsidRPr="00FA40FA">
        <w:rPr>
          <w:rFonts w:eastAsia="Times New Roman"/>
          <w:sz w:val="27"/>
          <w:szCs w:val="27"/>
          <w:lang w:eastAsia="ru-RU"/>
        </w:rPr>
        <w:t>тыс.дал</w:t>
      </w:r>
      <w:proofErr w:type="spellEnd"/>
      <w:r w:rsidR="007A45FA" w:rsidRPr="00FA40FA">
        <w:rPr>
          <w:rFonts w:eastAsia="Times New Roman"/>
          <w:sz w:val="27"/>
          <w:szCs w:val="27"/>
          <w:lang w:eastAsia="ru-RU"/>
        </w:rPr>
        <w:t>.)</w:t>
      </w:r>
      <w:r w:rsidRPr="00FA40FA">
        <w:rPr>
          <w:rFonts w:eastAsia="Times New Roman"/>
          <w:sz w:val="27"/>
          <w:szCs w:val="27"/>
          <w:lang w:eastAsia="ru-RU"/>
        </w:rPr>
        <w:t>, рассчитываемая с учетом данных, представленных крупнейшим региональным производителем пива об оценке плановых объемов производства в текущем году;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b/>
          <w:sz w:val="27"/>
          <w:szCs w:val="27"/>
          <w:lang w:val="en-US" w:eastAsia="ru-RU"/>
        </w:rPr>
        <w:t>S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– </w:t>
      </w:r>
      <w:proofErr w:type="gramStart"/>
      <w:r w:rsidRPr="00FA40FA">
        <w:rPr>
          <w:rFonts w:eastAsia="Times New Roman"/>
          <w:sz w:val="27"/>
          <w:szCs w:val="27"/>
          <w:lang w:eastAsia="ru-RU"/>
        </w:rPr>
        <w:t>ставка</w:t>
      </w:r>
      <w:proofErr w:type="gramEnd"/>
      <w:r w:rsidRPr="00FA40FA">
        <w:rPr>
          <w:rFonts w:eastAsia="Times New Roman"/>
          <w:sz w:val="27"/>
          <w:szCs w:val="27"/>
          <w:lang w:eastAsia="ru-RU"/>
        </w:rPr>
        <w:t xml:space="preserve"> акциза </w:t>
      </w:r>
      <w:r w:rsidRPr="00FA40FA">
        <w:rPr>
          <w:sz w:val="27"/>
          <w:szCs w:val="27"/>
        </w:rPr>
        <w:t>в соответствии с нормативным содержанием объемной доли этилового спирта</w:t>
      </w:r>
      <w:r w:rsidRPr="00FA40FA">
        <w:rPr>
          <w:rFonts w:eastAsia="Times New Roman"/>
          <w:sz w:val="27"/>
          <w:szCs w:val="27"/>
          <w:lang w:eastAsia="ru-RU"/>
        </w:rPr>
        <w:t>, рублей за 1 декалитр;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FA40FA">
        <w:rPr>
          <w:b/>
          <w:sz w:val="27"/>
          <w:szCs w:val="27"/>
          <w:lang w:val="en-US"/>
        </w:rPr>
        <w:t>K</w:t>
      </w:r>
      <w:proofErr w:type="spellStart"/>
      <w:r w:rsidRPr="00FA40FA">
        <w:rPr>
          <w:b/>
          <w:sz w:val="27"/>
          <w:szCs w:val="27"/>
          <w:vertAlign w:val="subscript"/>
        </w:rPr>
        <w:t>соб</w:t>
      </w:r>
      <w:proofErr w:type="spellEnd"/>
      <w:r w:rsidRPr="00FA40FA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825E6F" w:rsidRPr="00FA40FA">
        <w:rPr>
          <w:sz w:val="27"/>
          <w:szCs w:val="27"/>
        </w:rPr>
        <w:t xml:space="preserve">ению </w:t>
      </w:r>
      <w:r w:rsidRPr="00FA40FA">
        <w:rPr>
          <w:sz w:val="27"/>
          <w:szCs w:val="27"/>
        </w:rPr>
        <w:t>задолженности по налогу, %.</w:t>
      </w:r>
      <w:proofErr w:type="gramEnd"/>
      <w:r w:rsidRPr="00FA40FA">
        <w:rPr>
          <w:sz w:val="27"/>
          <w:szCs w:val="27"/>
        </w:rPr>
        <w:t xml:space="preserve"> 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r w:rsidRPr="00FA40FA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FA40FA">
        <w:rPr>
          <w:b/>
          <w:sz w:val="27"/>
          <w:szCs w:val="27"/>
        </w:rPr>
        <w:t>Р</w:t>
      </w:r>
      <w:proofErr w:type="gramEnd"/>
      <w:r w:rsidRPr="00FA40FA">
        <w:rPr>
          <w:sz w:val="27"/>
          <w:szCs w:val="27"/>
        </w:rPr>
        <w:t xml:space="preserve"> – переходящие платежи, тыс. рублей;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b/>
          <w:sz w:val="27"/>
          <w:szCs w:val="27"/>
          <w:lang w:eastAsia="ru-RU"/>
        </w:rPr>
        <w:t>F</w:t>
      </w:r>
      <w:r w:rsidRPr="00FA40FA">
        <w:rPr>
          <w:rFonts w:eastAsia="Times New Roman"/>
          <w:sz w:val="27"/>
          <w:szCs w:val="27"/>
          <w:lang w:eastAsia="ru-RU"/>
        </w:rPr>
        <w:t xml:space="preserve"> – </w:t>
      </w:r>
      <w:r w:rsidRPr="00FA40FA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FA40FA">
        <w:rPr>
          <w:rFonts w:eastAsia="Times New Roman"/>
          <w:sz w:val="27"/>
          <w:szCs w:val="27"/>
          <w:lang w:eastAsia="ru-RU"/>
        </w:rPr>
        <w:t>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  <w:proofErr w:type="gramEnd"/>
    </w:p>
    <w:p w:rsidR="00606AED" w:rsidRPr="00FA40FA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FA40FA">
        <w:rPr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FA40FA">
        <w:rPr>
          <w:sz w:val="27"/>
          <w:szCs w:val="27"/>
        </w:rPr>
        <w:t>алгоритма расчета прогнозного объема поступлений налога</w:t>
      </w:r>
      <w:proofErr w:type="gramEnd"/>
      <w:r w:rsidRPr="00FA40FA">
        <w:rPr>
          <w:sz w:val="27"/>
          <w:szCs w:val="27"/>
        </w:rPr>
        <w:t>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Акцизы на пиво</w:t>
      </w:r>
      <w:r w:rsidR="00DD61F8" w:rsidRPr="00FA40FA">
        <w:rPr>
          <w:sz w:val="27"/>
          <w:szCs w:val="27"/>
        </w:rPr>
        <w:t>, напитки, изготавливаемые на основе пива,</w:t>
      </w:r>
      <w:r w:rsidRPr="00FA40FA">
        <w:rPr>
          <w:rFonts w:eastAsia="Times New Roman"/>
          <w:sz w:val="27"/>
          <w:szCs w:val="27"/>
          <w:lang w:eastAsia="ru-RU"/>
        </w:rPr>
        <w:t xml:space="preserve"> зачисляются в бюджеты субъектов Российской Федерации по нормативам, установленным </w:t>
      </w:r>
      <w:r w:rsidRPr="00FA40FA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FA40FA">
        <w:rPr>
          <w:rFonts w:eastAsia="Times New Roman"/>
          <w:sz w:val="27"/>
          <w:szCs w:val="27"/>
          <w:lang w:eastAsia="ru-RU"/>
        </w:rPr>
        <w:t xml:space="preserve">. </w:t>
      </w:r>
    </w:p>
    <w:p w:rsidR="00AF5E9D" w:rsidRPr="00FA40FA" w:rsidRDefault="00AF5E9D" w:rsidP="00AF5E9D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67" w:name="_Toc531190290"/>
    </w:p>
    <w:p w:rsidR="00AF5E9D" w:rsidRPr="00FA40FA" w:rsidRDefault="00606AED" w:rsidP="00AF5E9D">
      <w:pPr>
        <w:keepNext/>
        <w:spacing w:line="240" w:lineRule="auto"/>
        <w:ind w:left="113" w:right="113"/>
        <w:jc w:val="center"/>
        <w:outlineLvl w:val="2"/>
        <w:rPr>
          <w:b/>
          <w:sz w:val="27"/>
          <w:szCs w:val="27"/>
        </w:rPr>
      </w:pPr>
      <w:bookmarkStart w:id="68" w:name="_Toc133244544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2.3.14. </w:t>
      </w:r>
      <w:proofErr w:type="gramStart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Акцизы на алкогольную продукцию с объемной долей этилового спирта свыше 9 процентов </w:t>
      </w:r>
      <w:r w:rsidR="00400C5E" w:rsidRPr="00FA40FA">
        <w:rPr>
          <w:b/>
          <w:sz w:val="27"/>
          <w:szCs w:val="27"/>
        </w:rPr>
        <w:t>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</w:t>
      </w:r>
      <w:r w:rsidR="00AF5E9D" w:rsidRPr="00FA40FA">
        <w:rPr>
          <w:b/>
          <w:sz w:val="27"/>
          <w:szCs w:val="27"/>
        </w:rPr>
        <w:t xml:space="preserve"> исключением </w:t>
      </w:r>
      <w:proofErr w:type="spellStart"/>
      <w:r w:rsidR="00AF5E9D" w:rsidRPr="00FA40FA">
        <w:rPr>
          <w:b/>
          <w:sz w:val="27"/>
          <w:szCs w:val="27"/>
        </w:rPr>
        <w:t>виноградосодержащих</w:t>
      </w:r>
      <w:proofErr w:type="spellEnd"/>
      <w:r w:rsidR="00400C5E" w:rsidRPr="00FA40FA">
        <w:rPr>
          <w:b/>
          <w:sz w:val="27"/>
          <w:szCs w:val="27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</w:t>
      </w:r>
      <w:proofErr w:type="gramEnd"/>
      <w:r w:rsidR="00400C5E" w:rsidRPr="00FA40FA">
        <w:rPr>
          <w:b/>
          <w:sz w:val="27"/>
          <w:szCs w:val="27"/>
        </w:rPr>
        <w:t xml:space="preserve"> (</w:t>
      </w:r>
      <w:proofErr w:type="gramStart"/>
      <w:r w:rsidR="00400C5E" w:rsidRPr="00FA40FA">
        <w:rPr>
          <w:b/>
          <w:sz w:val="27"/>
          <w:szCs w:val="27"/>
        </w:rPr>
        <w:t>или) без добавления дистиллятов, и (или) без добавления крепленого (ликерного) вина),</w:t>
      </w:r>
      <w:bookmarkEnd w:id="68"/>
      <w:r w:rsidR="00400C5E" w:rsidRPr="00FA40FA">
        <w:rPr>
          <w:b/>
          <w:sz w:val="27"/>
          <w:szCs w:val="27"/>
        </w:rPr>
        <w:t xml:space="preserve"> </w:t>
      </w:r>
      <w:proofErr w:type="gramEnd"/>
    </w:p>
    <w:p w:rsidR="00AF5E9D" w:rsidRPr="00FA40FA" w:rsidRDefault="00606AED" w:rsidP="00AF5E9D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69" w:name="_Toc133244545"/>
      <w:proofErr w:type="gramStart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производимую</w:t>
      </w:r>
      <w:proofErr w:type="gramEnd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на территории Российской Федерации,</w:t>
      </w:r>
      <w:bookmarkEnd w:id="69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FA40FA" w:rsidRDefault="00606AED" w:rsidP="00AF5E9D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70" w:name="_Toc133244546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кроме </w:t>
      </w:r>
      <w:proofErr w:type="gramStart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производимой</w:t>
      </w:r>
      <w:proofErr w:type="gramEnd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из подакцизного винограда</w:t>
      </w:r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182 1 03 02111 01 0000 110</w:t>
      </w:r>
      <w:bookmarkEnd w:id="70"/>
    </w:p>
    <w:p w:rsidR="00606AED" w:rsidRPr="00FA40FA" w:rsidRDefault="00606AED" w:rsidP="00DD61F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rFonts w:eastAsia="Times New Roman"/>
          <w:sz w:val="27"/>
          <w:szCs w:val="27"/>
          <w:lang w:eastAsia="ru-RU"/>
        </w:rPr>
        <w:t xml:space="preserve">Для расчёта поступлений акцизов </w:t>
      </w:r>
      <w:r w:rsidR="00DD61F8" w:rsidRPr="00FA40FA">
        <w:rPr>
          <w:sz w:val="27"/>
          <w:szCs w:val="27"/>
        </w:rPr>
        <w:t>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</w:t>
      </w:r>
      <w:r w:rsidR="00AF5E9D" w:rsidRPr="00FA40FA">
        <w:rPr>
          <w:sz w:val="27"/>
          <w:szCs w:val="27"/>
        </w:rPr>
        <w:t xml:space="preserve"> исключением </w:t>
      </w:r>
      <w:proofErr w:type="spellStart"/>
      <w:r w:rsidR="00AF5E9D" w:rsidRPr="00FA40FA">
        <w:rPr>
          <w:sz w:val="27"/>
          <w:szCs w:val="27"/>
        </w:rPr>
        <w:t>виноградосодержащих</w:t>
      </w:r>
      <w:proofErr w:type="spellEnd"/>
      <w:r w:rsidR="00DD61F8" w:rsidRPr="00FA40FA">
        <w:rPr>
          <w:sz w:val="27"/>
          <w:szCs w:val="27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</w:t>
      </w:r>
      <w:proofErr w:type="gramEnd"/>
      <w:r w:rsidR="00DD61F8" w:rsidRPr="00FA40FA">
        <w:rPr>
          <w:sz w:val="27"/>
          <w:szCs w:val="27"/>
        </w:rPr>
        <w:t xml:space="preserve"> </w:t>
      </w:r>
      <w:proofErr w:type="gramStart"/>
      <w:r w:rsidR="00DD61F8" w:rsidRPr="00FA40FA">
        <w:rPr>
          <w:sz w:val="27"/>
          <w:szCs w:val="27"/>
        </w:rPr>
        <w:t xml:space="preserve">плодового сусла, и (или) без </w:t>
      </w:r>
      <w:r w:rsidR="00DD61F8" w:rsidRPr="00FA40FA">
        <w:rPr>
          <w:sz w:val="27"/>
          <w:szCs w:val="27"/>
        </w:rPr>
        <w:lastRenderedPageBreak/>
        <w:t>добавления дистиллятов, и (или) без добавления крепленого (ликерного) вина),</w:t>
      </w:r>
      <w:r w:rsidR="00DD61F8" w:rsidRPr="00FA40FA">
        <w:rPr>
          <w:rFonts w:eastAsia="Times New Roman"/>
          <w:sz w:val="27"/>
          <w:szCs w:val="27"/>
          <w:lang w:eastAsia="ru-RU"/>
        </w:rPr>
        <w:t xml:space="preserve"> </w:t>
      </w:r>
      <w:r w:rsidRPr="00FA40FA">
        <w:rPr>
          <w:rFonts w:eastAsia="MS Gothic"/>
          <w:snapToGrid w:val="0"/>
          <w:sz w:val="27"/>
          <w:szCs w:val="27"/>
          <w:lang w:eastAsia="ru-RU"/>
        </w:rPr>
        <w:t>кроме производимой из подакцизного винограда,</w:t>
      </w:r>
      <w:r w:rsidRPr="00FA40FA">
        <w:rPr>
          <w:rFonts w:eastAsia="Times New Roman"/>
          <w:sz w:val="27"/>
          <w:szCs w:val="27"/>
          <w:lang w:eastAsia="ru-RU"/>
        </w:rPr>
        <w:t xml:space="preserve"> используются:</w:t>
      </w:r>
      <w:proofErr w:type="gramEnd"/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 xml:space="preserve">– показатели прогноза Департамента потребительского рынка Ростовской области (налогооблагаемый объём реализации алкогольной продукции с объемной долей этилового спирта свыше 9 процентов, </w:t>
      </w:r>
      <w:proofErr w:type="gramStart"/>
      <w:r w:rsidRPr="00FA40FA">
        <w:rPr>
          <w:rFonts w:eastAsia="Times New Roman"/>
          <w:sz w:val="27"/>
          <w:szCs w:val="27"/>
          <w:lang w:eastAsia="ru-RU"/>
        </w:rPr>
        <w:t>кроме</w:t>
      </w:r>
      <w:proofErr w:type="gramEnd"/>
      <w:r w:rsidRPr="00FA40FA">
        <w:rPr>
          <w:rFonts w:eastAsia="Times New Roman"/>
          <w:sz w:val="27"/>
          <w:szCs w:val="27"/>
          <w:lang w:eastAsia="ru-RU"/>
        </w:rPr>
        <w:t xml:space="preserve"> производимой из подакцизного винограда);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 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 налоговые ставки, предусмотренные главой 22 НК РФ «Акцизы».</w:t>
      </w:r>
    </w:p>
    <w:p w:rsidR="00606AED" w:rsidRPr="00FA40FA" w:rsidRDefault="00606AED" w:rsidP="00400C5E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rFonts w:eastAsia="Times New Roman"/>
          <w:sz w:val="27"/>
          <w:szCs w:val="27"/>
          <w:lang w:eastAsia="ru-RU"/>
        </w:rPr>
        <w:t>Расчёт поступлений акцизов на</w:t>
      </w:r>
      <w:r w:rsidRPr="00FA40FA">
        <w:rPr>
          <w:sz w:val="27"/>
          <w:szCs w:val="27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алкогольную продукцию с объемной долей этилового спирта свыше 9 процентов, кроме производимой из подакцизного винограда,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 xml:space="preserve">Прогнозный объем поступления акцизов на алкогольную продукцию с объемной долей этилового спирта свыше 9% </w:t>
      </w:r>
      <w:r w:rsidRPr="00FA40FA">
        <w:rPr>
          <w:b/>
          <w:sz w:val="27"/>
          <w:szCs w:val="27"/>
        </w:rPr>
        <w:t>(А</w:t>
      </w:r>
      <w:r w:rsidRPr="00FA40FA">
        <w:rPr>
          <w:b/>
          <w:sz w:val="27"/>
          <w:szCs w:val="27"/>
          <w:vertAlign w:val="subscript"/>
        </w:rPr>
        <w:t>АЛ св</w:t>
      </w:r>
      <w:proofErr w:type="gramStart"/>
      <w:r w:rsidRPr="00FA40FA">
        <w:rPr>
          <w:b/>
          <w:sz w:val="27"/>
          <w:szCs w:val="27"/>
          <w:vertAlign w:val="subscript"/>
        </w:rPr>
        <w:t>9</w:t>
      </w:r>
      <w:proofErr w:type="gramEnd"/>
      <w:r w:rsidRPr="00FA40FA">
        <w:rPr>
          <w:b/>
          <w:sz w:val="27"/>
          <w:szCs w:val="27"/>
          <w:vertAlign w:val="subscript"/>
        </w:rPr>
        <w:t>%</w:t>
      </w:r>
      <w:r w:rsidRPr="00FA40FA">
        <w:rPr>
          <w:b/>
          <w:sz w:val="27"/>
          <w:szCs w:val="27"/>
        </w:rPr>
        <w:t>)</w:t>
      </w:r>
      <w:r w:rsidRPr="00FA40FA">
        <w:rPr>
          <w:rFonts w:eastAsia="Times New Roman"/>
          <w:sz w:val="27"/>
          <w:szCs w:val="27"/>
          <w:lang w:eastAsia="ru-RU"/>
        </w:rPr>
        <w:t xml:space="preserve"> определяется по следующей формуле:</w:t>
      </w:r>
    </w:p>
    <w:p w:rsidR="00606AED" w:rsidRPr="00FA40FA" w:rsidRDefault="00606AED" w:rsidP="00EE184E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vertAlign w:val="subscript"/>
          <w:lang w:eastAsia="ru-RU"/>
        </w:rPr>
      </w:pPr>
      <w:r w:rsidRPr="00FA40FA">
        <w:rPr>
          <w:b/>
          <w:sz w:val="27"/>
          <w:szCs w:val="27"/>
        </w:rPr>
        <w:t>А</w:t>
      </w:r>
      <w:r w:rsidRPr="00FA40FA">
        <w:rPr>
          <w:b/>
          <w:sz w:val="27"/>
          <w:szCs w:val="27"/>
          <w:vertAlign w:val="subscript"/>
        </w:rPr>
        <w:t>АЛ св9%</w:t>
      </w:r>
      <w:r w:rsidRPr="00FA40FA">
        <w:rPr>
          <w:rFonts w:eastAsia="Times New Roman"/>
          <w:b/>
          <w:sz w:val="27"/>
          <w:szCs w:val="27"/>
          <w:lang w:eastAsia="ru-RU"/>
        </w:rPr>
        <w:t>= (</w:t>
      </w:r>
      <w:r w:rsidRPr="00FA40FA">
        <w:rPr>
          <w:b/>
          <w:sz w:val="27"/>
          <w:szCs w:val="27"/>
          <w:lang w:val="en-US"/>
        </w:rPr>
        <w:t>V</w:t>
      </w:r>
      <w:r w:rsidRPr="00FA40FA">
        <w:rPr>
          <w:b/>
          <w:sz w:val="27"/>
          <w:szCs w:val="27"/>
          <w:vertAlign w:val="subscript"/>
        </w:rPr>
        <w:t>АЛсв9%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S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х </w:t>
      </w:r>
      <w:proofErr w:type="spellStart"/>
      <w:r w:rsidRPr="00FA40FA">
        <w:rPr>
          <w:rFonts w:eastAsia="Times New Roman"/>
          <w:b/>
          <w:sz w:val="27"/>
          <w:szCs w:val="27"/>
          <w:lang w:eastAsia="ru-RU"/>
        </w:rPr>
        <w:t>K</w:t>
      </w:r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(+/-) </w:t>
      </w:r>
      <w:proofErr w:type="gramStart"/>
      <w:r w:rsidRPr="00FA40FA">
        <w:rPr>
          <w:rFonts w:eastAsia="Times New Roman"/>
          <w:b/>
          <w:sz w:val="27"/>
          <w:szCs w:val="27"/>
          <w:lang w:eastAsia="ru-RU"/>
        </w:rPr>
        <w:t>Р</w:t>
      </w:r>
      <w:proofErr w:type="gramEnd"/>
      <w:r w:rsidRPr="00FA40FA">
        <w:rPr>
          <w:rFonts w:eastAsia="Times New Roman"/>
          <w:b/>
          <w:sz w:val="27"/>
          <w:szCs w:val="27"/>
          <w:lang w:eastAsia="ru-RU"/>
        </w:rPr>
        <w:t xml:space="preserve"> (+/-) F) х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,</w:t>
      </w:r>
      <w:r w:rsidR="00EE184E" w:rsidRPr="00FA40FA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где: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b/>
          <w:sz w:val="27"/>
          <w:szCs w:val="27"/>
          <w:lang w:val="en-US"/>
        </w:rPr>
        <w:t>V</w:t>
      </w:r>
      <w:r w:rsidRPr="00FA40FA">
        <w:rPr>
          <w:b/>
          <w:sz w:val="27"/>
          <w:szCs w:val="27"/>
          <w:vertAlign w:val="subscript"/>
        </w:rPr>
        <w:t>АЛсв9%</w:t>
      </w:r>
      <w:r w:rsidRPr="00FA40FA">
        <w:rPr>
          <w:rFonts w:eastAsia="Times New Roman"/>
          <w:sz w:val="27"/>
          <w:szCs w:val="27"/>
          <w:lang w:eastAsia="ru-RU"/>
        </w:rPr>
        <w:t xml:space="preserve"> –</w:t>
      </w:r>
      <w:r w:rsidRPr="00FA40FA">
        <w:rPr>
          <w:sz w:val="27"/>
          <w:szCs w:val="27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</w:t>
      </w:r>
      <w:proofErr w:type="gramEnd"/>
      <w:r w:rsidR="007304F5" w:rsidRPr="00FA40FA">
        <w:rPr>
          <w:rFonts w:eastAsia="Times New Roman"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декалитров;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trike/>
          <w:sz w:val="27"/>
          <w:szCs w:val="27"/>
          <w:lang w:eastAsia="ru-RU"/>
        </w:rPr>
      </w:pPr>
      <w:r w:rsidRPr="00FA40FA">
        <w:rPr>
          <w:rFonts w:eastAsia="Times New Roman"/>
          <w:b/>
          <w:sz w:val="27"/>
          <w:szCs w:val="27"/>
          <w:lang w:val="en-US" w:eastAsia="ru-RU"/>
        </w:rPr>
        <w:t>S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– </w:t>
      </w:r>
      <w:proofErr w:type="gramStart"/>
      <w:r w:rsidRPr="00FA40FA">
        <w:rPr>
          <w:rFonts w:eastAsia="Times New Roman"/>
          <w:sz w:val="27"/>
          <w:szCs w:val="27"/>
          <w:lang w:eastAsia="ru-RU"/>
        </w:rPr>
        <w:t>ставка</w:t>
      </w:r>
      <w:proofErr w:type="gramEnd"/>
      <w:r w:rsidRPr="00FA40FA">
        <w:rPr>
          <w:rFonts w:eastAsia="Times New Roman"/>
          <w:sz w:val="27"/>
          <w:szCs w:val="27"/>
          <w:lang w:eastAsia="ru-RU"/>
        </w:rPr>
        <w:t xml:space="preserve"> акциза, рублей за 1 декалитр безводного этилового спирта;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FA40FA">
        <w:rPr>
          <w:b/>
          <w:sz w:val="27"/>
          <w:szCs w:val="27"/>
          <w:lang w:val="en-US"/>
        </w:rPr>
        <w:t>K</w:t>
      </w:r>
      <w:proofErr w:type="spellStart"/>
      <w:r w:rsidRPr="00FA40FA">
        <w:rPr>
          <w:b/>
          <w:sz w:val="27"/>
          <w:szCs w:val="27"/>
          <w:vertAlign w:val="subscript"/>
        </w:rPr>
        <w:t>соб</w:t>
      </w:r>
      <w:proofErr w:type="spellEnd"/>
      <w:r w:rsidRPr="00FA40FA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</w:t>
      </w:r>
      <w:r w:rsidR="00825E6F" w:rsidRPr="00FA40FA">
        <w:rPr>
          <w:sz w:val="27"/>
          <w:szCs w:val="27"/>
        </w:rPr>
        <w:t xml:space="preserve">погашению </w:t>
      </w:r>
      <w:r w:rsidRPr="00FA40FA">
        <w:rPr>
          <w:sz w:val="27"/>
          <w:szCs w:val="27"/>
        </w:rPr>
        <w:t>задолженности по налогу, %.</w:t>
      </w:r>
      <w:proofErr w:type="gramEnd"/>
      <w:r w:rsidRPr="00FA40FA">
        <w:rPr>
          <w:sz w:val="27"/>
          <w:szCs w:val="27"/>
        </w:rPr>
        <w:t xml:space="preserve"> 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r w:rsidRPr="00FA40FA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FA40FA">
        <w:rPr>
          <w:b/>
          <w:sz w:val="27"/>
          <w:szCs w:val="27"/>
        </w:rPr>
        <w:t>Р</w:t>
      </w:r>
      <w:proofErr w:type="gramEnd"/>
      <w:r w:rsidRPr="00FA40FA">
        <w:rPr>
          <w:sz w:val="27"/>
          <w:szCs w:val="27"/>
        </w:rPr>
        <w:t xml:space="preserve"> – переходящие платежи, тыс. рублей;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b/>
          <w:sz w:val="27"/>
          <w:szCs w:val="27"/>
          <w:lang w:eastAsia="ru-RU"/>
        </w:rPr>
        <w:t>F</w:t>
      </w:r>
      <w:r w:rsidRPr="00FA40FA">
        <w:rPr>
          <w:rFonts w:eastAsia="Times New Roman"/>
          <w:sz w:val="27"/>
          <w:szCs w:val="27"/>
          <w:lang w:eastAsia="ru-RU"/>
        </w:rPr>
        <w:t xml:space="preserve"> – </w:t>
      </w:r>
      <w:r w:rsidRPr="00FA40FA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FA40FA">
        <w:rPr>
          <w:rFonts w:eastAsia="Times New Roman"/>
          <w:sz w:val="27"/>
          <w:szCs w:val="27"/>
          <w:lang w:eastAsia="ru-RU"/>
        </w:rPr>
        <w:t>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FA40FA">
        <w:rPr>
          <w:sz w:val="27"/>
          <w:szCs w:val="27"/>
        </w:rPr>
        <w:t>Налогооблагаемый объем реализации алкогольной продукции с объемной долей этилового спирта свыше 9%, кроме производимой из подакцизного винограда, литры безводного этилового спирта,</w:t>
      </w:r>
      <w:r w:rsidRPr="00FA40FA">
        <w:rPr>
          <w:rFonts w:eastAsia="Times New Roman"/>
          <w:sz w:val="27"/>
          <w:szCs w:val="27"/>
          <w:lang w:eastAsia="ru-RU"/>
        </w:rPr>
        <w:t xml:space="preserve"> определяется по следующей формуле:</w:t>
      </w:r>
      <w:proofErr w:type="gramEnd"/>
    </w:p>
    <w:p w:rsidR="00606AED" w:rsidRPr="00FA40FA" w:rsidRDefault="00606AED" w:rsidP="00606AED">
      <w:pPr>
        <w:spacing w:before="120" w:after="120" w:line="240" w:lineRule="auto"/>
        <w:rPr>
          <w:b/>
          <w:sz w:val="27"/>
          <w:szCs w:val="27"/>
          <w:vertAlign w:val="subscript"/>
        </w:rPr>
      </w:pPr>
      <w:r w:rsidRPr="00FA40FA">
        <w:rPr>
          <w:b/>
          <w:sz w:val="27"/>
          <w:szCs w:val="27"/>
          <w:lang w:val="en-US"/>
        </w:rPr>
        <w:t>V</w:t>
      </w:r>
      <w:r w:rsidRPr="00FA40FA">
        <w:rPr>
          <w:b/>
          <w:sz w:val="27"/>
          <w:szCs w:val="27"/>
          <w:vertAlign w:val="subscript"/>
        </w:rPr>
        <w:t>АЛсв9</w:t>
      </w:r>
      <w:proofErr w:type="gramStart"/>
      <w:r w:rsidRPr="00FA40FA">
        <w:rPr>
          <w:b/>
          <w:sz w:val="27"/>
          <w:szCs w:val="27"/>
          <w:vertAlign w:val="subscript"/>
        </w:rPr>
        <w:t>%</w:t>
      </w:r>
      <w:r w:rsidRPr="00FA40FA">
        <w:rPr>
          <w:b/>
          <w:i/>
          <w:sz w:val="27"/>
          <w:szCs w:val="27"/>
          <w:vertAlign w:val="subscript"/>
        </w:rPr>
        <w:t xml:space="preserve"> </w:t>
      </w:r>
      <w:r w:rsidRPr="00FA40FA">
        <w:rPr>
          <w:b/>
          <w:sz w:val="27"/>
          <w:szCs w:val="27"/>
        </w:rPr>
        <w:t xml:space="preserve"> =</w:t>
      </w:r>
      <w:proofErr w:type="gramEnd"/>
      <w:r w:rsidRPr="00FA40FA">
        <w:rPr>
          <w:b/>
          <w:sz w:val="27"/>
          <w:szCs w:val="27"/>
        </w:rPr>
        <w:t xml:space="preserve"> </w:t>
      </w:r>
      <w:r w:rsidRPr="00FA40FA">
        <w:rPr>
          <w:b/>
          <w:sz w:val="27"/>
          <w:szCs w:val="27"/>
          <w:lang w:val="en-US"/>
        </w:rPr>
        <w:t>V</w:t>
      </w:r>
      <w:r w:rsidRPr="00FA40FA">
        <w:rPr>
          <w:b/>
          <w:sz w:val="27"/>
          <w:szCs w:val="27"/>
          <w:vertAlign w:val="subscript"/>
        </w:rPr>
        <w:t>АП</w:t>
      </w:r>
      <w:r w:rsidRPr="00FA40FA">
        <w:rPr>
          <w:b/>
          <w:sz w:val="27"/>
          <w:szCs w:val="27"/>
        </w:rPr>
        <w:t xml:space="preserve"> х </w:t>
      </w:r>
      <w:r w:rsidRPr="00FA40FA">
        <w:rPr>
          <w:b/>
          <w:sz w:val="27"/>
          <w:szCs w:val="27"/>
          <w:lang w:val="en-US"/>
        </w:rPr>
        <w:t>K</w:t>
      </w:r>
      <w:r w:rsidRPr="00FA40FA">
        <w:rPr>
          <w:b/>
          <w:sz w:val="27"/>
          <w:szCs w:val="27"/>
          <w:vertAlign w:val="subscript"/>
        </w:rPr>
        <w:t>АЛсв9%;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r w:rsidRPr="00FA40FA">
        <w:rPr>
          <w:b/>
          <w:sz w:val="27"/>
          <w:szCs w:val="27"/>
          <w:lang w:val="en-US"/>
        </w:rPr>
        <w:t>V</w:t>
      </w:r>
      <w:r w:rsidRPr="00FA40FA">
        <w:rPr>
          <w:b/>
          <w:sz w:val="27"/>
          <w:szCs w:val="27"/>
          <w:vertAlign w:val="subscript"/>
        </w:rPr>
        <w:t>АП</w:t>
      </w:r>
      <w:r w:rsidRPr="00FA40FA">
        <w:rPr>
          <w:b/>
          <w:sz w:val="27"/>
          <w:szCs w:val="27"/>
        </w:rPr>
        <w:t xml:space="preserve"> </w:t>
      </w:r>
      <w:r w:rsidRPr="00FA40FA">
        <w:rPr>
          <w:b/>
          <w:i/>
          <w:sz w:val="27"/>
          <w:szCs w:val="27"/>
        </w:rPr>
        <w:t xml:space="preserve">– </w:t>
      </w:r>
      <w:r w:rsidRPr="00FA40FA">
        <w:rPr>
          <w:sz w:val="27"/>
          <w:szCs w:val="27"/>
        </w:rPr>
        <w:t>налогооблагаемый объем алкогольной продукции с объемной долей этилового спирта свыше 9%, кроме производимой из подакцизного винограда, л;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FA40FA">
        <w:rPr>
          <w:b/>
          <w:sz w:val="27"/>
          <w:szCs w:val="27"/>
          <w:lang w:val="en-US"/>
        </w:rPr>
        <w:t>K</w:t>
      </w:r>
      <w:r w:rsidRPr="00FA40FA">
        <w:rPr>
          <w:b/>
          <w:sz w:val="27"/>
          <w:szCs w:val="27"/>
          <w:vertAlign w:val="subscript"/>
        </w:rPr>
        <w:t>АЛсв9%</w:t>
      </w:r>
      <w:r w:rsidRPr="00FA40FA">
        <w:rPr>
          <w:b/>
          <w:i/>
          <w:sz w:val="27"/>
          <w:szCs w:val="27"/>
        </w:rPr>
        <w:t xml:space="preserve"> – </w:t>
      </w:r>
      <w:r w:rsidRPr="00FA40FA">
        <w:rPr>
          <w:sz w:val="27"/>
          <w:szCs w:val="27"/>
        </w:rPr>
        <w:t xml:space="preserve">средняя крепость алкогольной продукции с объемной долей этилового спирта свыше 9%, кроме производимой из подакцизного винограда, % (в соответствии с данными </w:t>
      </w:r>
      <w:proofErr w:type="spellStart"/>
      <w:r w:rsidRPr="00FA40FA">
        <w:rPr>
          <w:sz w:val="27"/>
          <w:szCs w:val="27"/>
        </w:rPr>
        <w:t>Росалкогольрегулирования</w:t>
      </w:r>
      <w:proofErr w:type="spellEnd"/>
      <w:r w:rsidRPr="00FA40FA">
        <w:rPr>
          <w:sz w:val="27"/>
          <w:szCs w:val="27"/>
        </w:rPr>
        <w:t xml:space="preserve"> и (или) оперативного анализа налоговых деклараций).</w:t>
      </w:r>
      <w:proofErr w:type="gramEnd"/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rFonts w:eastAsia="Times New Roman"/>
          <w:sz w:val="27"/>
          <w:szCs w:val="27"/>
          <w:lang w:eastAsia="ru-RU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</w:t>
      </w:r>
      <w:r w:rsidRPr="00FA40FA">
        <w:rPr>
          <w:rFonts w:eastAsia="Times New Roman"/>
          <w:sz w:val="27"/>
          <w:szCs w:val="27"/>
          <w:lang w:eastAsia="ru-RU"/>
        </w:rPr>
        <w:lastRenderedPageBreak/>
        <w:t>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  <w:proofErr w:type="gramEnd"/>
    </w:p>
    <w:p w:rsidR="00606AED" w:rsidRPr="00FA40FA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FA40FA">
        <w:rPr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FA40FA">
        <w:rPr>
          <w:sz w:val="27"/>
          <w:szCs w:val="27"/>
        </w:rPr>
        <w:t>алгоритма расчета прогнозного объема поступлений налога</w:t>
      </w:r>
      <w:proofErr w:type="gramEnd"/>
      <w:r w:rsidRPr="00FA40FA">
        <w:rPr>
          <w:sz w:val="27"/>
          <w:szCs w:val="27"/>
        </w:rPr>
        <w:t>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 xml:space="preserve">Акцизы на алкогольную продукцию с объемной долей этилового спирта свыше 9%, </w:t>
      </w:r>
      <w:r w:rsidRPr="00FA40FA">
        <w:rPr>
          <w:sz w:val="27"/>
          <w:szCs w:val="27"/>
        </w:rPr>
        <w:t>кроме производимой из подакцизного винограда,</w:t>
      </w:r>
      <w:r w:rsidRPr="00FA40FA">
        <w:rPr>
          <w:rFonts w:eastAsia="Times New Roman"/>
          <w:sz w:val="27"/>
          <w:szCs w:val="27"/>
          <w:lang w:eastAsia="ru-RU"/>
        </w:rPr>
        <w:t xml:space="preserve"> зачисляются в бюджеты субъектов Российской Федерации по нормативам, установленным </w:t>
      </w:r>
      <w:r w:rsidRPr="00FA40FA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FA40FA">
        <w:rPr>
          <w:rFonts w:eastAsia="Times New Roman"/>
          <w:sz w:val="27"/>
          <w:szCs w:val="27"/>
          <w:lang w:eastAsia="ru-RU"/>
        </w:rPr>
        <w:t>.</w:t>
      </w:r>
    </w:p>
    <w:p w:rsidR="00090A91" w:rsidRPr="00FA40FA" w:rsidRDefault="00606AED" w:rsidP="00090A91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71" w:name="_Toc133244547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2.3.15. Акцизы на алкогольную продукцию</w:t>
      </w:r>
      <w:bookmarkEnd w:id="71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090A91" w:rsidRPr="00FA40FA" w:rsidRDefault="00606AED" w:rsidP="00090A91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72" w:name="_Toc133244548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с объемной долей этилового спирта свыше 9 процентов</w:t>
      </w:r>
      <w:bookmarkEnd w:id="72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090A91" w:rsidRPr="00FA40FA" w:rsidRDefault="00606AED" w:rsidP="00090A91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73" w:name="_Toc133244549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(за исключением вин, игристых вин</w:t>
      </w:r>
      <w:r w:rsidR="00400C5E"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, </w:t>
      </w:r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  <w:r w:rsidR="00400C5E" w:rsidRPr="00FA40FA">
        <w:rPr>
          <w:b/>
          <w:sz w:val="27"/>
          <w:szCs w:val="27"/>
        </w:rPr>
        <w:t>включая российское шампанское</w:t>
      </w:r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),</w:t>
      </w:r>
      <w:bookmarkEnd w:id="73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FA40FA" w:rsidRDefault="00606AED" w:rsidP="00090A91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74" w:name="_Toc133244550"/>
      <w:proofErr w:type="gramStart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производимую</w:t>
      </w:r>
      <w:proofErr w:type="gramEnd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на территории Российской Федерации из подакцизного винограда</w:t>
      </w:r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182 1 03 02112 01 0000 110</w:t>
      </w:r>
      <w:bookmarkEnd w:id="74"/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 xml:space="preserve">Для расчёта поступлений акцизов на алкогольную продукцию </w:t>
      </w:r>
      <w:r w:rsidRPr="00FA40FA">
        <w:rPr>
          <w:rFonts w:eastAsia="MS Gothic"/>
          <w:snapToGrid w:val="0"/>
          <w:sz w:val="27"/>
          <w:szCs w:val="27"/>
          <w:lang w:eastAsia="ru-RU"/>
        </w:rPr>
        <w:t>с объемной долей этилового спирта свыше 9 процентов (за исключением вин, игристых вин</w:t>
      </w:r>
      <w:r w:rsidR="00400C5E" w:rsidRPr="00FA40FA">
        <w:rPr>
          <w:rFonts w:eastAsia="MS Gothic"/>
          <w:snapToGrid w:val="0"/>
          <w:sz w:val="27"/>
          <w:szCs w:val="27"/>
          <w:lang w:eastAsia="ru-RU"/>
        </w:rPr>
        <w:t xml:space="preserve">, </w:t>
      </w:r>
      <w:r w:rsidR="00400C5E" w:rsidRPr="00FA40FA">
        <w:rPr>
          <w:sz w:val="27"/>
          <w:szCs w:val="27"/>
        </w:rPr>
        <w:t>включая</w:t>
      </w:r>
      <w:r w:rsidR="00400C5E" w:rsidRPr="00FA40FA">
        <w:rPr>
          <w:rFonts w:eastAsia="MS Gothic"/>
          <w:snapToGrid w:val="0"/>
          <w:sz w:val="27"/>
          <w:szCs w:val="27"/>
          <w:lang w:eastAsia="ru-RU"/>
        </w:rPr>
        <w:t xml:space="preserve"> </w:t>
      </w:r>
      <w:r w:rsidR="00400C5E" w:rsidRPr="00FA40FA">
        <w:rPr>
          <w:sz w:val="27"/>
          <w:szCs w:val="27"/>
        </w:rPr>
        <w:t>российское шампанское</w:t>
      </w:r>
      <w:r w:rsidRPr="00FA40FA">
        <w:rPr>
          <w:rFonts w:eastAsia="MS Gothic"/>
          <w:snapToGrid w:val="0"/>
          <w:sz w:val="27"/>
          <w:szCs w:val="27"/>
          <w:lang w:eastAsia="ru-RU"/>
        </w:rPr>
        <w:t>), производимую на территории Российской Федерации из подакцизного винограда,</w:t>
      </w:r>
      <w:r w:rsidRPr="00FA40FA">
        <w:rPr>
          <w:rFonts w:eastAsia="Times New Roman"/>
          <w:sz w:val="27"/>
          <w:szCs w:val="27"/>
          <w:lang w:eastAsia="ru-RU"/>
        </w:rPr>
        <w:t xml:space="preserve"> используются:</w:t>
      </w:r>
    </w:p>
    <w:p w:rsidR="00606AED" w:rsidRPr="00FA40FA" w:rsidRDefault="007304F5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</w:t>
      </w:r>
      <w:r w:rsidR="00606AED" w:rsidRPr="00FA40FA">
        <w:rPr>
          <w:rFonts w:eastAsia="Times New Roman"/>
          <w:sz w:val="27"/>
          <w:szCs w:val="27"/>
          <w:lang w:eastAsia="ru-RU"/>
        </w:rPr>
        <w:t>показатели прогноза Департамента потребительского рынка Ростовской области (налогооблагаемый объём реализации алкогольной продукции с объемной долей этилового спирта свыше 9 процентов, производимой из подакцизного винограда);</w:t>
      </w:r>
    </w:p>
    <w:p w:rsidR="00606AED" w:rsidRPr="00FA40FA" w:rsidRDefault="007304F5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</w:t>
      </w:r>
      <w:r w:rsidR="00606AED" w:rsidRPr="00FA40FA">
        <w:rPr>
          <w:rFonts w:eastAsia="Times New Roman"/>
          <w:sz w:val="27"/>
          <w:szCs w:val="27"/>
          <w:lang w:eastAsia="ru-RU"/>
        </w:rPr>
        <w:t>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FA40FA" w:rsidRDefault="007304F5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</w:t>
      </w:r>
      <w:r w:rsidR="00606AED" w:rsidRPr="00FA40FA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FA40FA" w:rsidRDefault="007304F5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</w:t>
      </w:r>
      <w:r w:rsidR="00606AED" w:rsidRPr="00FA40FA">
        <w:rPr>
          <w:rFonts w:eastAsia="Times New Roman"/>
          <w:sz w:val="27"/>
          <w:szCs w:val="27"/>
          <w:lang w:eastAsia="ru-RU"/>
        </w:rPr>
        <w:t>налоговые ставки, предусмотренные главой 22 НК РФ «Акцизы».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 xml:space="preserve">Основные параметры прогноза представлены по двум видам: </w:t>
      </w:r>
    </w:p>
    <w:p w:rsidR="00606AED" w:rsidRPr="00FA40FA" w:rsidRDefault="007304F5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−</w:t>
      </w:r>
      <w:r w:rsidR="00606AED" w:rsidRPr="00FA40FA">
        <w:rPr>
          <w:rFonts w:eastAsia="Times New Roman"/>
          <w:sz w:val="27"/>
          <w:szCs w:val="27"/>
          <w:lang w:eastAsia="ru-RU"/>
        </w:rPr>
        <w:t>алкогольная продукция с объемной долей этилового спирта свыше 9 процентов (за исключением вин, игристых вин</w:t>
      </w:r>
      <w:r w:rsidR="00400C5E" w:rsidRPr="00FA40FA">
        <w:rPr>
          <w:rFonts w:eastAsia="MS Gothic"/>
          <w:snapToGrid w:val="0"/>
          <w:sz w:val="27"/>
          <w:szCs w:val="27"/>
          <w:lang w:eastAsia="ru-RU"/>
        </w:rPr>
        <w:t xml:space="preserve">, </w:t>
      </w:r>
      <w:r w:rsidR="00400C5E" w:rsidRPr="00FA40FA">
        <w:rPr>
          <w:sz w:val="27"/>
          <w:szCs w:val="27"/>
        </w:rPr>
        <w:t>включая</w:t>
      </w:r>
      <w:r w:rsidR="00400C5E" w:rsidRPr="00FA40FA">
        <w:rPr>
          <w:rFonts w:eastAsia="MS Gothic"/>
          <w:snapToGrid w:val="0"/>
          <w:sz w:val="27"/>
          <w:szCs w:val="27"/>
          <w:lang w:eastAsia="ru-RU"/>
        </w:rPr>
        <w:t xml:space="preserve"> </w:t>
      </w:r>
      <w:r w:rsidR="00400C5E" w:rsidRPr="00FA40FA">
        <w:rPr>
          <w:sz w:val="27"/>
          <w:szCs w:val="27"/>
        </w:rPr>
        <w:t>российское шампанское</w:t>
      </w:r>
      <w:r w:rsidR="00606AED" w:rsidRPr="00FA40FA">
        <w:rPr>
          <w:rFonts w:eastAsia="Times New Roman"/>
          <w:sz w:val="27"/>
          <w:szCs w:val="27"/>
          <w:lang w:eastAsia="ru-RU"/>
        </w:rPr>
        <w:t>), производимая из подакцизного винограда;</w:t>
      </w:r>
    </w:p>
    <w:p w:rsidR="00400C5E" w:rsidRPr="00FA40FA" w:rsidRDefault="00400C5E" w:rsidP="00400C5E">
      <w:pPr>
        <w:numPr>
          <w:ilvl w:val="0"/>
          <w:numId w:val="40"/>
        </w:numPr>
        <w:spacing w:after="200" w:line="240" w:lineRule="auto"/>
        <w:ind w:left="0" w:firstLine="709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крепленые</w:t>
      </w:r>
      <w:r w:rsidRPr="00FA40FA">
        <w:rPr>
          <w:rFonts w:eastAsia="Times New Roman"/>
          <w:color w:val="FF0000"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(ликерные) вина, крепленое вино наливом, производимые из подакцизного винограда.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Расчёт поступлений акцизов на</w:t>
      </w:r>
      <w:r w:rsidRPr="00FA40FA">
        <w:rPr>
          <w:sz w:val="27"/>
          <w:szCs w:val="27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алкогольную продукцию с объемной долей этилового спирта свыше 9 процентов, производимую из подакцизного винограда</w:t>
      </w:r>
      <w:r w:rsidRPr="00FA40FA">
        <w:rPr>
          <w:rFonts w:eastAsia="MS Gothic"/>
          <w:snapToGrid w:val="0"/>
          <w:sz w:val="27"/>
          <w:szCs w:val="27"/>
          <w:lang w:eastAsia="ru-RU"/>
        </w:rPr>
        <w:t xml:space="preserve">, </w:t>
      </w:r>
      <w:r w:rsidRPr="00FA40FA">
        <w:rPr>
          <w:rFonts w:eastAsia="Times New Roman"/>
          <w:sz w:val="27"/>
          <w:szCs w:val="27"/>
          <w:lang w:eastAsia="ru-RU"/>
        </w:rPr>
        <w:t>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 xml:space="preserve">Прогнозный объем поступления акцизов алкогольную продукцию с объемной долей этилового спирта свыше 9 процентов, производимую из подакцизного винограда </w:t>
      </w:r>
      <w:r w:rsidRPr="00FA40FA">
        <w:rPr>
          <w:b/>
          <w:sz w:val="27"/>
          <w:szCs w:val="27"/>
        </w:rPr>
        <w:t>(А</w:t>
      </w:r>
      <w:r w:rsidRPr="00FA40FA">
        <w:rPr>
          <w:b/>
          <w:sz w:val="27"/>
          <w:szCs w:val="27"/>
          <w:vertAlign w:val="subscript"/>
        </w:rPr>
        <w:t xml:space="preserve"> </w:t>
      </w:r>
      <w:proofErr w:type="spellStart"/>
      <w:r w:rsidRPr="00FA40FA">
        <w:rPr>
          <w:b/>
          <w:sz w:val="27"/>
          <w:szCs w:val="27"/>
          <w:vertAlign w:val="subscript"/>
        </w:rPr>
        <w:t>АЛпв</w:t>
      </w:r>
      <w:proofErr w:type="spellEnd"/>
      <w:r w:rsidRPr="00FA40FA">
        <w:rPr>
          <w:b/>
          <w:sz w:val="27"/>
          <w:szCs w:val="27"/>
          <w:vertAlign w:val="subscript"/>
        </w:rPr>
        <w:t xml:space="preserve"> св</w:t>
      </w:r>
      <w:proofErr w:type="gramStart"/>
      <w:r w:rsidRPr="00FA40FA">
        <w:rPr>
          <w:b/>
          <w:sz w:val="27"/>
          <w:szCs w:val="27"/>
          <w:vertAlign w:val="subscript"/>
        </w:rPr>
        <w:t>9</w:t>
      </w:r>
      <w:proofErr w:type="gramEnd"/>
      <w:r w:rsidRPr="00FA40FA">
        <w:rPr>
          <w:b/>
          <w:sz w:val="27"/>
          <w:szCs w:val="27"/>
          <w:vertAlign w:val="subscript"/>
        </w:rPr>
        <w:t>%</w:t>
      </w:r>
      <w:r w:rsidRPr="00FA40FA">
        <w:rPr>
          <w:b/>
          <w:sz w:val="27"/>
          <w:szCs w:val="27"/>
        </w:rPr>
        <w:t>)</w:t>
      </w:r>
      <w:r w:rsidRPr="00FA40FA">
        <w:rPr>
          <w:rFonts w:eastAsia="Times New Roman"/>
          <w:sz w:val="27"/>
          <w:szCs w:val="27"/>
          <w:lang w:eastAsia="ru-RU"/>
        </w:rPr>
        <w:t>, определяется по следующей формуле:</w:t>
      </w:r>
    </w:p>
    <w:p w:rsidR="00606AED" w:rsidRPr="00FA40FA" w:rsidRDefault="00606AED" w:rsidP="00606AED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FA40FA">
        <w:rPr>
          <w:b/>
          <w:sz w:val="27"/>
          <w:szCs w:val="27"/>
        </w:rPr>
        <w:t>А</w:t>
      </w:r>
      <w:r w:rsidRPr="00FA40FA">
        <w:rPr>
          <w:b/>
          <w:sz w:val="27"/>
          <w:szCs w:val="27"/>
          <w:vertAlign w:val="subscript"/>
        </w:rPr>
        <w:t xml:space="preserve"> </w:t>
      </w:r>
      <w:proofErr w:type="spellStart"/>
      <w:r w:rsidRPr="00FA40FA">
        <w:rPr>
          <w:b/>
          <w:sz w:val="27"/>
          <w:szCs w:val="27"/>
          <w:vertAlign w:val="subscript"/>
        </w:rPr>
        <w:t>АЛпв</w:t>
      </w:r>
      <w:proofErr w:type="spellEnd"/>
      <w:r w:rsidRPr="00FA40FA">
        <w:rPr>
          <w:b/>
          <w:sz w:val="27"/>
          <w:szCs w:val="27"/>
          <w:vertAlign w:val="subscript"/>
        </w:rPr>
        <w:t xml:space="preserve"> св9%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= </w:t>
      </w:r>
      <w:r w:rsidR="00152645" w:rsidRPr="00FA40FA">
        <w:rPr>
          <w:rFonts w:eastAsia="Times New Roman"/>
          <w:b/>
          <w:sz w:val="27"/>
          <w:szCs w:val="27"/>
          <w:lang w:eastAsia="ru-RU"/>
        </w:rPr>
        <w:t>∑[(</w:t>
      </w:r>
      <w:r w:rsidRPr="00FA40FA">
        <w:rPr>
          <w:rFonts w:eastAsia="Times New Roman"/>
          <w:b/>
          <w:sz w:val="27"/>
          <w:szCs w:val="27"/>
          <w:lang w:eastAsia="ru-RU"/>
        </w:rPr>
        <w:t>(</w:t>
      </w:r>
      <w:r w:rsidRPr="00FA40FA">
        <w:rPr>
          <w:b/>
          <w:sz w:val="27"/>
          <w:szCs w:val="27"/>
          <w:lang w:val="en-US"/>
        </w:rPr>
        <w:t>V</w:t>
      </w:r>
      <w:r w:rsidRPr="00FA40FA">
        <w:rPr>
          <w:b/>
          <w:sz w:val="27"/>
          <w:szCs w:val="27"/>
          <w:vertAlign w:val="subscript"/>
        </w:rPr>
        <w:t xml:space="preserve"> </w:t>
      </w:r>
      <w:proofErr w:type="spellStart"/>
      <w:r w:rsidRPr="00FA40FA">
        <w:rPr>
          <w:b/>
          <w:sz w:val="27"/>
          <w:szCs w:val="27"/>
          <w:vertAlign w:val="subscript"/>
        </w:rPr>
        <w:t>АЛпв</w:t>
      </w:r>
      <w:proofErr w:type="spellEnd"/>
      <w:r w:rsidRPr="00FA40FA">
        <w:rPr>
          <w:b/>
          <w:sz w:val="27"/>
          <w:szCs w:val="27"/>
          <w:vertAlign w:val="subscript"/>
        </w:rPr>
        <w:t xml:space="preserve"> св9%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S</w:t>
      </w:r>
      <w:r w:rsidRPr="00FA40FA">
        <w:rPr>
          <w:rFonts w:eastAsia="Times New Roman"/>
          <w:b/>
          <w:sz w:val="27"/>
          <w:szCs w:val="27"/>
          <w:lang w:eastAsia="ru-RU"/>
        </w:rPr>
        <w:t>) – (</w:t>
      </w:r>
      <w:r w:rsidRPr="00FA40FA">
        <w:rPr>
          <w:b/>
          <w:sz w:val="27"/>
          <w:szCs w:val="27"/>
          <w:lang w:val="en-US"/>
        </w:rPr>
        <w:t>V</w:t>
      </w:r>
      <w:r w:rsidRPr="00FA40FA">
        <w:rPr>
          <w:b/>
          <w:sz w:val="27"/>
          <w:szCs w:val="27"/>
          <w:vertAlign w:val="subscript"/>
        </w:rPr>
        <w:t xml:space="preserve">ПВ АЛсв9% </w:t>
      </w:r>
      <w:r w:rsidRPr="00FA40FA">
        <w:rPr>
          <w:b/>
          <w:sz w:val="27"/>
          <w:szCs w:val="27"/>
        </w:rPr>
        <w:t xml:space="preserve"> х </w:t>
      </w:r>
      <w:r w:rsidRPr="00FA40FA">
        <w:rPr>
          <w:b/>
          <w:sz w:val="27"/>
          <w:szCs w:val="27"/>
          <w:lang w:val="en-US"/>
        </w:rPr>
        <w:t>S</w:t>
      </w:r>
      <w:r w:rsidRPr="00FA40FA">
        <w:rPr>
          <w:b/>
          <w:sz w:val="27"/>
          <w:szCs w:val="27"/>
          <w:vertAlign w:val="subscript"/>
        </w:rPr>
        <w:t>ПВ</w:t>
      </w:r>
      <w:r w:rsidRPr="00FA40FA">
        <w:rPr>
          <w:b/>
          <w:sz w:val="27"/>
          <w:szCs w:val="27"/>
        </w:rPr>
        <w:t>)</w:t>
      </w:r>
      <w:r w:rsidR="00152645" w:rsidRPr="00FA40FA">
        <w:rPr>
          <w:rFonts w:eastAsia="Times New Roman"/>
          <w:b/>
          <w:sz w:val="27"/>
          <w:szCs w:val="27"/>
          <w:lang w:eastAsia="ru-RU"/>
        </w:rPr>
        <w:t xml:space="preserve"> х </w:t>
      </w:r>
      <w:r w:rsidR="00152645" w:rsidRPr="00FA40FA">
        <w:rPr>
          <w:b/>
          <w:sz w:val="27"/>
          <w:szCs w:val="27"/>
        </w:rPr>
        <w:t>К</w:t>
      </w:r>
      <w:r w:rsidR="00152645" w:rsidRPr="00FA40FA">
        <w:rPr>
          <w:b/>
          <w:sz w:val="27"/>
          <w:szCs w:val="27"/>
          <w:vertAlign w:val="subscript"/>
        </w:rPr>
        <w:t>В</w:t>
      </w:r>
      <w:r w:rsidRPr="00FA40FA">
        <w:rPr>
          <w:b/>
          <w:sz w:val="27"/>
          <w:szCs w:val="27"/>
        </w:rPr>
        <w:t xml:space="preserve">) 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х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K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(+/-) </w:t>
      </w:r>
      <w:proofErr w:type="gramStart"/>
      <w:r w:rsidRPr="00FA40FA">
        <w:rPr>
          <w:rFonts w:eastAsia="Times New Roman"/>
          <w:b/>
          <w:sz w:val="27"/>
          <w:szCs w:val="27"/>
          <w:lang w:eastAsia="ru-RU"/>
        </w:rPr>
        <w:t>Р</w:t>
      </w:r>
      <w:proofErr w:type="gramEnd"/>
      <w:r w:rsidRPr="00FA40FA">
        <w:rPr>
          <w:rFonts w:eastAsia="Times New Roman"/>
          <w:b/>
          <w:sz w:val="27"/>
          <w:szCs w:val="27"/>
          <w:lang w:eastAsia="ru-RU"/>
        </w:rPr>
        <w:t xml:space="preserve"> (+/-)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F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] х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>,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где: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b/>
          <w:sz w:val="27"/>
          <w:szCs w:val="27"/>
          <w:lang w:val="en-US"/>
        </w:rPr>
        <w:t>V</w:t>
      </w:r>
      <w:r w:rsidRPr="00FA40FA">
        <w:rPr>
          <w:b/>
          <w:sz w:val="27"/>
          <w:szCs w:val="27"/>
          <w:vertAlign w:val="subscript"/>
        </w:rPr>
        <w:t xml:space="preserve"> </w:t>
      </w:r>
      <w:proofErr w:type="spellStart"/>
      <w:r w:rsidRPr="00FA40FA">
        <w:rPr>
          <w:b/>
          <w:sz w:val="27"/>
          <w:szCs w:val="27"/>
          <w:vertAlign w:val="subscript"/>
        </w:rPr>
        <w:t>АЛпв</w:t>
      </w:r>
      <w:proofErr w:type="spellEnd"/>
      <w:r w:rsidRPr="00FA40FA">
        <w:rPr>
          <w:b/>
          <w:sz w:val="27"/>
          <w:szCs w:val="27"/>
          <w:vertAlign w:val="subscript"/>
        </w:rPr>
        <w:t xml:space="preserve"> св9</w:t>
      </w:r>
      <w:proofErr w:type="gramStart"/>
      <w:r w:rsidRPr="00FA40FA">
        <w:rPr>
          <w:b/>
          <w:sz w:val="27"/>
          <w:szCs w:val="27"/>
          <w:vertAlign w:val="subscript"/>
        </w:rPr>
        <w:t>%</w:t>
      </w:r>
      <w:r w:rsidRPr="00FA40FA">
        <w:rPr>
          <w:sz w:val="27"/>
          <w:szCs w:val="27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 xml:space="preserve"> –</w:t>
      </w:r>
      <w:proofErr w:type="gramEnd"/>
      <w:r w:rsidRPr="00FA40FA">
        <w:rPr>
          <w:sz w:val="27"/>
          <w:szCs w:val="27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</w:t>
      </w:r>
      <w:r w:rsidR="00152645" w:rsidRPr="00FA40FA">
        <w:rPr>
          <w:rFonts w:eastAsia="Times New Roman"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декалитров;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trike/>
          <w:sz w:val="27"/>
          <w:szCs w:val="27"/>
          <w:lang w:eastAsia="ru-RU"/>
        </w:rPr>
      </w:pPr>
      <w:r w:rsidRPr="00FA40FA">
        <w:rPr>
          <w:rFonts w:eastAsia="Times New Roman"/>
          <w:b/>
          <w:sz w:val="27"/>
          <w:szCs w:val="27"/>
          <w:lang w:val="en-US" w:eastAsia="ru-RU"/>
        </w:rPr>
        <w:lastRenderedPageBreak/>
        <w:t>S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– </w:t>
      </w:r>
      <w:proofErr w:type="gramStart"/>
      <w:r w:rsidRPr="00FA40FA">
        <w:rPr>
          <w:rFonts w:eastAsia="Times New Roman"/>
          <w:sz w:val="27"/>
          <w:szCs w:val="27"/>
          <w:lang w:eastAsia="ru-RU"/>
        </w:rPr>
        <w:t>ставка</w:t>
      </w:r>
      <w:proofErr w:type="gramEnd"/>
      <w:r w:rsidRPr="00FA40FA">
        <w:rPr>
          <w:rFonts w:eastAsia="Times New Roman"/>
          <w:sz w:val="27"/>
          <w:szCs w:val="27"/>
          <w:lang w:eastAsia="ru-RU"/>
        </w:rPr>
        <w:t xml:space="preserve"> акциза, рублей за 1 декалитр безводного этилового спирта;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r w:rsidRPr="00FA40FA">
        <w:rPr>
          <w:b/>
          <w:sz w:val="27"/>
          <w:szCs w:val="27"/>
          <w:lang w:val="en-US"/>
        </w:rPr>
        <w:t>V</w:t>
      </w:r>
      <w:r w:rsidR="00E93EBD" w:rsidRPr="00FA40FA">
        <w:rPr>
          <w:b/>
          <w:sz w:val="27"/>
          <w:szCs w:val="27"/>
          <w:vertAlign w:val="subscript"/>
        </w:rPr>
        <w:t>ПВ</w:t>
      </w:r>
      <w:r w:rsidR="00152645" w:rsidRPr="00FA40FA">
        <w:rPr>
          <w:b/>
          <w:sz w:val="27"/>
          <w:szCs w:val="27"/>
          <w:vertAlign w:val="subscript"/>
        </w:rPr>
        <w:t>АЛсв9%</w:t>
      </w:r>
      <w:r w:rsidR="00152645" w:rsidRPr="00FA40FA">
        <w:rPr>
          <w:b/>
          <w:i/>
          <w:sz w:val="27"/>
          <w:szCs w:val="27"/>
          <w:vertAlign w:val="subscript"/>
        </w:rPr>
        <w:t xml:space="preserve"> </w:t>
      </w:r>
      <w:r w:rsidRPr="00FA40FA">
        <w:rPr>
          <w:sz w:val="27"/>
          <w:szCs w:val="27"/>
        </w:rPr>
        <w:t xml:space="preserve">– налогооблагаемый объем винограда, использованного для производства </w:t>
      </w:r>
      <w:r w:rsidRPr="00FA40FA">
        <w:rPr>
          <w:rFonts w:eastAsia="Times New Roman"/>
          <w:sz w:val="27"/>
          <w:szCs w:val="27"/>
          <w:lang w:eastAsia="ru-RU"/>
        </w:rPr>
        <w:t>алкогольной продукции с объемной долей этилового спирта свыше 9 процентов, производимой из подакцизного винограда</w:t>
      </w:r>
      <w:r w:rsidRPr="00FA40FA">
        <w:rPr>
          <w:sz w:val="27"/>
          <w:szCs w:val="27"/>
        </w:rPr>
        <w:t xml:space="preserve">, тонны (с учетом распределения по долям в соответствии с данными оперативного анализа налоговых деклараций, и (или) с данными </w:t>
      </w:r>
      <w:proofErr w:type="spellStart"/>
      <w:r w:rsidRPr="00FA40FA">
        <w:rPr>
          <w:sz w:val="27"/>
          <w:szCs w:val="27"/>
        </w:rPr>
        <w:t>Ростовстата</w:t>
      </w:r>
      <w:proofErr w:type="spellEnd"/>
      <w:r w:rsidRPr="00FA40FA">
        <w:rPr>
          <w:sz w:val="27"/>
          <w:szCs w:val="27"/>
        </w:rPr>
        <w:t>, и (или) с показателями отчета по форме № 5-АЛ);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r w:rsidRPr="00FA40FA">
        <w:rPr>
          <w:b/>
          <w:sz w:val="27"/>
          <w:szCs w:val="27"/>
          <w:lang w:val="en-US"/>
        </w:rPr>
        <w:t>S</w:t>
      </w:r>
      <w:r w:rsidRPr="00FA40FA">
        <w:rPr>
          <w:b/>
          <w:sz w:val="27"/>
          <w:szCs w:val="27"/>
          <w:vertAlign w:val="subscript"/>
        </w:rPr>
        <w:t>ПВ</w:t>
      </w:r>
      <w:r w:rsidRPr="00FA40FA">
        <w:rPr>
          <w:sz w:val="27"/>
          <w:szCs w:val="27"/>
        </w:rPr>
        <w:t xml:space="preserve"> – ставка акциза, рублей за 1 тонну;</w:t>
      </w:r>
    </w:p>
    <w:p w:rsidR="00606AED" w:rsidRPr="00FA40FA" w:rsidRDefault="00606AED" w:rsidP="00606AED">
      <w:pPr>
        <w:spacing w:line="240" w:lineRule="auto"/>
        <w:ind w:firstLine="708"/>
        <w:jc w:val="both"/>
        <w:rPr>
          <w:sz w:val="27"/>
          <w:szCs w:val="27"/>
        </w:rPr>
      </w:pPr>
      <w:r w:rsidRPr="00FA40FA">
        <w:rPr>
          <w:b/>
          <w:sz w:val="27"/>
          <w:szCs w:val="27"/>
        </w:rPr>
        <w:t>К</w:t>
      </w:r>
      <w:r w:rsidRPr="00FA40FA">
        <w:rPr>
          <w:b/>
          <w:sz w:val="27"/>
          <w:szCs w:val="27"/>
          <w:vertAlign w:val="subscript"/>
        </w:rPr>
        <w:t>В</w:t>
      </w:r>
      <w:r w:rsidRPr="00FA40FA">
        <w:rPr>
          <w:b/>
          <w:i/>
          <w:sz w:val="27"/>
          <w:szCs w:val="27"/>
        </w:rPr>
        <w:t xml:space="preserve"> </w:t>
      </w:r>
      <w:r w:rsidRPr="00FA40FA">
        <w:rPr>
          <w:sz w:val="27"/>
          <w:szCs w:val="27"/>
        </w:rPr>
        <w:t>– коэффициент</w:t>
      </w:r>
      <w:r w:rsidRPr="00FA40FA">
        <w:rPr>
          <w:b/>
          <w:i/>
          <w:sz w:val="27"/>
          <w:szCs w:val="27"/>
        </w:rPr>
        <w:t xml:space="preserve"> </w:t>
      </w:r>
      <w:r w:rsidRPr="00FA40FA">
        <w:rPr>
          <w:sz w:val="27"/>
          <w:szCs w:val="27"/>
        </w:rPr>
        <w:t>для расчета налогового вычета, рассчитываемый в соответствии с пунктом 31 статьи 200 НК РФ;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FA40FA">
        <w:rPr>
          <w:b/>
          <w:sz w:val="27"/>
          <w:szCs w:val="27"/>
          <w:lang w:val="en-US"/>
        </w:rPr>
        <w:t>K</w:t>
      </w:r>
      <w:proofErr w:type="spellStart"/>
      <w:r w:rsidRPr="00FA40FA">
        <w:rPr>
          <w:b/>
          <w:sz w:val="27"/>
          <w:szCs w:val="27"/>
          <w:vertAlign w:val="subscript"/>
        </w:rPr>
        <w:t>соб</w:t>
      </w:r>
      <w:proofErr w:type="spellEnd"/>
      <w:r w:rsidRPr="00FA40FA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</w:t>
      </w:r>
      <w:r w:rsidR="00152645" w:rsidRPr="00FA40FA">
        <w:rPr>
          <w:sz w:val="27"/>
          <w:szCs w:val="27"/>
        </w:rPr>
        <w:t xml:space="preserve">оту по погашению </w:t>
      </w:r>
      <w:r w:rsidRPr="00FA40FA">
        <w:rPr>
          <w:sz w:val="27"/>
          <w:szCs w:val="27"/>
        </w:rPr>
        <w:t>задолженности по налогу, %.</w:t>
      </w:r>
      <w:proofErr w:type="gramEnd"/>
      <w:r w:rsidRPr="00FA40FA">
        <w:rPr>
          <w:sz w:val="27"/>
          <w:szCs w:val="27"/>
        </w:rPr>
        <w:t xml:space="preserve"> 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r w:rsidRPr="00FA40FA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FA40FA">
        <w:rPr>
          <w:b/>
          <w:sz w:val="27"/>
          <w:szCs w:val="27"/>
        </w:rPr>
        <w:t>Р</w:t>
      </w:r>
      <w:proofErr w:type="gramEnd"/>
      <w:r w:rsidRPr="00FA40FA">
        <w:rPr>
          <w:sz w:val="27"/>
          <w:szCs w:val="27"/>
        </w:rPr>
        <w:t xml:space="preserve"> – переходящие платежи, тыс. рублей;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b/>
          <w:sz w:val="27"/>
          <w:szCs w:val="27"/>
          <w:lang w:eastAsia="ru-RU"/>
        </w:rPr>
        <w:t>F</w:t>
      </w:r>
      <w:r w:rsidRPr="00FA40FA">
        <w:rPr>
          <w:rFonts w:eastAsia="Times New Roman"/>
          <w:sz w:val="27"/>
          <w:szCs w:val="27"/>
          <w:lang w:eastAsia="ru-RU"/>
        </w:rPr>
        <w:t xml:space="preserve"> – </w:t>
      </w:r>
      <w:r w:rsidRPr="00FA40FA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FA40FA">
        <w:rPr>
          <w:rFonts w:eastAsia="Times New Roman"/>
          <w:sz w:val="27"/>
          <w:szCs w:val="27"/>
          <w:lang w:eastAsia="ru-RU"/>
        </w:rPr>
        <w:t>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B526CF" w:rsidRPr="00FA40FA" w:rsidRDefault="00B526CF" w:rsidP="00B526CF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  <w:proofErr w:type="gramEnd"/>
    </w:p>
    <w:p w:rsidR="00B526CF" w:rsidRPr="00FA40FA" w:rsidRDefault="00B526CF" w:rsidP="00B526CF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FA40FA">
        <w:rPr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FA40FA">
        <w:rPr>
          <w:sz w:val="27"/>
          <w:szCs w:val="27"/>
        </w:rPr>
        <w:t>алгоритма расчета прогнозного объема поступлений налога</w:t>
      </w:r>
      <w:proofErr w:type="gramEnd"/>
      <w:r w:rsidRPr="00FA40FA">
        <w:rPr>
          <w:sz w:val="27"/>
          <w:szCs w:val="27"/>
        </w:rPr>
        <w:t>.</w:t>
      </w:r>
    </w:p>
    <w:p w:rsidR="00B526CF" w:rsidRPr="00FA40FA" w:rsidRDefault="00B526CF" w:rsidP="00B526CF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 xml:space="preserve">Акцизы на алкогольную продукцию с объемной долей этилового спирта свыше 9%, </w:t>
      </w:r>
      <w:r w:rsidR="002D4DE4" w:rsidRPr="00FA40FA">
        <w:rPr>
          <w:rFonts w:eastAsia="Times New Roman"/>
          <w:sz w:val="27"/>
          <w:szCs w:val="27"/>
          <w:lang w:eastAsia="ru-RU"/>
        </w:rPr>
        <w:t xml:space="preserve">производимую из подакцизного винограда </w:t>
      </w:r>
      <w:r w:rsidRPr="00FA40FA">
        <w:rPr>
          <w:rFonts w:eastAsia="Times New Roman"/>
          <w:sz w:val="27"/>
          <w:szCs w:val="27"/>
          <w:lang w:eastAsia="ru-RU"/>
        </w:rPr>
        <w:t xml:space="preserve">зачисляются в бюджеты субъектов Российской Федерации по нормативам, установленным </w:t>
      </w:r>
      <w:r w:rsidRPr="00FA40FA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FA40FA">
        <w:rPr>
          <w:rFonts w:eastAsia="Times New Roman"/>
          <w:sz w:val="27"/>
          <w:szCs w:val="27"/>
          <w:lang w:eastAsia="ru-RU"/>
        </w:rPr>
        <w:t>.</w:t>
      </w:r>
    </w:p>
    <w:p w:rsidR="00B526CF" w:rsidRPr="00FA40FA" w:rsidRDefault="00B526CF" w:rsidP="00B526CF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</w:p>
    <w:p w:rsidR="00B526CF" w:rsidRPr="00FA40FA" w:rsidRDefault="00606AED" w:rsidP="00B526CF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75" w:name="_Toc133244551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2.3.16. Акцизы на сидр, </w:t>
      </w:r>
      <w:proofErr w:type="spellStart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пуаре</w:t>
      </w:r>
      <w:proofErr w:type="spellEnd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, медовуху,</w:t>
      </w:r>
      <w:bookmarkEnd w:id="75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FA40FA" w:rsidRDefault="00606AED" w:rsidP="00B526CF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76" w:name="_Toc133244552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производимые на территории Российской Федерации</w:t>
      </w:r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182 1 03 02120 01 0000 110</w:t>
      </w:r>
      <w:bookmarkEnd w:id="67"/>
      <w:bookmarkEnd w:id="76"/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 xml:space="preserve">Для расчёта поступлений акцизов на сидр, </w:t>
      </w:r>
      <w:proofErr w:type="spellStart"/>
      <w:r w:rsidRPr="00FA40FA">
        <w:rPr>
          <w:rFonts w:eastAsia="Times New Roman"/>
          <w:sz w:val="27"/>
          <w:szCs w:val="27"/>
          <w:lang w:eastAsia="ru-RU"/>
        </w:rPr>
        <w:t>пуаре</w:t>
      </w:r>
      <w:proofErr w:type="spellEnd"/>
      <w:r w:rsidRPr="00FA40FA">
        <w:rPr>
          <w:rFonts w:eastAsia="Times New Roman"/>
          <w:sz w:val="27"/>
          <w:szCs w:val="27"/>
          <w:lang w:eastAsia="ru-RU"/>
        </w:rPr>
        <w:t>, медовуху используются: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 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 налоговые ставки, предусмотренные главой 22 НК РФ «Акцизы».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 xml:space="preserve">Расчёт поступлений акцизов на сидр, </w:t>
      </w:r>
      <w:proofErr w:type="spellStart"/>
      <w:r w:rsidRPr="00FA40FA">
        <w:rPr>
          <w:rFonts w:eastAsia="Times New Roman"/>
          <w:sz w:val="27"/>
          <w:szCs w:val="27"/>
          <w:lang w:eastAsia="ru-RU"/>
        </w:rPr>
        <w:t>пуаре</w:t>
      </w:r>
      <w:proofErr w:type="spellEnd"/>
      <w:r w:rsidRPr="00FA40FA">
        <w:rPr>
          <w:rFonts w:eastAsia="Times New Roman"/>
          <w:sz w:val="27"/>
          <w:szCs w:val="27"/>
          <w:lang w:eastAsia="ru-RU"/>
        </w:rPr>
        <w:t xml:space="preserve">, медовуху осуществляется по методу прямого расчёта, основанного на непосредственном использовании прогнозных </w:t>
      </w:r>
      <w:r w:rsidRPr="00FA40FA">
        <w:rPr>
          <w:rFonts w:eastAsia="Times New Roman"/>
          <w:sz w:val="27"/>
          <w:szCs w:val="27"/>
          <w:lang w:eastAsia="ru-RU"/>
        </w:rPr>
        <w:lastRenderedPageBreak/>
        <w:t>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 xml:space="preserve">Прогнозный объем поступления акцизов на сидр, </w:t>
      </w:r>
      <w:proofErr w:type="spellStart"/>
      <w:r w:rsidRPr="00FA40FA">
        <w:rPr>
          <w:rFonts w:eastAsia="Times New Roman"/>
          <w:sz w:val="27"/>
          <w:szCs w:val="27"/>
          <w:lang w:eastAsia="ru-RU"/>
        </w:rPr>
        <w:t>пуаре</w:t>
      </w:r>
      <w:proofErr w:type="spellEnd"/>
      <w:r w:rsidRPr="00FA40FA">
        <w:rPr>
          <w:rFonts w:eastAsia="Times New Roman"/>
          <w:sz w:val="27"/>
          <w:szCs w:val="27"/>
          <w:lang w:eastAsia="ru-RU"/>
        </w:rPr>
        <w:t xml:space="preserve">, медовуху </w:t>
      </w:r>
      <w:r w:rsidRPr="00FA40FA">
        <w:rPr>
          <w:sz w:val="27"/>
          <w:szCs w:val="27"/>
        </w:rPr>
        <w:t>(</w:t>
      </w:r>
      <w:r w:rsidRPr="00FA40FA">
        <w:rPr>
          <w:b/>
          <w:sz w:val="27"/>
          <w:szCs w:val="27"/>
        </w:rPr>
        <w:t>А</w:t>
      </w:r>
      <w:r w:rsidRPr="00FA40FA">
        <w:rPr>
          <w:b/>
          <w:sz w:val="27"/>
          <w:szCs w:val="27"/>
          <w:vertAlign w:val="subscript"/>
        </w:rPr>
        <w:t xml:space="preserve"> сидр</w:t>
      </w:r>
      <w:r w:rsidRPr="00FA40FA">
        <w:rPr>
          <w:sz w:val="27"/>
          <w:szCs w:val="27"/>
        </w:rPr>
        <w:t>)</w:t>
      </w:r>
      <w:r w:rsidRPr="00FA40FA">
        <w:rPr>
          <w:rFonts w:eastAsia="Times New Roman"/>
          <w:sz w:val="27"/>
          <w:szCs w:val="27"/>
          <w:lang w:eastAsia="ru-RU"/>
        </w:rPr>
        <w:t xml:space="preserve"> определяется по следующей формуле:</w:t>
      </w:r>
    </w:p>
    <w:p w:rsidR="00606AED" w:rsidRPr="00FA40FA" w:rsidRDefault="00606AED" w:rsidP="00A05191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FA40FA">
        <w:rPr>
          <w:b/>
          <w:sz w:val="27"/>
          <w:szCs w:val="27"/>
        </w:rPr>
        <w:t>А</w:t>
      </w:r>
      <w:r w:rsidRPr="00FA40FA">
        <w:rPr>
          <w:b/>
          <w:sz w:val="27"/>
          <w:szCs w:val="27"/>
          <w:vertAlign w:val="subscript"/>
        </w:rPr>
        <w:t xml:space="preserve"> сидр</w:t>
      </w:r>
      <w:r w:rsidR="00FC6492" w:rsidRPr="00FA40FA">
        <w:rPr>
          <w:sz w:val="27"/>
          <w:szCs w:val="27"/>
        </w:rPr>
        <w:t xml:space="preserve"> </w:t>
      </w:r>
      <w:r w:rsidRPr="00FA40FA">
        <w:rPr>
          <w:rFonts w:eastAsia="Times New Roman"/>
          <w:b/>
          <w:sz w:val="27"/>
          <w:szCs w:val="27"/>
          <w:lang w:eastAsia="ru-RU"/>
        </w:rPr>
        <w:t>= (</w:t>
      </w:r>
      <w:r w:rsidRPr="00FA40FA">
        <w:rPr>
          <w:b/>
          <w:sz w:val="27"/>
          <w:szCs w:val="27"/>
          <w:lang w:val="en-US"/>
        </w:rPr>
        <w:t>V</w:t>
      </w:r>
      <w:r w:rsidRPr="00FA40FA">
        <w:rPr>
          <w:b/>
          <w:sz w:val="27"/>
          <w:szCs w:val="27"/>
          <w:vertAlign w:val="subscript"/>
        </w:rPr>
        <w:t>сидр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S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х </w:t>
      </w:r>
      <w:proofErr w:type="spellStart"/>
      <w:r w:rsidRPr="00FA40FA">
        <w:rPr>
          <w:rFonts w:eastAsia="Times New Roman"/>
          <w:b/>
          <w:sz w:val="27"/>
          <w:szCs w:val="27"/>
          <w:lang w:eastAsia="ru-RU"/>
        </w:rPr>
        <w:t>K</w:t>
      </w:r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(+/-) </w:t>
      </w:r>
      <w:proofErr w:type="gramStart"/>
      <w:r w:rsidRPr="00FA40FA">
        <w:rPr>
          <w:rFonts w:eastAsia="Times New Roman"/>
          <w:b/>
          <w:sz w:val="27"/>
          <w:szCs w:val="27"/>
          <w:lang w:eastAsia="ru-RU"/>
        </w:rPr>
        <w:t>Р</w:t>
      </w:r>
      <w:proofErr w:type="gramEnd"/>
      <w:r w:rsidRPr="00FA40FA">
        <w:rPr>
          <w:rFonts w:eastAsia="Times New Roman"/>
          <w:b/>
          <w:sz w:val="27"/>
          <w:szCs w:val="27"/>
          <w:lang w:eastAsia="ru-RU"/>
        </w:rPr>
        <w:t xml:space="preserve"> (+/-) F) х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>,</w:t>
      </w:r>
      <w:r w:rsidR="00A05191" w:rsidRPr="00FA40FA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где:</w:t>
      </w:r>
    </w:p>
    <w:p w:rsidR="00606AED" w:rsidRPr="00FA40FA" w:rsidRDefault="00FC6492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b/>
          <w:sz w:val="27"/>
          <w:szCs w:val="27"/>
          <w:lang w:val="en-US"/>
        </w:rPr>
        <w:t>V</w:t>
      </w:r>
      <w:r w:rsidR="00606AED" w:rsidRPr="00FA40FA">
        <w:rPr>
          <w:b/>
          <w:sz w:val="27"/>
          <w:szCs w:val="27"/>
          <w:vertAlign w:val="subscript"/>
        </w:rPr>
        <w:t xml:space="preserve"> сидр</w:t>
      </w:r>
      <w:r w:rsidR="00606AED" w:rsidRPr="00FA40FA">
        <w:rPr>
          <w:rFonts w:eastAsia="Times New Roman"/>
          <w:sz w:val="27"/>
          <w:szCs w:val="27"/>
          <w:lang w:eastAsia="ru-RU"/>
        </w:rPr>
        <w:t xml:space="preserve"> –</w:t>
      </w:r>
      <w:r w:rsidR="00606AED" w:rsidRPr="00FA40FA">
        <w:rPr>
          <w:sz w:val="27"/>
          <w:szCs w:val="27"/>
        </w:rPr>
        <w:t xml:space="preserve"> </w:t>
      </w:r>
      <w:r w:rsidR="00606AED" w:rsidRPr="00FA40FA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</w:t>
      </w:r>
      <w:proofErr w:type="gramEnd"/>
      <w:r w:rsidR="00532793" w:rsidRPr="00FA40FA">
        <w:rPr>
          <w:rFonts w:eastAsia="Times New Roman"/>
          <w:sz w:val="27"/>
          <w:szCs w:val="27"/>
          <w:lang w:eastAsia="ru-RU"/>
        </w:rPr>
        <w:t xml:space="preserve"> </w:t>
      </w:r>
      <w:r w:rsidR="00606AED" w:rsidRPr="00FA40FA">
        <w:rPr>
          <w:rFonts w:eastAsia="Times New Roman"/>
          <w:sz w:val="27"/>
          <w:szCs w:val="27"/>
          <w:lang w:eastAsia="ru-RU"/>
        </w:rPr>
        <w:t>декалитров;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b/>
          <w:sz w:val="27"/>
          <w:szCs w:val="27"/>
          <w:lang w:val="en-US" w:eastAsia="ru-RU"/>
        </w:rPr>
        <w:t>S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– </w:t>
      </w:r>
      <w:proofErr w:type="gramStart"/>
      <w:r w:rsidRPr="00FA40FA">
        <w:rPr>
          <w:rFonts w:eastAsia="Times New Roman"/>
          <w:sz w:val="27"/>
          <w:szCs w:val="27"/>
          <w:lang w:eastAsia="ru-RU"/>
        </w:rPr>
        <w:t>ставка</w:t>
      </w:r>
      <w:proofErr w:type="gramEnd"/>
      <w:r w:rsidRPr="00FA40FA">
        <w:rPr>
          <w:rFonts w:eastAsia="Times New Roman"/>
          <w:sz w:val="27"/>
          <w:szCs w:val="27"/>
          <w:lang w:eastAsia="ru-RU"/>
        </w:rPr>
        <w:t xml:space="preserve"> акциза, рублей за 1 декалитр;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FA40FA">
        <w:rPr>
          <w:b/>
          <w:sz w:val="27"/>
          <w:szCs w:val="27"/>
          <w:lang w:val="en-US"/>
        </w:rPr>
        <w:t>K</w:t>
      </w:r>
      <w:proofErr w:type="spellStart"/>
      <w:r w:rsidRPr="00FA40FA">
        <w:rPr>
          <w:b/>
          <w:sz w:val="27"/>
          <w:szCs w:val="27"/>
          <w:vertAlign w:val="subscript"/>
        </w:rPr>
        <w:t>соб</w:t>
      </w:r>
      <w:proofErr w:type="spellEnd"/>
      <w:r w:rsidRPr="00FA40FA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FC6492" w:rsidRPr="00FA40FA">
        <w:rPr>
          <w:sz w:val="27"/>
          <w:szCs w:val="27"/>
        </w:rPr>
        <w:t xml:space="preserve">учитывает работу по погашению </w:t>
      </w:r>
      <w:r w:rsidRPr="00FA40FA">
        <w:rPr>
          <w:sz w:val="27"/>
          <w:szCs w:val="27"/>
        </w:rPr>
        <w:t>задолженности по налогу, %.</w:t>
      </w:r>
      <w:proofErr w:type="gramEnd"/>
      <w:r w:rsidRPr="00FA40FA">
        <w:rPr>
          <w:sz w:val="27"/>
          <w:szCs w:val="27"/>
        </w:rPr>
        <w:t xml:space="preserve"> 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r w:rsidRPr="00FA40FA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FA40FA">
        <w:rPr>
          <w:b/>
          <w:sz w:val="27"/>
          <w:szCs w:val="27"/>
        </w:rPr>
        <w:t>Р</w:t>
      </w:r>
      <w:proofErr w:type="gramEnd"/>
      <w:r w:rsidRPr="00FA40FA">
        <w:rPr>
          <w:sz w:val="27"/>
          <w:szCs w:val="27"/>
        </w:rPr>
        <w:t xml:space="preserve"> – переходящие платежи, тыс. рублей;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b/>
          <w:sz w:val="27"/>
          <w:szCs w:val="27"/>
          <w:lang w:eastAsia="ru-RU"/>
        </w:rPr>
        <w:t>F</w:t>
      </w:r>
      <w:r w:rsidRPr="00FA40FA">
        <w:rPr>
          <w:rFonts w:eastAsia="Times New Roman"/>
          <w:sz w:val="27"/>
          <w:szCs w:val="27"/>
          <w:lang w:eastAsia="ru-RU"/>
        </w:rPr>
        <w:t xml:space="preserve"> – </w:t>
      </w:r>
      <w:r w:rsidRPr="00FA40FA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FA40FA">
        <w:rPr>
          <w:rFonts w:eastAsia="Times New Roman"/>
          <w:sz w:val="27"/>
          <w:szCs w:val="27"/>
          <w:lang w:eastAsia="ru-RU"/>
        </w:rPr>
        <w:t>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  <w:proofErr w:type="gramEnd"/>
    </w:p>
    <w:p w:rsidR="00606AED" w:rsidRPr="00FA40FA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FA40FA">
        <w:rPr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FA40FA">
        <w:rPr>
          <w:sz w:val="27"/>
          <w:szCs w:val="27"/>
        </w:rPr>
        <w:t>алгоритма расчета прогнозного объема поступлений налога</w:t>
      </w:r>
      <w:proofErr w:type="gramEnd"/>
      <w:r w:rsidRPr="00FA40FA">
        <w:rPr>
          <w:sz w:val="27"/>
          <w:szCs w:val="27"/>
        </w:rPr>
        <w:t>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 xml:space="preserve">Акцизы на сидр, </w:t>
      </w:r>
      <w:proofErr w:type="spellStart"/>
      <w:r w:rsidRPr="00FA40FA">
        <w:rPr>
          <w:rFonts w:eastAsia="Times New Roman"/>
          <w:sz w:val="27"/>
          <w:szCs w:val="27"/>
          <w:lang w:eastAsia="ru-RU"/>
        </w:rPr>
        <w:t>пуаре</w:t>
      </w:r>
      <w:proofErr w:type="spellEnd"/>
      <w:r w:rsidRPr="00FA40FA">
        <w:rPr>
          <w:rFonts w:eastAsia="Times New Roman"/>
          <w:sz w:val="27"/>
          <w:szCs w:val="27"/>
          <w:lang w:eastAsia="ru-RU"/>
        </w:rPr>
        <w:t xml:space="preserve">, медовуху зачисляются в бюджеты субъектов Российской Федерации по нормативам, установленным </w:t>
      </w:r>
      <w:r w:rsidRPr="00FA40FA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FA40FA">
        <w:rPr>
          <w:rFonts w:eastAsia="Times New Roman"/>
          <w:sz w:val="27"/>
          <w:szCs w:val="27"/>
          <w:lang w:eastAsia="ru-RU"/>
        </w:rPr>
        <w:t>.</w:t>
      </w:r>
    </w:p>
    <w:p w:rsidR="00606AED" w:rsidRPr="00FA40FA" w:rsidRDefault="00606AED" w:rsidP="00606AED">
      <w:pPr>
        <w:keepNext/>
        <w:spacing w:before="240" w:after="60"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77" w:name="_Toc531190291"/>
      <w:bookmarkStart w:id="78" w:name="_Toc133244553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2.3.17. </w:t>
      </w:r>
      <w:proofErr w:type="gramStart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Акцизы на алкогольную продукцию с объемной долей этилового спирта до 9 процентов включительно</w:t>
      </w:r>
      <w:r w:rsidRPr="00FA40FA">
        <w:rPr>
          <w:rFonts w:eastAsia="Times New Roman"/>
          <w:b/>
          <w:bCs/>
          <w:sz w:val="27"/>
          <w:szCs w:val="27"/>
        </w:rPr>
        <w:t xml:space="preserve"> </w:t>
      </w:r>
      <w:r w:rsidR="006E22E1" w:rsidRPr="00FA40FA">
        <w:rPr>
          <w:b/>
          <w:sz w:val="27"/>
          <w:szCs w:val="27"/>
        </w:rPr>
        <w:t xml:space="preserve">(за исключением пива, напитков, изготавливаемых на основе пива, вин, виноматериалов, плодовой алкогольной продукции, игристых вин, включая российское шампанское, а также за исключением </w:t>
      </w:r>
      <w:proofErr w:type="spellStart"/>
      <w:r w:rsidR="006E22E1" w:rsidRPr="00FA40FA">
        <w:rPr>
          <w:b/>
          <w:sz w:val="27"/>
          <w:szCs w:val="27"/>
        </w:rPr>
        <w:t>виноградосодержащих</w:t>
      </w:r>
      <w:proofErr w:type="spellEnd"/>
      <w:r w:rsidR="006E22E1" w:rsidRPr="00FA40FA">
        <w:rPr>
          <w:b/>
          <w:sz w:val="27"/>
          <w:szCs w:val="27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</w:t>
      </w:r>
      <w:proofErr w:type="gramEnd"/>
      <w:r w:rsidR="006E22E1" w:rsidRPr="00FA40FA">
        <w:rPr>
          <w:b/>
          <w:sz w:val="27"/>
          <w:szCs w:val="27"/>
        </w:rPr>
        <w:t xml:space="preserve">, и (или) без добавления дистиллятов, и (или) без добавления крепленого (ликерного) вина), </w:t>
      </w:r>
      <w:proofErr w:type="gramStart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производимую</w:t>
      </w:r>
      <w:proofErr w:type="gramEnd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на территории Российской Федерации</w:t>
      </w:r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182 1 03 02130 01 0000 110</w:t>
      </w:r>
      <w:bookmarkEnd w:id="77"/>
      <w:bookmarkEnd w:id="78"/>
    </w:p>
    <w:p w:rsidR="00606AED" w:rsidRPr="00FA40FA" w:rsidRDefault="00606AED" w:rsidP="006E22E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rFonts w:eastAsia="Times New Roman"/>
          <w:sz w:val="27"/>
          <w:szCs w:val="27"/>
          <w:lang w:eastAsia="ru-RU"/>
        </w:rPr>
        <w:t xml:space="preserve">Для расчёта поступлений акцизов на </w:t>
      </w:r>
      <w:r w:rsidR="006E22E1" w:rsidRPr="00FA40FA">
        <w:rPr>
          <w:sz w:val="27"/>
          <w:szCs w:val="27"/>
        </w:rPr>
        <w:t xml:space="preserve">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виноматериалов, плодовой алкогольной продукции, игристых вин, включая российское шампанское, а также за исключением </w:t>
      </w:r>
      <w:proofErr w:type="spellStart"/>
      <w:r w:rsidR="006E22E1" w:rsidRPr="00FA40FA">
        <w:rPr>
          <w:sz w:val="27"/>
          <w:szCs w:val="27"/>
        </w:rPr>
        <w:t>виноградосодержащих</w:t>
      </w:r>
      <w:proofErr w:type="spellEnd"/>
      <w:r w:rsidR="006E22E1" w:rsidRPr="00FA40FA">
        <w:rPr>
          <w:sz w:val="27"/>
          <w:szCs w:val="27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</w:t>
      </w:r>
      <w:r w:rsidR="006E22E1" w:rsidRPr="00FA40FA">
        <w:rPr>
          <w:sz w:val="27"/>
          <w:szCs w:val="27"/>
        </w:rPr>
        <w:lastRenderedPageBreak/>
        <w:t>сырья, и (или) без добавления спиртованных виноградного или</w:t>
      </w:r>
      <w:proofErr w:type="gramEnd"/>
      <w:r w:rsidR="006E22E1" w:rsidRPr="00FA40FA">
        <w:rPr>
          <w:sz w:val="27"/>
          <w:szCs w:val="27"/>
        </w:rPr>
        <w:t xml:space="preserve"> </w:t>
      </w:r>
      <w:proofErr w:type="gramStart"/>
      <w:r w:rsidR="006E22E1" w:rsidRPr="00FA40FA">
        <w:rPr>
          <w:sz w:val="27"/>
          <w:szCs w:val="27"/>
        </w:rPr>
        <w:t>иного плодового сусла, и (или) без добавления дистиллятов, и (или) без добавления крепленого (ликерного) вина)</w:t>
      </w:r>
      <w:r w:rsidR="00C7464D" w:rsidRPr="00FA40FA">
        <w:rPr>
          <w:sz w:val="27"/>
          <w:szCs w:val="27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используются:</w:t>
      </w:r>
      <w:proofErr w:type="gramEnd"/>
    </w:p>
    <w:p w:rsidR="00606AED" w:rsidRPr="00FA40FA" w:rsidRDefault="00D44D93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</w:t>
      </w:r>
      <w:r w:rsidR="00606AED" w:rsidRPr="00FA40FA">
        <w:rPr>
          <w:rFonts w:eastAsia="Times New Roman"/>
          <w:sz w:val="27"/>
          <w:szCs w:val="27"/>
          <w:lang w:eastAsia="ru-RU"/>
        </w:rPr>
        <w:t>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FA40FA" w:rsidRDefault="00D44D93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</w:t>
      </w:r>
      <w:r w:rsidR="00606AED" w:rsidRPr="00FA40FA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FA40FA" w:rsidRDefault="00D44D93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</w:t>
      </w:r>
      <w:r w:rsidR="00606AED" w:rsidRPr="00FA40FA">
        <w:rPr>
          <w:rFonts w:eastAsia="Times New Roman"/>
          <w:sz w:val="27"/>
          <w:szCs w:val="27"/>
          <w:lang w:eastAsia="ru-RU"/>
        </w:rPr>
        <w:t>налоговые ставки, предусмотренные главой 22 НК РФ «Акцизы».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rFonts w:eastAsia="Times New Roman"/>
          <w:sz w:val="27"/>
          <w:szCs w:val="27"/>
          <w:lang w:eastAsia="ru-RU"/>
        </w:rPr>
        <w:t xml:space="preserve">Расчёт поступлений акцизов на алкогольную продукцию с объемной долей этилового спирта до 9 процентов включительно </w:t>
      </w:r>
      <w:r w:rsidR="006E22E1" w:rsidRPr="00FA40FA">
        <w:rPr>
          <w:sz w:val="27"/>
          <w:szCs w:val="27"/>
        </w:rPr>
        <w:t xml:space="preserve">(за исключением пива, напитков, изготавливаемых на основе пива, вин, виноматериалов, плодовой алкогольной продукции, игристых вин, включая российское шампанское, а также за исключением </w:t>
      </w:r>
      <w:proofErr w:type="spellStart"/>
      <w:r w:rsidR="006E22E1" w:rsidRPr="00FA40FA">
        <w:rPr>
          <w:sz w:val="27"/>
          <w:szCs w:val="27"/>
        </w:rPr>
        <w:t>виноградосодержащих</w:t>
      </w:r>
      <w:proofErr w:type="spellEnd"/>
      <w:r w:rsidR="006E22E1" w:rsidRPr="00FA40FA">
        <w:rPr>
          <w:sz w:val="27"/>
          <w:szCs w:val="27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</w:t>
      </w:r>
      <w:proofErr w:type="gramEnd"/>
      <w:r w:rsidR="006E22E1" w:rsidRPr="00FA40FA">
        <w:rPr>
          <w:sz w:val="27"/>
          <w:szCs w:val="27"/>
        </w:rPr>
        <w:t xml:space="preserve"> </w:t>
      </w:r>
      <w:proofErr w:type="gramStart"/>
      <w:r w:rsidR="006E22E1" w:rsidRPr="00FA40FA">
        <w:rPr>
          <w:sz w:val="27"/>
          <w:szCs w:val="27"/>
        </w:rPr>
        <w:t>плодового сусла, и (или) без добавления дистиллятов, и (или) без добавления крепленого (ликерного) вина)</w:t>
      </w:r>
      <w:r w:rsidRPr="00FA40FA">
        <w:rPr>
          <w:rFonts w:eastAsia="Times New Roman"/>
          <w:sz w:val="27"/>
          <w:szCs w:val="27"/>
          <w:lang w:eastAsia="ru-RU"/>
        </w:rPr>
        <w:t xml:space="preserve">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 xml:space="preserve">Прогнозный объем поступления акцизов на алкогольную продукцию с объемной долей этилового спирта до 9% включительно </w:t>
      </w:r>
      <w:r w:rsidRPr="00FA40FA">
        <w:rPr>
          <w:sz w:val="27"/>
          <w:szCs w:val="27"/>
        </w:rPr>
        <w:t>(</w:t>
      </w:r>
      <w:r w:rsidRPr="00FA40FA">
        <w:rPr>
          <w:b/>
          <w:sz w:val="27"/>
          <w:szCs w:val="27"/>
        </w:rPr>
        <w:t>А</w:t>
      </w:r>
      <w:r w:rsidRPr="00FA40FA">
        <w:rPr>
          <w:b/>
          <w:sz w:val="27"/>
          <w:szCs w:val="27"/>
          <w:vertAlign w:val="subscript"/>
        </w:rPr>
        <w:t>АЛ до</w:t>
      </w:r>
      <w:proofErr w:type="gramStart"/>
      <w:r w:rsidRPr="00FA40FA">
        <w:rPr>
          <w:b/>
          <w:sz w:val="27"/>
          <w:szCs w:val="27"/>
          <w:vertAlign w:val="subscript"/>
        </w:rPr>
        <w:t>9</w:t>
      </w:r>
      <w:proofErr w:type="gramEnd"/>
      <w:r w:rsidRPr="00FA40FA">
        <w:rPr>
          <w:b/>
          <w:sz w:val="27"/>
          <w:szCs w:val="27"/>
          <w:vertAlign w:val="subscript"/>
        </w:rPr>
        <w:t>%</w:t>
      </w:r>
      <w:r w:rsidRPr="00FA40FA">
        <w:rPr>
          <w:sz w:val="27"/>
          <w:szCs w:val="27"/>
        </w:rPr>
        <w:t>)</w:t>
      </w:r>
      <w:r w:rsidRPr="00FA40FA">
        <w:rPr>
          <w:rFonts w:eastAsia="Times New Roman"/>
          <w:sz w:val="27"/>
          <w:szCs w:val="27"/>
          <w:lang w:eastAsia="ru-RU"/>
        </w:rPr>
        <w:t xml:space="preserve"> определяется по следующей формуле:</w:t>
      </w:r>
    </w:p>
    <w:p w:rsidR="00606AED" w:rsidRPr="00FA40FA" w:rsidRDefault="00606AED" w:rsidP="00041348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FA40FA">
        <w:rPr>
          <w:b/>
          <w:sz w:val="27"/>
          <w:szCs w:val="27"/>
        </w:rPr>
        <w:t>А</w:t>
      </w:r>
      <w:r w:rsidRPr="00FA40FA">
        <w:rPr>
          <w:b/>
          <w:sz w:val="27"/>
          <w:szCs w:val="27"/>
          <w:vertAlign w:val="subscript"/>
        </w:rPr>
        <w:t>АЛ до9%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= (</w:t>
      </w:r>
      <w:r w:rsidRPr="00FA40FA">
        <w:rPr>
          <w:b/>
          <w:sz w:val="27"/>
          <w:szCs w:val="27"/>
          <w:lang w:val="en-US"/>
        </w:rPr>
        <w:t>V</w:t>
      </w:r>
      <w:r w:rsidRPr="00FA40FA">
        <w:rPr>
          <w:b/>
          <w:sz w:val="27"/>
          <w:szCs w:val="27"/>
          <w:vertAlign w:val="subscript"/>
        </w:rPr>
        <w:t>АЛдо9%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S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х </w:t>
      </w:r>
      <w:proofErr w:type="spellStart"/>
      <w:r w:rsidRPr="00FA40FA">
        <w:rPr>
          <w:rFonts w:eastAsia="Times New Roman"/>
          <w:b/>
          <w:sz w:val="27"/>
          <w:szCs w:val="27"/>
          <w:lang w:eastAsia="ru-RU"/>
        </w:rPr>
        <w:t>K</w:t>
      </w:r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(+/-) </w:t>
      </w:r>
      <w:proofErr w:type="gramStart"/>
      <w:r w:rsidRPr="00FA40FA">
        <w:rPr>
          <w:rFonts w:eastAsia="Times New Roman"/>
          <w:b/>
          <w:sz w:val="27"/>
          <w:szCs w:val="27"/>
          <w:lang w:eastAsia="ru-RU"/>
        </w:rPr>
        <w:t>Р</w:t>
      </w:r>
      <w:proofErr w:type="gramEnd"/>
      <w:r w:rsidRPr="00FA40FA">
        <w:rPr>
          <w:rFonts w:eastAsia="Times New Roman"/>
          <w:b/>
          <w:sz w:val="27"/>
          <w:szCs w:val="27"/>
          <w:lang w:eastAsia="ru-RU"/>
        </w:rPr>
        <w:t xml:space="preserve"> (+/-) F) х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>,</w:t>
      </w:r>
      <w:r w:rsidR="00041348" w:rsidRPr="00FA40FA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где: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b/>
          <w:sz w:val="27"/>
          <w:szCs w:val="27"/>
          <w:lang w:val="en-US"/>
        </w:rPr>
        <w:t>V</w:t>
      </w:r>
      <w:r w:rsidRPr="00FA40FA">
        <w:rPr>
          <w:b/>
          <w:sz w:val="27"/>
          <w:szCs w:val="27"/>
          <w:vertAlign w:val="subscript"/>
        </w:rPr>
        <w:t>АЛдо9%</w:t>
      </w:r>
      <w:r w:rsidRPr="00FA40FA">
        <w:rPr>
          <w:rFonts w:eastAsia="Times New Roman"/>
          <w:sz w:val="27"/>
          <w:szCs w:val="27"/>
          <w:lang w:eastAsia="ru-RU"/>
        </w:rPr>
        <w:t xml:space="preserve"> –</w:t>
      </w:r>
      <w:r w:rsidRPr="00FA40FA">
        <w:rPr>
          <w:sz w:val="27"/>
          <w:szCs w:val="27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</w:t>
      </w:r>
      <w:proofErr w:type="gramEnd"/>
      <w:r w:rsidR="00AB41B7" w:rsidRPr="00FA40FA">
        <w:rPr>
          <w:rFonts w:eastAsia="Times New Roman"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декалитров;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b/>
          <w:sz w:val="27"/>
          <w:szCs w:val="27"/>
          <w:lang w:val="en-US" w:eastAsia="ru-RU"/>
        </w:rPr>
        <w:t>S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– </w:t>
      </w:r>
      <w:proofErr w:type="gramStart"/>
      <w:r w:rsidRPr="00FA40FA">
        <w:rPr>
          <w:rFonts w:eastAsia="Times New Roman"/>
          <w:sz w:val="27"/>
          <w:szCs w:val="27"/>
          <w:lang w:eastAsia="ru-RU"/>
        </w:rPr>
        <w:t>ставка</w:t>
      </w:r>
      <w:proofErr w:type="gramEnd"/>
      <w:r w:rsidRPr="00FA40FA">
        <w:rPr>
          <w:rFonts w:eastAsia="Times New Roman"/>
          <w:sz w:val="27"/>
          <w:szCs w:val="27"/>
          <w:lang w:eastAsia="ru-RU"/>
        </w:rPr>
        <w:t xml:space="preserve"> акциза, рублей за 1 декалитр безводного этилового спирта;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FA40FA">
        <w:rPr>
          <w:b/>
          <w:sz w:val="27"/>
          <w:szCs w:val="27"/>
          <w:lang w:val="en-US"/>
        </w:rPr>
        <w:t>K</w:t>
      </w:r>
      <w:proofErr w:type="spellStart"/>
      <w:r w:rsidRPr="00FA40FA">
        <w:rPr>
          <w:b/>
          <w:sz w:val="27"/>
          <w:szCs w:val="27"/>
          <w:vertAlign w:val="subscript"/>
        </w:rPr>
        <w:t>соб</w:t>
      </w:r>
      <w:proofErr w:type="spellEnd"/>
      <w:r w:rsidRPr="00FA40FA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532793" w:rsidRPr="00FA40FA">
        <w:rPr>
          <w:sz w:val="27"/>
          <w:szCs w:val="27"/>
        </w:rPr>
        <w:t xml:space="preserve">ению </w:t>
      </w:r>
      <w:r w:rsidRPr="00FA40FA">
        <w:rPr>
          <w:sz w:val="27"/>
          <w:szCs w:val="27"/>
        </w:rPr>
        <w:t>задолженности по налогу, %.</w:t>
      </w:r>
      <w:proofErr w:type="gramEnd"/>
      <w:r w:rsidRPr="00FA40FA">
        <w:rPr>
          <w:sz w:val="27"/>
          <w:szCs w:val="27"/>
        </w:rPr>
        <w:t xml:space="preserve"> 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r w:rsidRPr="00FA40FA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FA40FA">
        <w:rPr>
          <w:b/>
          <w:sz w:val="27"/>
          <w:szCs w:val="27"/>
        </w:rPr>
        <w:t>Р</w:t>
      </w:r>
      <w:proofErr w:type="gramEnd"/>
      <w:r w:rsidRPr="00FA40FA">
        <w:rPr>
          <w:sz w:val="27"/>
          <w:szCs w:val="27"/>
        </w:rPr>
        <w:t xml:space="preserve"> – переходящие платежи, тыс. рублей;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b/>
          <w:sz w:val="27"/>
          <w:szCs w:val="27"/>
          <w:lang w:eastAsia="ru-RU"/>
        </w:rPr>
        <w:t>F</w:t>
      </w:r>
      <w:r w:rsidRPr="00FA40FA">
        <w:rPr>
          <w:rFonts w:eastAsia="Times New Roman"/>
          <w:sz w:val="27"/>
          <w:szCs w:val="27"/>
          <w:lang w:eastAsia="ru-RU"/>
        </w:rPr>
        <w:t xml:space="preserve"> – </w:t>
      </w:r>
      <w:r w:rsidRPr="00FA40FA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FA40FA">
        <w:rPr>
          <w:rFonts w:eastAsia="Times New Roman"/>
          <w:sz w:val="27"/>
          <w:szCs w:val="27"/>
          <w:lang w:eastAsia="ru-RU"/>
        </w:rPr>
        <w:t>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r w:rsidRPr="00FA40FA">
        <w:rPr>
          <w:sz w:val="27"/>
          <w:szCs w:val="27"/>
        </w:rPr>
        <w:t>Налогооблагаемый объем реализации алкогольной продукции с объемной долей этилового спирта до 9%, литры безводного этилового спирта</w:t>
      </w:r>
      <w:r w:rsidRPr="00FA40FA">
        <w:rPr>
          <w:rFonts w:eastAsia="Times New Roman"/>
          <w:sz w:val="27"/>
          <w:szCs w:val="27"/>
          <w:lang w:eastAsia="ru-RU"/>
        </w:rPr>
        <w:t xml:space="preserve"> определяются по следующей формуле:</w:t>
      </w:r>
    </w:p>
    <w:p w:rsidR="00606AED" w:rsidRPr="00FA40FA" w:rsidRDefault="00606AED" w:rsidP="00606AED">
      <w:pPr>
        <w:spacing w:before="120" w:after="120" w:line="240" w:lineRule="auto"/>
        <w:rPr>
          <w:b/>
          <w:sz w:val="27"/>
          <w:szCs w:val="27"/>
          <w:vertAlign w:val="subscript"/>
        </w:rPr>
      </w:pPr>
      <w:r w:rsidRPr="00FA40FA">
        <w:rPr>
          <w:b/>
          <w:sz w:val="27"/>
          <w:szCs w:val="27"/>
          <w:lang w:val="en-US"/>
        </w:rPr>
        <w:t>V</w:t>
      </w:r>
      <w:r w:rsidRPr="00FA40FA">
        <w:rPr>
          <w:b/>
          <w:sz w:val="27"/>
          <w:szCs w:val="27"/>
          <w:vertAlign w:val="subscript"/>
        </w:rPr>
        <w:t>АЛдо9%</w:t>
      </w:r>
      <w:r w:rsidRPr="00FA40FA">
        <w:rPr>
          <w:b/>
          <w:sz w:val="27"/>
          <w:szCs w:val="27"/>
        </w:rPr>
        <w:t xml:space="preserve"> =</w:t>
      </w:r>
      <w:r w:rsidRPr="00FA40FA">
        <w:rPr>
          <w:b/>
          <w:sz w:val="27"/>
          <w:szCs w:val="27"/>
          <w:vertAlign w:val="subscript"/>
        </w:rPr>
        <w:t xml:space="preserve"> </w:t>
      </w:r>
      <w:r w:rsidRPr="00FA40FA">
        <w:rPr>
          <w:b/>
          <w:sz w:val="27"/>
          <w:szCs w:val="27"/>
          <w:lang w:val="en-US"/>
        </w:rPr>
        <w:t>V</w:t>
      </w:r>
      <w:r w:rsidRPr="00FA40FA">
        <w:rPr>
          <w:b/>
          <w:sz w:val="27"/>
          <w:szCs w:val="27"/>
          <w:vertAlign w:val="subscript"/>
        </w:rPr>
        <w:t>АП1</w:t>
      </w:r>
      <w:r w:rsidRPr="00FA40FA">
        <w:rPr>
          <w:b/>
          <w:sz w:val="27"/>
          <w:szCs w:val="27"/>
        </w:rPr>
        <w:t xml:space="preserve"> х </w:t>
      </w:r>
      <w:r w:rsidRPr="00FA40FA">
        <w:rPr>
          <w:b/>
          <w:sz w:val="27"/>
          <w:szCs w:val="27"/>
          <w:lang w:val="en-US"/>
        </w:rPr>
        <w:t>K</w:t>
      </w:r>
      <w:r w:rsidRPr="00FA40FA">
        <w:rPr>
          <w:b/>
          <w:sz w:val="27"/>
          <w:szCs w:val="27"/>
          <w:vertAlign w:val="subscript"/>
        </w:rPr>
        <w:t>АЛдо9%;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r w:rsidRPr="00FA40FA">
        <w:rPr>
          <w:b/>
          <w:sz w:val="27"/>
          <w:szCs w:val="27"/>
          <w:lang w:val="en-US"/>
        </w:rPr>
        <w:t>V</w:t>
      </w:r>
      <w:r w:rsidRPr="00FA40FA">
        <w:rPr>
          <w:b/>
          <w:sz w:val="27"/>
          <w:szCs w:val="27"/>
          <w:vertAlign w:val="subscript"/>
        </w:rPr>
        <w:t>АП1</w:t>
      </w:r>
      <w:r w:rsidRPr="00FA40FA">
        <w:rPr>
          <w:b/>
          <w:sz w:val="27"/>
          <w:szCs w:val="27"/>
        </w:rPr>
        <w:t xml:space="preserve"> – </w:t>
      </w:r>
      <w:r w:rsidRPr="00FA40FA">
        <w:rPr>
          <w:sz w:val="27"/>
          <w:szCs w:val="27"/>
        </w:rPr>
        <w:t>налогооблагаемый объем алкогольной продукции с объемной долей этилового спирта до 9%, л;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FA40FA">
        <w:rPr>
          <w:b/>
          <w:sz w:val="27"/>
          <w:szCs w:val="27"/>
          <w:lang w:val="en-US"/>
        </w:rPr>
        <w:lastRenderedPageBreak/>
        <w:t>K</w:t>
      </w:r>
      <w:r w:rsidRPr="00FA40FA">
        <w:rPr>
          <w:b/>
          <w:sz w:val="27"/>
          <w:szCs w:val="27"/>
          <w:vertAlign w:val="subscript"/>
        </w:rPr>
        <w:t>АЛдо9%</w:t>
      </w:r>
      <w:r w:rsidRPr="00FA40FA">
        <w:rPr>
          <w:b/>
          <w:sz w:val="27"/>
          <w:szCs w:val="27"/>
        </w:rPr>
        <w:t xml:space="preserve"> – </w:t>
      </w:r>
      <w:r w:rsidRPr="00FA40FA">
        <w:rPr>
          <w:sz w:val="27"/>
          <w:szCs w:val="27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 w:rsidRPr="00FA40FA">
        <w:rPr>
          <w:sz w:val="27"/>
          <w:szCs w:val="27"/>
        </w:rPr>
        <w:t>Росалкогольрегулирования</w:t>
      </w:r>
      <w:proofErr w:type="spellEnd"/>
      <w:r w:rsidRPr="00FA40FA">
        <w:rPr>
          <w:sz w:val="27"/>
          <w:szCs w:val="27"/>
        </w:rPr>
        <w:t xml:space="preserve"> и (или) оперативного анализа налоговых деклараций).</w:t>
      </w:r>
      <w:proofErr w:type="gramEnd"/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  <w:proofErr w:type="gramEnd"/>
    </w:p>
    <w:p w:rsidR="00606AED" w:rsidRPr="00FA40FA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FA40FA">
        <w:rPr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FA40FA">
        <w:rPr>
          <w:sz w:val="27"/>
          <w:szCs w:val="27"/>
        </w:rPr>
        <w:t>алгоритма расчета прогнозного объема поступлений налога</w:t>
      </w:r>
      <w:proofErr w:type="gramEnd"/>
      <w:r w:rsidRPr="00FA40FA">
        <w:rPr>
          <w:sz w:val="27"/>
          <w:szCs w:val="27"/>
        </w:rPr>
        <w:t>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 xml:space="preserve">Акцизы на алкогольную продукцию с объемной долей этилового спирта до 9 процентов включительно зачисляются в бюджеты субъектов Российской Федерации по нормативам, установленным </w:t>
      </w:r>
      <w:r w:rsidRPr="00FA40FA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FA40FA">
        <w:rPr>
          <w:rFonts w:eastAsia="Times New Roman"/>
          <w:sz w:val="27"/>
          <w:szCs w:val="27"/>
          <w:lang w:eastAsia="ru-RU"/>
        </w:rPr>
        <w:t>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FA40FA">
        <w:rPr>
          <w:sz w:val="27"/>
          <w:szCs w:val="27"/>
        </w:rPr>
        <w:t>о данному виду доходов отсутствуют</w:t>
      </w:r>
      <w:r w:rsidRPr="00FA40FA">
        <w:rPr>
          <w:rFonts w:eastAsia="Times New Roman"/>
          <w:sz w:val="27"/>
          <w:szCs w:val="27"/>
          <w:lang w:eastAsia="ru-RU"/>
        </w:rPr>
        <w:t>.</w:t>
      </w:r>
    </w:p>
    <w:p w:rsidR="00090A91" w:rsidRPr="00FA40FA" w:rsidRDefault="00090A91" w:rsidP="00C7464D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79" w:name="_Toc531190293"/>
    </w:p>
    <w:p w:rsidR="00090A91" w:rsidRPr="00FA40FA" w:rsidRDefault="00386994" w:rsidP="00C7464D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80" w:name="_Toc133244554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2.3.18</w:t>
      </w:r>
      <w:r w:rsidR="00606AED"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. Акцизы на вина с защищенным географическим указанием,</w:t>
      </w:r>
      <w:bookmarkEnd w:id="80"/>
      <w:r w:rsidR="00606AED"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C7464D" w:rsidRPr="00FA40FA" w:rsidRDefault="00606AED" w:rsidP="00C7464D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81" w:name="_Toc133244555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с защищенным наименованием места происхождения, за исключением игристых вин</w:t>
      </w:r>
      <w:r w:rsidR="009F377B"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,</w:t>
      </w:r>
      <w:r w:rsidR="009F377B" w:rsidRPr="00FA40FA">
        <w:rPr>
          <w:color w:val="00B050"/>
          <w:sz w:val="27"/>
          <w:szCs w:val="27"/>
        </w:rPr>
        <w:t xml:space="preserve"> </w:t>
      </w:r>
      <w:r w:rsidR="009F377B" w:rsidRPr="00FA40FA">
        <w:rPr>
          <w:b/>
          <w:sz w:val="27"/>
          <w:szCs w:val="27"/>
        </w:rPr>
        <w:t>включая российское</w:t>
      </w:r>
      <w:r w:rsidR="009F377B"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шампанское</w:t>
      </w:r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,</w:t>
      </w:r>
      <w:bookmarkEnd w:id="81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FA40FA" w:rsidRDefault="00606AED" w:rsidP="00C7464D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i/>
          <w:snapToGrid w:val="0"/>
          <w:color w:val="FF0000"/>
          <w:sz w:val="27"/>
          <w:szCs w:val="27"/>
          <w:lang w:eastAsia="ru-RU"/>
        </w:rPr>
      </w:pPr>
      <w:bookmarkStart w:id="82" w:name="_Toc133244556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производимые на территории Российской Федерации </w:t>
      </w:r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182 1 03 02340 01 0000 110</w:t>
      </w:r>
      <w:bookmarkEnd w:id="79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br/>
      </w:r>
      <w:r w:rsidRPr="00FA40FA">
        <w:rPr>
          <w:rFonts w:eastAsia="MS Gothic"/>
          <w:b/>
          <w:bCs/>
          <w:i/>
          <w:snapToGrid w:val="0"/>
          <w:sz w:val="27"/>
          <w:szCs w:val="27"/>
          <w:lang w:eastAsia="ru-RU"/>
        </w:rPr>
        <w:t>(является подакцизным товаром до 31.12.2019)</w:t>
      </w:r>
      <w:bookmarkEnd w:id="82"/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</w:t>
      </w:r>
      <w:r w:rsidR="009F377B" w:rsidRPr="00FA40FA">
        <w:rPr>
          <w:rFonts w:eastAsia="MS Gothic"/>
          <w:bCs/>
          <w:snapToGrid w:val="0"/>
          <w:sz w:val="27"/>
          <w:szCs w:val="27"/>
          <w:lang w:eastAsia="ru-RU"/>
        </w:rPr>
        <w:t>,</w:t>
      </w:r>
      <w:r w:rsidR="009F377B" w:rsidRPr="00FA40FA">
        <w:rPr>
          <w:color w:val="00B050"/>
          <w:sz w:val="27"/>
          <w:szCs w:val="27"/>
        </w:rPr>
        <w:t xml:space="preserve"> </w:t>
      </w:r>
      <w:r w:rsidR="009F377B" w:rsidRPr="00FA40FA">
        <w:rPr>
          <w:sz w:val="27"/>
          <w:szCs w:val="27"/>
        </w:rPr>
        <w:t>включая российское</w:t>
      </w:r>
      <w:r w:rsidR="009F377B"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  <w:r w:rsidR="009F377B" w:rsidRPr="00FA40FA">
        <w:rPr>
          <w:rFonts w:eastAsia="MS Gothic"/>
          <w:bCs/>
          <w:snapToGrid w:val="0"/>
          <w:sz w:val="27"/>
          <w:szCs w:val="27"/>
          <w:lang w:eastAsia="ru-RU"/>
        </w:rPr>
        <w:t>шампанское</w:t>
      </w:r>
      <w:r w:rsidRPr="00FA40FA">
        <w:rPr>
          <w:rFonts w:eastAsia="Times New Roman"/>
          <w:sz w:val="27"/>
          <w:szCs w:val="27"/>
          <w:lang w:eastAsia="ru-RU"/>
        </w:rPr>
        <w:t>, производимые на территории Российской Федерации, используются: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 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 налоговые ставки, предусмотренные главой 22 НК РФ «Акцизы».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rFonts w:eastAsia="Times New Roman"/>
          <w:sz w:val="27"/>
          <w:szCs w:val="27"/>
          <w:lang w:eastAsia="ru-RU"/>
        </w:rPr>
        <w:t>Расчёт поступлений акцизов на вина с защищенным географическим указанием, с защищенным наименованием места происхождения, за исключением игристых вин</w:t>
      </w:r>
      <w:r w:rsidR="009F377B" w:rsidRPr="00FA40FA">
        <w:rPr>
          <w:rFonts w:eastAsia="Times New Roman"/>
          <w:sz w:val="27"/>
          <w:szCs w:val="27"/>
          <w:lang w:eastAsia="ru-RU"/>
        </w:rPr>
        <w:t>,</w:t>
      </w:r>
      <w:r w:rsidR="009F377B" w:rsidRPr="00FA40FA">
        <w:rPr>
          <w:sz w:val="27"/>
          <w:szCs w:val="27"/>
        </w:rPr>
        <w:t xml:space="preserve"> включая российское</w:t>
      </w:r>
      <w:r w:rsidR="009F377B" w:rsidRPr="00FA40FA">
        <w:rPr>
          <w:rFonts w:eastAsia="Times New Roman"/>
          <w:sz w:val="27"/>
          <w:szCs w:val="27"/>
          <w:lang w:eastAsia="ru-RU"/>
        </w:rPr>
        <w:t xml:space="preserve"> шампанское</w:t>
      </w:r>
      <w:r w:rsidRPr="00FA40FA">
        <w:rPr>
          <w:rFonts w:eastAsia="Times New Roman"/>
          <w:sz w:val="27"/>
          <w:szCs w:val="27"/>
          <w:lang w:eastAsia="ru-RU"/>
        </w:rPr>
        <w:t>, производимые на территории Российской Федерации,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Прогнозный объем поступления акцизов на вина с защищенным географическим указанием, с защищенным наименованием места происхождения, за исключением игристых вин</w:t>
      </w:r>
      <w:r w:rsidR="009F377B" w:rsidRPr="00FA40FA">
        <w:rPr>
          <w:rFonts w:eastAsia="Times New Roman"/>
          <w:sz w:val="27"/>
          <w:szCs w:val="27"/>
          <w:lang w:eastAsia="ru-RU"/>
        </w:rPr>
        <w:t>,</w:t>
      </w:r>
      <w:r w:rsidR="009F377B" w:rsidRPr="00FA40FA">
        <w:rPr>
          <w:sz w:val="27"/>
          <w:szCs w:val="27"/>
        </w:rPr>
        <w:t xml:space="preserve"> включая российское</w:t>
      </w:r>
      <w:r w:rsidR="009F377B" w:rsidRPr="00FA40FA">
        <w:rPr>
          <w:rFonts w:eastAsia="Times New Roman"/>
          <w:sz w:val="27"/>
          <w:szCs w:val="27"/>
          <w:lang w:eastAsia="ru-RU"/>
        </w:rPr>
        <w:t xml:space="preserve"> шампанское</w:t>
      </w:r>
      <w:r w:rsidRPr="00FA40FA">
        <w:rPr>
          <w:rFonts w:eastAsia="Times New Roman"/>
          <w:sz w:val="27"/>
          <w:szCs w:val="27"/>
          <w:lang w:eastAsia="ru-RU"/>
        </w:rPr>
        <w:t xml:space="preserve">, производимые на территории Российской Федерации, </w:t>
      </w:r>
      <w:r w:rsidRPr="00FA40FA">
        <w:rPr>
          <w:sz w:val="27"/>
          <w:szCs w:val="27"/>
        </w:rPr>
        <w:t>(</w:t>
      </w:r>
      <w:r w:rsidRPr="00FA40FA">
        <w:rPr>
          <w:b/>
          <w:sz w:val="27"/>
          <w:szCs w:val="27"/>
        </w:rPr>
        <w:t>А</w:t>
      </w:r>
      <w:r w:rsidRPr="00FA40FA">
        <w:rPr>
          <w:b/>
          <w:sz w:val="27"/>
          <w:szCs w:val="27"/>
          <w:vertAlign w:val="subscript"/>
        </w:rPr>
        <w:t>ВЗ</w:t>
      </w:r>
      <w:r w:rsidRPr="00FA40FA">
        <w:rPr>
          <w:sz w:val="27"/>
          <w:szCs w:val="27"/>
        </w:rPr>
        <w:t xml:space="preserve">) </w:t>
      </w:r>
      <w:r w:rsidRPr="00FA40FA">
        <w:rPr>
          <w:rFonts w:eastAsia="Times New Roman"/>
          <w:sz w:val="27"/>
          <w:szCs w:val="27"/>
          <w:lang w:eastAsia="ru-RU"/>
        </w:rPr>
        <w:t>определяется по следующей формуле:</w:t>
      </w:r>
    </w:p>
    <w:p w:rsidR="00606AED" w:rsidRPr="00FA40FA" w:rsidRDefault="00606AED" w:rsidP="008A3917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FA40FA">
        <w:rPr>
          <w:b/>
          <w:sz w:val="27"/>
          <w:szCs w:val="27"/>
        </w:rPr>
        <w:t>А</w:t>
      </w:r>
      <w:r w:rsidRPr="00FA40FA">
        <w:rPr>
          <w:b/>
          <w:sz w:val="27"/>
          <w:szCs w:val="27"/>
          <w:vertAlign w:val="subscript"/>
        </w:rPr>
        <w:t>ВЗ</w:t>
      </w:r>
      <w:r w:rsidRPr="00FA40FA">
        <w:rPr>
          <w:sz w:val="27"/>
          <w:szCs w:val="27"/>
        </w:rPr>
        <w:t xml:space="preserve"> </w:t>
      </w:r>
      <w:r w:rsidRPr="00FA40FA">
        <w:rPr>
          <w:rFonts w:eastAsia="Times New Roman"/>
          <w:b/>
          <w:sz w:val="27"/>
          <w:szCs w:val="27"/>
          <w:lang w:eastAsia="ru-RU"/>
        </w:rPr>
        <w:t>= (</w:t>
      </w:r>
      <w:r w:rsidRPr="00FA40FA">
        <w:rPr>
          <w:b/>
          <w:sz w:val="27"/>
          <w:szCs w:val="27"/>
          <w:lang w:val="en-US"/>
        </w:rPr>
        <w:t>V</w:t>
      </w:r>
      <w:r w:rsidRPr="00FA40FA">
        <w:rPr>
          <w:b/>
          <w:sz w:val="27"/>
          <w:szCs w:val="27"/>
          <w:vertAlign w:val="subscript"/>
        </w:rPr>
        <w:t>ВЗ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S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х</w:t>
      </w:r>
      <w:r w:rsidRPr="00FA40FA">
        <w:rPr>
          <w:b/>
          <w:sz w:val="27"/>
          <w:szCs w:val="27"/>
        </w:rPr>
        <w:t xml:space="preserve"> </w:t>
      </w:r>
      <w:r w:rsidRPr="00FA40FA">
        <w:rPr>
          <w:b/>
          <w:sz w:val="27"/>
          <w:szCs w:val="27"/>
          <w:lang w:val="en-US"/>
        </w:rPr>
        <w:t>K</w:t>
      </w:r>
      <w:proofErr w:type="spellStart"/>
      <w:r w:rsidRPr="00FA40FA">
        <w:rPr>
          <w:b/>
          <w:sz w:val="27"/>
          <w:szCs w:val="27"/>
          <w:vertAlign w:val="subscript"/>
        </w:rPr>
        <w:t>соб</w:t>
      </w:r>
      <w:proofErr w:type="spellEnd"/>
      <w:r w:rsidRPr="00FA40FA">
        <w:rPr>
          <w:b/>
          <w:sz w:val="27"/>
          <w:szCs w:val="27"/>
        </w:rPr>
        <w:t xml:space="preserve"> (+/-) </w:t>
      </w:r>
      <w:proofErr w:type="gramStart"/>
      <w:r w:rsidRPr="00FA40FA">
        <w:rPr>
          <w:b/>
          <w:sz w:val="27"/>
          <w:szCs w:val="27"/>
        </w:rPr>
        <w:t>Р</w:t>
      </w:r>
      <w:proofErr w:type="gramEnd"/>
      <w:r w:rsidRPr="00FA40FA">
        <w:rPr>
          <w:b/>
          <w:sz w:val="27"/>
          <w:szCs w:val="27"/>
        </w:rPr>
        <w:t xml:space="preserve"> (+/-) </w:t>
      </w:r>
      <w:r w:rsidRPr="00FA40FA">
        <w:rPr>
          <w:b/>
          <w:sz w:val="27"/>
          <w:szCs w:val="27"/>
          <w:lang w:val="en-US"/>
        </w:rPr>
        <w:t>F</w:t>
      </w:r>
      <w:r w:rsidRPr="00FA40FA">
        <w:rPr>
          <w:b/>
          <w:sz w:val="27"/>
          <w:szCs w:val="27"/>
        </w:rPr>
        <w:t>)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>,</w:t>
      </w:r>
      <w:r w:rsidR="008A3917" w:rsidRPr="00FA40FA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где: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b/>
          <w:sz w:val="27"/>
          <w:szCs w:val="27"/>
          <w:lang w:val="en-US"/>
        </w:rPr>
        <w:t>V</w:t>
      </w:r>
      <w:r w:rsidRPr="00FA40FA">
        <w:rPr>
          <w:b/>
          <w:sz w:val="27"/>
          <w:szCs w:val="27"/>
          <w:vertAlign w:val="subscript"/>
        </w:rPr>
        <w:t>ВЗ</w:t>
      </w:r>
      <w:r w:rsidRPr="00FA40FA">
        <w:rPr>
          <w:sz w:val="27"/>
          <w:szCs w:val="27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–</w:t>
      </w:r>
      <w:r w:rsidRPr="00FA40FA">
        <w:rPr>
          <w:sz w:val="27"/>
          <w:szCs w:val="27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</w:t>
      </w:r>
      <w:proofErr w:type="gramEnd"/>
      <w:r w:rsidR="00AB41B7" w:rsidRPr="00FA40FA">
        <w:rPr>
          <w:rFonts w:eastAsia="Times New Roman"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декалитров;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b/>
          <w:sz w:val="27"/>
          <w:szCs w:val="27"/>
          <w:lang w:val="en-US" w:eastAsia="ru-RU"/>
        </w:rPr>
        <w:t>S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– </w:t>
      </w:r>
      <w:proofErr w:type="gramStart"/>
      <w:r w:rsidRPr="00FA40FA">
        <w:rPr>
          <w:rFonts w:eastAsia="Times New Roman"/>
          <w:sz w:val="27"/>
          <w:szCs w:val="27"/>
          <w:lang w:eastAsia="ru-RU"/>
        </w:rPr>
        <w:t>ставка</w:t>
      </w:r>
      <w:proofErr w:type="gramEnd"/>
      <w:r w:rsidRPr="00FA40FA">
        <w:rPr>
          <w:rFonts w:eastAsia="Times New Roman"/>
          <w:sz w:val="27"/>
          <w:szCs w:val="27"/>
          <w:lang w:eastAsia="ru-RU"/>
        </w:rPr>
        <w:t xml:space="preserve"> акциза, рублей за 1 декалитр;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FA40FA">
        <w:rPr>
          <w:b/>
          <w:sz w:val="27"/>
          <w:szCs w:val="27"/>
          <w:lang w:val="en-US"/>
        </w:rPr>
        <w:t>K</w:t>
      </w:r>
      <w:proofErr w:type="spellStart"/>
      <w:r w:rsidRPr="00FA40FA">
        <w:rPr>
          <w:b/>
          <w:sz w:val="27"/>
          <w:szCs w:val="27"/>
          <w:vertAlign w:val="subscript"/>
        </w:rPr>
        <w:t>соб</w:t>
      </w:r>
      <w:proofErr w:type="spellEnd"/>
      <w:r w:rsidRPr="00FA40FA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Pr="00FA40FA">
        <w:rPr>
          <w:sz w:val="27"/>
          <w:szCs w:val="27"/>
        </w:rPr>
        <w:lastRenderedPageBreak/>
        <w:t>учитывает работу по погашению кредиторской и дебиторской задолженности по налогу, %.</w:t>
      </w:r>
      <w:proofErr w:type="gramEnd"/>
      <w:r w:rsidRPr="00FA40FA">
        <w:rPr>
          <w:sz w:val="27"/>
          <w:szCs w:val="27"/>
        </w:rPr>
        <w:t xml:space="preserve"> 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r w:rsidRPr="00FA40FA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FA40FA">
        <w:rPr>
          <w:b/>
          <w:sz w:val="27"/>
          <w:szCs w:val="27"/>
        </w:rPr>
        <w:t>Р</w:t>
      </w:r>
      <w:proofErr w:type="gramEnd"/>
      <w:r w:rsidRPr="00FA40FA">
        <w:rPr>
          <w:sz w:val="27"/>
          <w:szCs w:val="27"/>
        </w:rPr>
        <w:t xml:space="preserve"> – переходящие платежи, тыс. рублей;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b/>
          <w:sz w:val="27"/>
          <w:szCs w:val="27"/>
          <w:lang w:eastAsia="ru-RU"/>
        </w:rPr>
        <w:t>F</w:t>
      </w:r>
      <w:r w:rsidRPr="00FA40FA">
        <w:rPr>
          <w:rFonts w:eastAsia="Times New Roman"/>
          <w:sz w:val="27"/>
          <w:szCs w:val="27"/>
          <w:lang w:eastAsia="ru-RU"/>
        </w:rPr>
        <w:t xml:space="preserve"> – </w:t>
      </w:r>
      <w:r w:rsidRPr="00FA40FA">
        <w:rPr>
          <w:sz w:val="27"/>
          <w:szCs w:val="27"/>
        </w:rPr>
        <w:t xml:space="preserve">корректирующая сумма поступлений </w:t>
      </w:r>
      <w:r w:rsidRPr="00FA40FA">
        <w:rPr>
          <w:rFonts w:eastAsia="Times New Roman"/>
          <w:sz w:val="27"/>
          <w:szCs w:val="27"/>
        </w:rPr>
        <w:t>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FA40FA">
        <w:rPr>
          <w:rFonts w:eastAsia="Times New Roman"/>
          <w:sz w:val="27"/>
          <w:szCs w:val="27"/>
          <w:lang w:eastAsia="ru-RU"/>
        </w:rPr>
        <w:t>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  <w:proofErr w:type="gramEnd"/>
    </w:p>
    <w:p w:rsidR="00606AED" w:rsidRPr="00FA40FA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FA40FA">
        <w:rPr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FA40FA">
        <w:rPr>
          <w:sz w:val="27"/>
          <w:szCs w:val="27"/>
        </w:rPr>
        <w:t>алгоритма расчета прогнозного объема поступлений налога</w:t>
      </w:r>
      <w:proofErr w:type="gramEnd"/>
      <w:r w:rsidRPr="00FA40FA">
        <w:rPr>
          <w:sz w:val="27"/>
          <w:szCs w:val="27"/>
        </w:rPr>
        <w:t>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Акцизы на вина с защищенным географическим указанием, с защищенным наименованием места происхождения, за исключением игристых вин</w:t>
      </w:r>
      <w:r w:rsidR="009F377B" w:rsidRPr="00FA40FA">
        <w:rPr>
          <w:sz w:val="27"/>
          <w:szCs w:val="27"/>
        </w:rPr>
        <w:t>, включая российское</w:t>
      </w:r>
      <w:r w:rsidR="009F377B" w:rsidRPr="00FA40FA">
        <w:rPr>
          <w:rFonts w:eastAsia="Times New Roman"/>
          <w:sz w:val="27"/>
          <w:szCs w:val="27"/>
          <w:lang w:eastAsia="ru-RU"/>
        </w:rPr>
        <w:t xml:space="preserve"> шампанское</w:t>
      </w:r>
      <w:r w:rsidRPr="00FA40FA">
        <w:rPr>
          <w:rFonts w:eastAsia="Times New Roman"/>
          <w:sz w:val="27"/>
          <w:szCs w:val="27"/>
          <w:lang w:eastAsia="ru-RU"/>
        </w:rPr>
        <w:t xml:space="preserve">, производимые на территории Российской Федерации зачисляются в бюджеты субъектов Российской Федерации по нормативам, установленным </w:t>
      </w:r>
      <w:r w:rsidRPr="00FA40FA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FA40FA">
        <w:rPr>
          <w:rFonts w:eastAsia="Times New Roman"/>
          <w:sz w:val="27"/>
          <w:szCs w:val="27"/>
          <w:lang w:eastAsia="ru-RU"/>
        </w:rPr>
        <w:t>.</w:t>
      </w:r>
    </w:p>
    <w:p w:rsidR="00424101" w:rsidRPr="00FA40FA" w:rsidRDefault="00424101" w:rsidP="0042410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FA40FA">
        <w:rPr>
          <w:sz w:val="27"/>
          <w:szCs w:val="27"/>
        </w:rPr>
        <w:t>о данному виду доходов отсутствуют</w:t>
      </w:r>
      <w:r w:rsidRPr="00FA40FA">
        <w:rPr>
          <w:rFonts w:eastAsia="Times New Roman"/>
          <w:sz w:val="27"/>
          <w:szCs w:val="27"/>
          <w:lang w:eastAsia="ru-RU"/>
        </w:rPr>
        <w:t>.</w:t>
      </w:r>
    </w:p>
    <w:p w:rsidR="00090A91" w:rsidRPr="00FA40FA" w:rsidRDefault="00090A91" w:rsidP="00090A91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83" w:name="_Toc531190294"/>
    </w:p>
    <w:p w:rsidR="00090A91" w:rsidRPr="00FA40FA" w:rsidRDefault="00386994" w:rsidP="00090A91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84" w:name="_Toc133244557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2.3.19</w:t>
      </w:r>
      <w:r w:rsidR="00A8703F"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. Акцизы на игристые вина, </w:t>
      </w:r>
      <w:r w:rsidR="00A8703F" w:rsidRPr="00FA40FA">
        <w:rPr>
          <w:b/>
          <w:sz w:val="27"/>
          <w:szCs w:val="27"/>
        </w:rPr>
        <w:t>включая российское</w:t>
      </w:r>
      <w:r w:rsidR="00A8703F"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шампанское,</w:t>
      </w:r>
      <w:bookmarkEnd w:id="84"/>
      <w:r w:rsidR="00606AED"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090A91" w:rsidRPr="00FA40FA" w:rsidRDefault="00606AED" w:rsidP="00090A91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85" w:name="_Toc133244558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с защищенным географическим указанием,</w:t>
      </w:r>
      <w:bookmarkEnd w:id="85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090A91" w:rsidRPr="00FA40FA" w:rsidRDefault="00606AED" w:rsidP="00090A91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86" w:name="_Toc133244559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>с защищенным наименованием места происхождения,</w:t>
      </w:r>
      <w:bookmarkEnd w:id="86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FA40FA" w:rsidRDefault="00606AED" w:rsidP="00090A91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i/>
          <w:snapToGrid w:val="0"/>
          <w:color w:val="FF0000"/>
          <w:sz w:val="27"/>
          <w:szCs w:val="27"/>
          <w:lang w:eastAsia="ru-RU"/>
        </w:rPr>
      </w:pPr>
      <w:bookmarkStart w:id="87" w:name="_Toc133244560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производимые на территории Российской Федерации  </w:t>
      </w:r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182 1 03 02350 01 0000 110</w:t>
      </w:r>
      <w:bookmarkEnd w:id="83"/>
      <w:r w:rsidRPr="00FA40FA">
        <w:rPr>
          <w:rFonts w:eastAsia="MS Gothic"/>
          <w:b/>
          <w:bCs/>
          <w:snapToGrid w:val="0"/>
          <w:sz w:val="27"/>
          <w:szCs w:val="27"/>
          <w:lang w:eastAsia="ru-RU"/>
        </w:rPr>
        <w:br/>
      </w:r>
      <w:r w:rsidRPr="00FA40FA">
        <w:rPr>
          <w:rFonts w:eastAsia="MS Gothic"/>
          <w:b/>
          <w:bCs/>
          <w:i/>
          <w:snapToGrid w:val="0"/>
          <w:sz w:val="27"/>
          <w:szCs w:val="27"/>
          <w:lang w:eastAsia="ru-RU"/>
        </w:rPr>
        <w:t>(является подакцизным товаром до 31.12.2019)</w:t>
      </w:r>
      <w:bookmarkEnd w:id="87"/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Для расчёта поступлений акцизов на вина</w:t>
      </w:r>
      <w:r w:rsidR="00A8703F" w:rsidRPr="00FA40FA">
        <w:rPr>
          <w:rFonts w:eastAsia="Times New Roman"/>
          <w:sz w:val="27"/>
          <w:szCs w:val="27"/>
          <w:lang w:eastAsia="ru-RU"/>
        </w:rPr>
        <w:t>,</w:t>
      </w:r>
      <w:r w:rsidRPr="00FA40FA">
        <w:rPr>
          <w:rFonts w:eastAsia="Times New Roman"/>
          <w:sz w:val="27"/>
          <w:szCs w:val="27"/>
          <w:lang w:eastAsia="ru-RU"/>
        </w:rPr>
        <w:t xml:space="preserve"> </w:t>
      </w:r>
      <w:r w:rsidR="00A8703F" w:rsidRPr="00FA40FA">
        <w:rPr>
          <w:sz w:val="27"/>
          <w:szCs w:val="27"/>
        </w:rPr>
        <w:t>включая российское</w:t>
      </w:r>
      <w:r w:rsidR="00A8703F" w:rsidRPr="00FA40FA">
        <w:rPr>
          <w:rFonts w:eastAsia="Times New Roman"/>
          <w:sz w:val="27"/>
          <w:szCs w:val="27"/>
          <w:lang w:eastAsia="ru-RU"/>
        </w:rPr>
        <w:t xml:space="preserve"> шампанское, </w:t>
      </w:r>
      <w:r w:rsidRPr="00FA40FA">
        <w:rPr>
          <w:rFonts w:eastAsia="Times New Roman"/>
          <w:sz w:val="27"/>
          <w:szCs w:val="27"/>
          <w:lang w:eastAsia="ru-RU"/>
        </w:rPr>
        <w:t>с защищенным географическим указанием, с защищенным наименованием места происхождения, производимые на территории Российской Федерации, используются: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 показатели прогноза Департамента потребительского рынка Ростовской области (налогооблагаемый объём реализации вин (шампанских) с защищенным географическим указанием, с защищенным наименованием места происхождения, производимых на территории Российской Федерации);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 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– налоговые ставки, предусмотренные главой 22 НК РФ «Акцизы».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Расчёт поступлений акцизов на игристые вина</w:t>
      </w:r>
      <w:r w:rsidR="00A8703F" w:rsidRPr="00FA40FA">
        <w:rPr>
          <w:rFonts w:eastAsia="Times New Roman"/>
          <w:sz w:val="27"/>
          <w:szCs w:val="27"/>
          <w:lang w:eastAsia="ru-RU"/>
        </w:rPr>
        <w:t xml:space="preserve">, </w:t>
      </w:r>
      <w:r w:rsidR="00A8703F" w:rsidRPr="00FA40FA">
        <w:rPr>
          <w:sz w:val="27"/>
          <w:szCs w:val="27"/>
        </w:rPr>
        <w:t>включая российское</w:t>
      </w:r>
      <w:r w:rsidR="00A8703F" w:rsidRPr="00FA40FA">
        <w:rPr>
          <w:rFonts w:eastAsia="Times New Roman"/>
          <w:sz w:val="27"/>
          <w:szCs w:val="27"/>
          <w:lang w:eastAsia="ru-RU"/>
        </w:rPr>
        <w:t xml:space="preserve"> шампанское,</w:t>
      </w:r>
      <w:r w:rsidRPr="00FA40FA">
        <w:rPr>
          <w:rFonts w:eastAsia="Times New Roman"/>
          <w:sz w:val="27"/>
          <w:szCs w:val="27"/>
          <w:lang w:eastAsia="ru-RU"/>
        </w:rPr>
        <w:t xml:space="preserve"> с защищенным географическим указанием, с защищенным наименованием места </w:t>
      </w:r>
      <w:r w:rsidRPr="00FA40FA">
        <w:rPr>
          <w:rFonts w:eastAsia="Times New Roman"/>
          <w:sz w:val="27"/>
          <w:szCs w:val="27"/>
          <w:lang w:eastAsia="ru-RU"/>
        </w:rPr>
        <w:lastRenderedPageBreak/>
        <w:t>происхождения, производимые на территории Российской Федерации,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Прогнозный объем поступления акцизов на вина</w:t>
      </w:r>
      <w:r w:rsidR="00A8703F" w:rsidRPr="00FA40FA">
        <w:rPr>
          <w:rFonts w:eastAsia="Times New Roman"/>
          <w:sz w:val="27"/>
          <w:szCs w:val="27"/>
          <w:lang w:eastAsia="ru-RU"/>
        </w:rPr>
        <w:t xml:space="preserve">, </w:t>
      </w:r>
      <w:r w:rsidR="00A8703F" w:rsidRPr="00FA40FA">
        <w:rPr>
          <w:sz w:val="27"/>
          <w:szCs w:val="27"/>
        </w:rPr>
        <w:t>включая российское</w:t>
      </w:r>
      <w:r w:rsidR="00A8703F" w:rsidRPr="00FA40FA">
        <w:rPr>
          <w:rFonts w:eastAsia="Times New Roman"/>
          <w:sz w:val="27"/>
          <w:szCs w:val="27"/>
          <w:lang w:eastAsia="ru-RU"/>
        </w:rPr>
        <w:t xml:space="preserve"> шампанское, </w:t>
      </w:r>
      <w:r w:rsidRPr="00FA40FA">
        <w:rPr>
          <w:rFonts w:eastAsia="Times New Roman"/>
          <w:sz w:val="27"/>
          <w:szCs w:val="27"/>
          <w:lang w:eastAsia="ru-RU"/>
        </w:rPr>
        <w:t xml:space="preserve">с защищенным географическим указанием, с защищенным наименованием места происхождения, производимые на территории Российской Федерации, </w:t>
      </w:r>
      <w:r w:rsidRPr="00FA40FA">
        <w:rPr>
          <w:b/>
          <w:sz w:val="27"/>
          <w:szCs w:val="27"/>
        </w:rPr>
        <w:t>(</w:t>
      </w:r>
      <w:proofErr w:type="spellStart"/>
      <w:r w:rsidRPr="00FA40FA">
        <w:rPr>
          <w:b/>
          <w:sz w:val="27"/>
          <w:szCs w:val="27"/>
        </w:rPr>
        <w:t>А</w:t>
      </w:r>
      <w:r w:rsidRPr="00FA40FA">
        <w:rPr>
          <w:b/>
          <w:sz w:val="27"/>
          <w:szCs w:val="27"/>
          <w:vertAlign w:val="subscript"/>
        </w:rPr>
        <w:t>ВЗи</w:t>
      </w:r>
      <w:proofErr w:type="spellEnd"/>
      <w:r w:rsidRPr="00FA40FA">
        <w:rPr>
          <w:b/>
          <w:sz w:val="27"/>
          <w:szCs w:val="27"/>
        </w:rPr>
        <w:t>)</w:t>
      </w:r>
      <w:r w:rsidRPr="00FA40FA">
        <w:rPr>
          <w:rFonts w:eastAsia="Times New Roman"/>
          <w:sz w:val="27"/>
          <w:szCs w:val="27"/>
          <w:lang w:eastAsia="ru-RU"/>
        </w:rPr>
        <w:t xml:space="preserve"> определяется по следующей формуле:</w:t>
      </w:r>
    </w:p>
    <w:p w:rsidR="00606AED" w:rsidRPr="00FA40FA" w:rsidRDefault="00606AED" w:rsidP="00D71645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proofErr w:type="spellStart"/>
      <w:r w:rsidRPr="00FA40FA">
        <w:rPr>
          <w:b/>
          <w:sz w:val="27"/>
          <w:szCs w:val="27"/>
        </w:rPr>
        <w:t>А</w:t>
      </w:r>
      <w:r w:rsidRPr="00FA40FA">
        <w:rPr>
          <w:b/>
          <w:sz w:val="27"/>
          <w:szCs w:val="27"/>
          <w:vertAlign w:val="subscript"/>
        </w:rPr>
        <w:t>ВЗи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= (</w:t>
      </w:r>
      <w:r w:rsidRPr="00FA40FA">
        <w:rPr>
          <w:b/>
          <w:sz w:val="27"/>
          <w:szCs w:val="27"/>
          <w:lang w:val="en-US"/>
        </w:rPr>
        <w:t>V</w:t>
      </w:r>
      <w:proofErr w:type="spellStart"/>
      <w:r w:rsidRPr="00FA40FA">
        <w:rPr>
          <w:b/>
          <w:sz w:val="27"/>
          <w:szCs w:val="27"/>
          <w:vertAlign w:val="subscript"/>
        </w:rPr>
        <w:t>ВЗи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S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х</w:t>
      </w:r>
      <w:r w:rsidRPr="00FA40FA">
        <w:rPr>
          <w:b/>
          <w:sz w:val="27"/>
          <w:szCs w:val="27"/>
        </w:rPr>
        <w:t xml:space="preserve"> </w:t>
      </w:r>
      <w:r w:rsidRPr="00FA40FA">
        <w:rPr>
          <w:b/>
          <w:sz w:val="27"/>
          <w:szCs w:val="27"/>
          <w:lang w:val="en-US"/>
        </w:rPr>
        <w:t>K</w:t>
      </w:r>
      <w:proofErr w:type="spellStart"/>
      <w:r w:rsidRPr="00FA40FA">
        <w:rPr>
          <w:b/>
          <w:sz w:val="27"/>
          <w:szCs w:val="27"/>
          <w:vertAlign w:val="subscript"/>
        </w:rPr>
        <w:t>соб</w:t>
      </w:r>
      <w:proofErr w:type="spellEnd"/>
      <w:r w:rsidRPr="00FA40FA">
        <w:rPr>
          <w:b/>
          <w:sz w:val="27"/>
          <w:szCs w:val="27"/>
        </w:rPr>
        <w:t xml:space="preserve"> (+/-) </w:t>
      </w:r>
      <w:proofErr w:type="gramStart"/>
      <w:r w:rsidRPr="00FA40FA">
        <w:rPr>
          <w:b/>
          <w:sz w:val="27"/>
          <w:szCs w:val="27"/>
        </w:rPr>
        <w:t>Р</w:t>
      </w:r>
      <w:proofErr w:type="gramEnd"/>
      <w:r w:rsidRPr="00FA40FA">
        <w:rPr>
          <w:b/>
          <w:sz w:val="27"/>
          <w:szCs w:val="27"/>
        </w:rPr>
        <w:t xml:space="preserve"> (+/-) </w:t>
      </w:r>
      <w:r w:rsidRPr="00FA40FA">
        <w:rPr>
          <w:b/>
          <w:sz w:val="27"/>
          <w:szCs w:val="27"/>
          <w:lang w:val="en-US"/>
        </w:rPr>
        <w:t>F</w:t>
      </w:r>
      <w:r w:rsidRPr="00FA40FA">
        <w:rPr>
          <w:b/>
          <w:sz w:val="27"/>
          <w:szCs w:val="27"/>
        </w:rPr>
        <w:t>)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FA40FA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>,</w:t>
      </w:r>
      <w:r w:rsidR="00D71645" w:rsidRPr="00FA40FA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где: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b/>
          <w:i/>
          <w:sz w:val="27"/>
          <w:szCs w:val="27"/>
          <w:lang w:val="en-US"/>
        </w:rPr>
        <w:t>V</w:t>
      </w:r>
      <w:proofErr w:type="spellStart"/>
      <w:r w:rsidRPr="00FA40FA">
        <w:rPr>
          <w:b/>
          <w:i/>
          <w:sz w:val="27"/>
          <w:szCs w:val="27"/>
          <w:vertAlign w:val="subscript"/>
        </w:rPr>
        <w:t>ВЗи</w:t>
      </w:r>
      <w:proofErr w:type="spellEnd"/>
      <w:r w:rsidRPr="00FA40FA">
        <w:rPr>
          <w:rFonts w:eastAsia="Times New Roman"/>
          <w:sz w:val="27"/>
          <w:szCs w:val="27"/>
          <w:lang w:eastAsia="ru-RU"/>
        </w:rPr>
        <w:t xml:space="preserve"> –</w:t>
      </w:r>
      <w:r w:rsidRPr="00FA40FA">
        <w:rPr>
          <w:sz w:val="27"/>
          <w:szCs w:val="27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</w:t>
      </w:r>
      <w:proofErr w:type="gramEnd"/>
      <w:r w:rsidR="00E93EBD" w:rsidRPr="00FA40FA">
        <w:rPr>
          <w:rFonts w:eastAsia="Times New Roman"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декалитров;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b/>
          <w:sz w:val="27"/>
          <w:szCs w:val="27"/>
          <w:lang w:val="en-US" w:eastAsia="ru-RU"/>
        </w:rPr>
        <w:t>S</w:t>
      </w:r>
      <w:r w:rsidRPr="00FA40FA">
        <w:rPr>
          <w:rFonts w:eastAsia="Times New Roman"/>
          <w:b/>
          <w:sz w:val="27"/>
          <w:szCs w:val="27"/>
          <w:lang w:eastAsia="ru-RU"/>
        </w:rPr>
        <w:t xml:space="preserve"> – </w:t>
      </w:r>
      <w:proofErr w:type="gramStart"/>
      <w:r w:rsidRPr="00FA40FA">
        <w:rPr>
          <w:rFonts w:eastAsia="Times New Roman"/>
          <w:sz w:val="27"/>
          <w:szCs w:val="27"/>
          <w:lang w:eastAsia="ru-RU"/>
        </w:rPr>
        <w:t>ставка</w:t>
      </w:r>
      <w:proofErr w:type="gramEnd"/>
      <w:r w:rsidRPr="00FA40FA">
        <w:rPr>
          <w:rFonts w:eastAsia="Times New Roman"/>
          <w:sz w:val="27"/>
          <w:szCs w:val="27"/>
          <w:lang w:eastAsia="ru-RU"/>
        </w:rPr>
        <w:t xml:space="preserve"> акциза, рублей за 1 декалитр;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FA40FA">
        <w:rPr>
          <w:b/>
          <w:sz w:val="27"/>
          <w:szCs w:val="27"/>
          <w:lang w:val="en-US"/>
        </w:rPr>
        <w:t>K</w:t>
      </w:r>
      <w:proofErr w:type="spellStart"/>
      <w:r w:rsidRPr="00FA40FA">
        <w:rPr>
          <w:b/>
          <w:sz w:val="27"/>
          <w:szCs w:val="27"/>
          <w:vertAlign w:val="subscript"/>
        </w:rPr>
        <w:t>соб</w:t>
      </w:r>
      <w:proofErr w:type="spellEnd"/>
      <w:r w:rsidRPr="00FA40FA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 %.</w:t>
      </w:r>
      <w:proofErr w:type="gramEnd"/>
      <w:r w:rsidRPr="00FA40FA">
        <w:rPr>
          <w:sz w:val="27"/>
          <w:szCs w:val="27"/>
        </w:rPr>
        <w:t xml:space="preserve"> 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r w:rsidRPr="00FA40FA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proofErr w:type="gramStart"/>
      <w:r w:rsidRPr="00FA40FA">
        <w:rPr>
          <w:b/>
          <w:sz w:val="27"/>
          <w:szCs w:val="27"/>
        </w:rPr>
        <w:t>Р</w:t>
      </w:r>
      <w:proofErr w:type="gramEnd"/>
      <w:r w:rsidRPr="00FA40FA">
        <w:rPr>
          <w:sz w:val="27"/>
          <w:szCs w:val="27"/>
        </w:rPr>
        <w:t xml:space="preserve"> – переходящие платежи, тыс. рублей;</w:t>
      </w:r>
    </w:p>
    <w:p w:rsidR="00606AED" w:rsidRPr="00FA40FA" w:rsidRDefault="00606AED" w:rsidP="00606AED">
      <w:pPr>
        <w:spacing w:line="240" w:lineRule="auto"/>
        <w:jc w:val="both"/>
        <w:rPr>
          <w:sz w:val="27"/>
          <w:szCs w:val="27"/>
        </w:rPr>
      </w:pPr>
      <w:r w:rsidRPr="00FA40FA">
        <w:rPr>
          <w:rFonts w:eastAsia="Times New Roman"/>
          <w:b/>
          <w:sz w:val="27"/>
          <w:szCs w:val="27"/>
          <w:lang w:eastAsia="ru-RU"/>
        </w:rPr>
        <w:t>F</w:t>
      </w:r>
      <w:r w:rsidRPr="00FA40FA">
        <w:rPr>
          <w:rFonts w:eastAsia="Times New Roman"/>
          <w:sz w:val="27"/>
          <w:szCs w:val="27"/>
          <w:lang w:eastAsia="ru-RU"/>
        </w:rPr>
        <w:t xml:space="preserve"> – </w:t>
      </w:r>
      <w:r w:rsidRPr="00FA40FA">
        <w:rPr>
          <w:sz w:val="27"/>
          <w:szCs w:val="27"/>
        </w:rPr>
        <w:t xml:space="preserve">корректирующая сумма поступлений </w:t>
      </w:r>
      <w:r w:rsidRPr="00FA40FA">
        <w:rPr>
          <w:rFonts w:eastAsia="Times New Roman"/>
          <w:sz w:val="27"/>
          <w:szCs w:val="27"/>
        </w:rPr>
        <w:t>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FA40FA">
        <w:rPr>
          <w:rFonts w:eastAsia="Times New Roman"/>
          <w:sz w:val="27"/>
          <w:szCs w:val="27"/>
          <w:lang w:eastAsia="ru-RU"/>
        </w:rPr>
        <w:t>;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FA40FA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A40FA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  <w:proofErr w:type="gramEnd"/>
    </w:p>
    <w:p w:rsidR="00606AED" w:rsidRPr="00FA40FA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FA40FA">
        <w:rPr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FA40FA">
        <w:rPr>
          <w:sz w:val="27"/>
          <w:szCs w:val="27"/>
        </w:rPr>
        <w:t>алгоритма расчета прогнозного объема поступлений налога</w:t>
      </w:r>
      <w:proofErr w:type="gramEnd"/>
      <w:r w:rsidRPr="00FA40FA">
        <w:rPr>
          <w:sz w:val="27"/>
          <w:szCs w:val="27"/>
        </w:rPr>
        <w:t>.</w:t>
      </w:r>
    </w:p>
    <w:p w:rsidR="00606AED" w:rsidRPr="00FA40FA" w:rsidRDefault="00A8703F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 xml:space="preserve">Акцизы на вина, </w:t>
      </w:r>
      <w:r w:rsidRPr="00FA40FA">
        <w:rPr>
          <w:sz w:val="27"/>
          <w:szCs w:val="27"/>
        </w:rPr>
        <w:t>включая российское</w:t>
      </w:r>
      <w:r w:rsidRPr="00FA40FA">
        <w:rPr>
          <w:rFonts w:eastAsia="Times New Roman"/>
          <w:sz w:val="27"/>
          <w:szCs w:val="27"/>
          <w:lang w:eastAsia="ru-RU"/>
        </w:rPr>
        <w:t xml:space="preserve"> шампанское, </w:t>
      </w:r>
      <w:r w:rsidR="00606AED" w:rsidRPr="00FA40FA">
        <w:rPr>
          <w:rFonts w:eastAsia="Times New Roman"/>
          <w:sz w:val="27"/>
          <w:szCs w:val="27"/>
          <w:lang w:eastAsia="ru-RU"/>
        </w:rPr>
        <w:t xml:space="preserve">с защищенным географическим указанием, с защищенным наименованием места происхождения, производимые на территории Российской Федерации, зачисляются в бюджеты субъектов Российской Федерации по нормативам, установленным </w:t>
      </w:r>
      <w:r w:rsidR="00606AED" w:rsidRPr="00FA40FA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="00606AED" w:rsidRPr="00FA40FA">
        <w:rPr>
          <w:rFonts w:eastAsia="Times New Roman"/>
          <w:sz w:val="27"/>
          <w:szCs w:val="27"/>
          <w:lang w:eastAsia="ru-RU"/>
        </w:rPr>
        <w:t>.</w:t>
      </w:r>
    </w:p>
    <w:p w:rsidR="00424101" w:rsidRPr="00FA40FA" w:rsidRDefault="00424101" w:rsidP="0042410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A40FA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FA40FA">
        <w:rPr>
          <w:sz w:val="27"/>
          <w:szCs w:val="27"/>
        </w:rPr>
        <w:t>о данному виду доходов отсутствуют</w:t>
      </w:r>
      <w:r w:rsidRPr="00FA40FA">
        <w:rPr>
          <w:rFonts w:eastAsia="Times New Roman"/>
          <w:sz w:val="27"/>
          <w:szCs w:val="27"/>
          <w:lang w:eastAsia="ru-RU"/>
        </w:rPr>
        <w:t>.</w:t>
      </w:r>
    </w:p>
    <w:p w:rsidR="00D36B05" w:rsidRPr="00FA40FA" w:rsidRDefault="00D36B05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C7464D" w:rsidRPr="00FA40FA" w:rsidRDefault="00F027D6" w:rsidP="00D53743">
      <w:pPr>
        <w:keepNext/>
        <w:tabs>
          <w:tab w:val="left" w:pos="0"/>
          <w:tab w:val="left" w:pos="10205"/>
        </w:tabs>
        <w:spacing w:line="240" w:lineRule="auto"/>
        <w:ind w:right="-1" w:firstLine="1134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88" w:name="_Toc133244561"/>
      <w:bookmarkStart w:id="89" w:name="_Toc89426774"/>
      <w:r w:rsidRPr="00FA40FA">
        <w:rPr>
          <w:rFonts w:eastAsia="Times New Roman"/>
          <w:b/>
          <w:bCs/>
          <w:sz w:val="27"/>
          <w:szCs w:val="27"/>
        </w:rPr>
        <w:t>2.3.</w:t>
      </w:r>
      <w:r w:rsidR="00386994" w:rsidRPr="00FA40FA">
        <w:rPr>
          <w:rFonts w:eastAsia="Times New Roman"/>
          <w:b/>
          <w:bCs/>
          <w:sz w:val="27"/>
          <w:szCs w:val="27"/>
        </w:rPr>
        <w:t>20</w:t>
      </w:r>
      <w:r w:rsidR="00D36B05" w:rsidRPr="00FA40FA">
        <w:rPr>
          <w:rFonts w:eastAsia="Times New Roman"/>
          <w:b/>
          <w:bCs/>
          <w:sz w:val="27"/>
          <w:szCs w:val="27"/>
        </w:rPr>
        <w:t xml:space="preserve">. </w:t>
      </w:r>
      <w:proofErr w:type="gramStart"/>
      <w:r w:rsidR="00D36B05" w:rsidRPr="00FA40FA">
        <w:rPr>
          <w:rFonts w:eastAsia="Times New Roman"/>
          <w:b/>
          <w:bCs/>
          <w:sz w:val="27"/>
          <w:szCs w:val="27"/>
        </w:rPr>
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</w:t>
      </w:r>
      <w:bookmarkEnd w:id="88"/>
      <w:r w:rsidR="00D36B05" w:rsidRPr="00FA40FA">
        <w:rPr>
          <w:rFonts w:eastAsia="Times New Roman"/>
          <w:b/>
          <w:bCs/>
          <w:sz w:val="27"/>
          <w:szCs w:val="27"/>
        </w:rPr>
        <w:t xml:space="preserve"> </w:t>
      </w:r>
      <w:proofErr w:type="gramEnd"/>
    </w:p>
    <w:p w:rsidR="00D36B05" w:rsidRPr="00FA40FA" w:rsidRDefault="00D36B05" w:rsidP="00D53743">
      <w:pPr>
        <w:keepNext/>
        <w:tabs>
          <w:tab w:val="left" w:pos="0"/>
          <w:tab w:val="left" w:pos="10205"/>
        </w:tabs>
        <w:spacing w:line="240" w:lineRule="auto"/>
        <w:ind w:right="-1" w:firstLine="1134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90" w:name="_Toc133244562"/>
      <w:r w:rsidRPr="00FA40FA">
        <w:rPr>
          <w:rFonts w:eastAsia="Times New Roman"/>
          <w:b/>
          <w:bCs/>
          <w:sz w:val="27"/>
          <w:szCs w:val="27"/>
        </w:rPr>
        <w:t>за налоговый период составляет не менее 80 процентов)</w:t>
      </w:r>
      <w:r w:rsidRPr="00FA40FA">
        <w:rPr>
          <w:rFonts w:eastAsia="Times New Roman"/>
          <w:b/>
          <w:bCs/>
          <w:sz w:val="27"/>
          <w:szCs w:val="27"/>
        </w:rPr>
        <w:br/>
        <w:t>182 1 03 02440 01 0000 110</w:t>
      </w:r>
      <w:bookmarkEnd w:id="90"/>
      <w:r w:rsidRPr="00FA40FA">
        <w:rPr>
          <w:rFonts w:eastAsia="Times New Roman"/>
          <w:b/>
          <w:bCs/>
          <w:sz w:val="27"/>
          <w:szCs w:val="27"/>
        </w:rPr>
        <w:t xml:space="preserve"> </w:t>
      </w:r>
      <w:bookmarkEnd w:id="89"/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sz w:val="27"/>
          <w:szCs w:val="27"/>
        </w:rPr>
        <w:t xml:space="preserve">Для расчёта поступлений акциза на жидкую сталь (за исключением стали жидкой, выплавляемой в мартеновских, индукционных и (или) электрических </w:t>
      </w:r>
      <w:r w:rsidRPr="00FA40FA">
        <w:rPr>
          <w:rFonts w:eastAsia="Times New Roman"/>
          <w:sz w:val="27"/>
          <w:szCs w:val="27"/>
        </w:rPr>
        <w:lastRenderedPageBreak/>
        <w:t>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используются:</w:t>
      </w:r>
    </w:p>
    <w:p w:rsidR="00D36B05" w:rsidRPr="00FA40FA" w:rsidRDefault="00F027D6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sz w:val="27"/>
          <w:szCs w:val="27"/>
        </w:rPr>
        <w:t>-</w:t>
      </w:r>
      <w:r w:rsidR="00D36B05" w:rsidRPr="00FA40FA">
        <w:rPr>
          <w:rFonts w:eastAsia="Times New Roman"/>
          <w:sz w:val="27"/>
          <w:szCs w:val="27"/>
        </w:rPr>
        <w:t>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D36B05" w:rsidRPr="00FA40FA" w:rsidRDefault="00F027D6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sz w:val="27"/>
          <w:szCs w:val="27"/>
        </w:rPr>
        <w:t>-</w:t>
      </w:r>
      <w:r w:rsidR="00D36B05" w:rsidRPr="00FA40FA">
        <w:rPr>
          <w:rFonts w:eastAsia="Times New Roman"/>
          <w:sz w:val="27"/>
          <w:szCs w:val="27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D36B05" w:rsidRPr="00FA40FA" w:rsidRDefault="00F027D6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sz w:val="27"/>
          <w:szCs w:val="27"/>
        </w:rPr>
        <w:t>-</w:t>
      </w:r>
      <w:r w:rsidR="00D36B05" w:rsidRPr="00FA40FA">
        <w:rPr>
          <w:rFonts w:eastAsia="Times New Roman"/>
          <w:sz w:val="27"/>
          <w:szCs w:val="27"/>
        </w:rPr>
        <w:t>налоговые ставки, коэффициенты (применяемые к начислениям для расчета возврата) и преференции, предусмотренные главой 22 НК РФ «Акцизы»;</w:t>
      </w:r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FA40FA">
        <w:rPr>
          <w:rFonts w:eastAsia="Times New Roman"/>
          <w:sz w:val="27"/>
          <w:szCs w:val="27"/>
        </w:rPr>
        <w:t>Расчёт поступлений акциза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осуществляется по методу прямого расчёта, основанного на непосредственном использовании прогнозных значений объемных показателей, размера ставок, и других</w:t>
      </w:r>
      <w:proofErr w:type="gramEnd"/>
      <w:r w:rsidRPr="00FA40FA">
        <w:rPr>
          <w:rFonts w:eastAsia="Times New Roman"/>
          <w:sz w:val="27"/>
          <w:szCs w:val="27"/>
        </w:rPr>
        <w:t xml:space="preserve"> показателей, определяющих поступления акцизов.</w:t>
      </w:r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sz w:val="27"/>
          <w:szCs w:val="27"/>
        </w:rPr>
        <w:t xml:space="preserve">Поступления акциза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</w:t>
      </w:r>
      <w:r w:rsidRPr="00FA40FA">
        <w:rPr>
          <w:rFonts w:eastAsia="Times New Roman"/>
          <w:b/>
          <w:sz w:val="27"/>
          <w:szCs w:val="27"/>
        </w:rPr>
        <w:t>(А</w:t>
      </w:r>
      <w:r w:rsidRPr="00FA40FA">
        <w:rPr>
          <w:rFonts w:eastAsia="Times New Roman"/>
          <w:b/>
          <w:sz w:val="27"/>
          <w:szCs w:val="27"/>
          <w:vertAlign w:val="subscript"/>
        </w:rPr>
        <w:t>СЖ</w:t>
      </w:r>
      <w:r w:rsidRPr="00FA40FA">
        <w:rPr>
          <w:rFonts w:eastAsia="Times New Roman"/>
          <w:b/>
          <w:sz w:val="27"/>
          <w:szCs w:val="27"/>
        </w:rPr>
        <w:t>)</w:t>
      </w:r>
      <w:r w:rsidRPr="00FA40FA">
        <w:rPr>
          <w:rFonts w:eastAsia="Times New Roman"/>
          <w:sz w:val="27"/>
          <w:szCs w:val="27"/>
        </w:rPr>
        <w:t xml:space="preserve"> определяется исходя из следующего алгоритма расчёта (формуле):</w:t>
      </w:r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16"/>
          <w:szCs w:val="16"/>
        </w:rPr>
      </w:pPr>
    </w:p>
    <w:p w:rsidR="00D36B05" w:rsidRPr="00FA40FA" w:rsidRDefault="00D36B05" w:rsidP="00F027D6">
      <w:pPr>
        <w:spacing w:line="240" w:lineRule="auto"/>
        <w:jc w:val="center"/>
        <w:rPr>
          <w:rFonts w:eastAsia="Times New Roman"/>
          <w:b/>
          <w:i/>
          <w:sz w:val="27"/>
          <w:szCs w:val="27"/>
        </w:rPr>
      </w:pPr>
      <w:r w:rsidRPr="00FA40FA">
        <w:rPr>
          <w:rFonts w:eastAsia="Times New Roman"/>
          <w:b/>
          <w:sz w:val="27"/>
          <w:szCs w:val="27"/>
        </w:rPr>
        <w:t>А</w:t>
      </w:r>
      <w:r w:rsidRPr="00FA40FA">
        <w:rPr>
          <w:rFonts w:eastAsia="Times New Roman"/>
          <w:b/>
          <w:sz w:val="27"/>
          <w:szCs w:val="27"/>
          <w:vertAlign w:val="subscript"/>
        </w:rPr>
        <w:t xml:space="preserve">СЖ </w:t>
      </w:r>
      <w:r w:rsidR="00F027D6" w:rsidRPr="00FA40FA">
        <w:rPr>
          <w:rFonts w:eastAsia="Times New Roman"/>
          <w:b/>
          <w:sz w:val="27"/>
          <w:szCs w:val="27"/>
        </w:rPr>
        <w:t>=</w:t>
      </w:r>
      <w:r w:rsidR="00C8397A" w:rsidRPr="00FA40FA">
        <w:rPr>
          <w:rFonts w:eastAsia="Times New Roman"/>
          <w:b/>
          <w:sz w:val="27"/>
          <w:szCs w:val="27"/>
        </w:rPr>
        <w:t>(</w:t>
      </w:r>
      <w:r w:rsidRPr="00FA40FA">
        <w:rPr>
          <w:rFonts w:eastAsia="Times New Roman"/>
          <w:b/>
          <w:sz w:val="27"/>
          <w:szCs w:val="27"/>
        </w:rPr>
        <w:t>(</w:t>
      </w:r>
      <w:r w:rsidRPr="00FA40FA">
        <w:rPr>
          <w:rFonts w:eastAsia="Times New Roman"/>
          <w:b/>
          <w:sz w:val="27"/>
          <w:szCs w:val="27"/>
          <w:lang w:val="en-US"/>
        </w:rPr>
        <w:t>V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</w:rPr>
        <w:t>сж</w:t>
      </w:r>
      <w:proofErr w:type="spellEnd"/>
      <w:r w:rsidRPr="00FA40FA">
        <w:rPr>
          <w:rFonts w:eastAsia="Times New Roman"/>
          <w:b/>
          <w:sz w:val="27"/>
          <w:szCs w:val="27"/>
        </w:rPr>
        <w:t>*</w:t>
      </w:r>
      <w:r w:rsidRPr="00FA40FA">
        <w:rPr>
          <w:rFonts w:eastAsia="Times New Roman"/>
          <w:b/>
          <w:sz w:val="27"/>
          <w:szCs w:val="27"/>
          <w:lang w:val="en-US"/>
        </w:rPr>
        <w:t>S</w:t>
      </w:r>
      <w:r w:rsidRPr="00FA40FA">
        <w:rPr>
          <w:rFonts w:eastAsia="Times New Roman"/>
          <w:b/>
          <w:sz w:val="27"/>
          <w:szCs w:val="27"/>
        </w:rPr>
        <w:t xml:space="preserve">)× </w:t>
      </w:r>
      <w:proofErr w:type="gramStart"/>
      <w:r w:rsidRPr="00FA40FA">
        <w:rPr>
          <w:rFonts w:eastAsia="Times New Roman"/>
          <w:b/>
          <w:sz w:val="27"/>
          <w:szCs w:val="27"/>
          <w:lang w:val="en-US"/>
        </w:rPr>
        <w:t>K</w:t>
      </w:r>
      <w:proofErr w:type="spellStart"/>
      <w:proofErr w:type="gramEnd"/>
      <w:r w:rsidRPr="00FA40FA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="00637047" w:rsidRPr="00FA40FA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FA40FA">
        <w:rPr>
          <w:rFonts w:eastAsia="Times New Roman"/>
          <w:b/>
          <w:sz w:val="27"/>
          <w:szCs w:val="27"/>
        </w:rPr>
        <w:t xml:space="preserve">(+/-) </w:t>
      </w:r>
      <w:r w:rsidRPr="00FA40FA">
        <w:rPr>
          <w:rFonts w:eastAsia="Times New Roman"/>
          <w:b/>
          <w:sz w:val="27"/>
          <w:szCs w:val="27"/>
          <w:lang w:val="en-US"/>
        </w:rPr>
        <w:t>P</w:t>
      </w:r>
      <w:r w:rsidRPr="00FA40FA">
        <w:rPr>
          <w:rFonts w:eastAsia="Times New Roman"/>
          <w:b/>
          <w:sz w:val="27"/>
          <w:szCs w:val="27"/>
        </w:rPr>
        <w:t xml:space="preserve"> (+/-) </w:t>
      </w:r>
      <w:r w:rsidRPr="00FA40FA">
        <w:rPr>
          <w:rFonts w:eastAsia="Times New Roman"/>
          <w:b/>
          <w:sz w:val="27"/>
          <w:szCs w:val="27"/>
          <w:lang w:val="en-US"/>
        </w:rPr>
        <w:t>F</w:t>
      </w:r>
      <w:r w:rsidR="00C8397A" w:rsidRPr="00FA40FA">
        <w:rPr>
          <w:rFonts w:eastAsia="Times New Roman"/>
          <w:b/>
          <w:sz w:val="27"/>
          <w:szCs w:val="27"/>
        </w:rPr>
        <w:t>)*</w:t>
      </w:r>
      <w:r w:rsidRPr="00FA40FA">
        <w:rPr>
          <w:rFonts w:eastAsia="Times New Roman"/>
          <w:b/>
          <w:sz w:val="27"/>
          <w:szCs w:val="27"/>
        </w:rPr>
        <w:t>,</w:t>
      </w:r>
      <w:r w:rsidR="00C8397A" w:rsidRPr="00FA40FA">
        <w:rPr>
          <w:b/>
        </w:rPr>
        <w:t xml:space="preserve"> </w:t>
      </w:r>
      <w:proofErr w:type="spellStart"/>
      <w:r w:rsidR="00637047" w:rsidRPr="00FA40FA">
        <w:rPr>
          <w:rFonts w:eastAsia="Times New Roman"/>
          <w:b/>
          <w:sz w:val="27"/>
          <w:szCs w:val="27"/>
        </w:rPr>
        <w:t>N</w:t>
      </w:r>
      <w:r w:rsidR="00637047" w:rsidRPr="00FA40FA">
        <w:rPr>
          <w:rFonts w:eastAsia="Times New Roman"/>
          <w:b/>
          <w:sz w:val="27"/>
          <w:szCs w:val="27"/>
          <w:vertAlign w:val="subscript"/>
        </w:rPr>
        <w:t>отч</w:t>
      </w:r>
      <w:proofErr w:type="spellEnd"/>
      <w:r w:rsidR="00C8397A" w:rsidRPr="00FA40FA">
        <w:rPr>
          <w:rFonts w:eastAsia="Times New Roman"/>
          <w:b/>
          <w:sz w:val="27"/>
          <w:szCs w:val="27"/>
        </w:rPr>
        <w:t>,</w:t>
      </w:r>
      <w:r w:rsidR="00F027D6" w:rsidRPr="00FA40FA">
        <w:rPr>
          <w:rFonts w:eastAsia="Times New Roman"/>
          <w:b/>
          <w:i/>
          <w:sz w:val="27"/>
          <w:szCs w:val="27"/>
        </w:rPr>
        <w:t xml:space="preserve"> </w:t>
      </w:r>
      <w:r w:rsidRPr="00FA40FA">
        <w:rPr>
          <w:rFonts w:eastAsia="Times New Roman"/>
          <w:sz w:val="27"/>
          <w:szCs w:val="27"/>
        </w:rPr>
        <w:t>где,</w:t>
      </w:r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FA40FA">
        <w:rPr>
          <w:rFonts w:eastAsia="Times New Roman"/>
          <w:b/>
          <w:sz w:val="27"/>
          <w:szCs w:val="27"/>
        </w:rPr>
        <w:t>V</w:t>
      </w:r>
      <w:r w:rsidRPr="00FA40FA">
        <w:rPr>
          <w:rFonts w:eastAsia="Times New Roman"/>
          <w:b/>
          <w:sz w:val="27"/>
          <w:szCs w:val="27"/>
          <w:vertAlign w:val="subscript"/>
        </w:rPr>
        <w:t>СЖ</w:t>
      </w:r>
      <w:r w:rsidR="00637047" w:rsidRPr="00FA40FA">
        <w:rPr>
          <w:rFonts w:eastAsia="Times New Roman"/>
          <w:sz w:val="27"/>
          <w:szCs w:val="27"/>
        </w:rPr>
        <w:t xml:space="preserve"> </w:t>
      </w:r>
      <w:r w:rsidR="00F027D6" w:rsidRPr="00FA40FA">
        <w:rPr>
          <w:rFonts w:eastAsia="Times New Roman"/>
          <w:sz w:val="27"/>
          <w:szCs w:val="27"/>
        </w:rPr>
        <w:t>–</w:t>
      </w:r>
      <w:r w:rsidR="00637047" w:rsidRPr="00FA40FA">
        <w:rPr>
          <w:rFonts w:eastAsia="Times New Roman"/>
          <w:sz w:val="27"/>
          <w:szCs w:val="27"/>
        </w:rPr>
        <w:t xml:space="preserve"> </w:t>
      </w:r>
      <w:r w:rsidRPr="00FA40FA">
        <w:rPr>
          <w:rFonts w:eastAsia="Times New Roman"/>
          <w:sz w:val="27"/>
          <w:szCs w:val="27"/>
        </w:rPr>
        <w:t>объем стали жидкой,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использованной для получения продуктов (полупродуктов) металлургического производст</w:t>
      </w:r>
      <w:r w:rsidR="009A576A" w:rsidRPr="00FA40FA">
        <w:rPr>
          <w:rFonts w:eastAsia="Times New Roman"/>
          <w:sz w:val="27"/>
          <w:szCs w:val="27"/>
        </w:rPr>
        <w:t>ва путем литья, тонны (с учетом</w:t>
      </w:r>
      <w:r w:rsidRPr="00FA40FA">
        <w:rPr>
          <w:rFonts w:eastAsia="Times New Roman"/>
          <w:sz w:val="27"/>
          <w:szCs w:val="27"/>
        </w:rPr>
        <w:t xml:space="preserve"> д</w:t>
      </w:r>
      <w:r w:rsidR="009A576A" w:rsidRPr="00FA40FA">
        <w:rPr>
          <w:rFonts w:eastAsia="Times New Roman"/>
          <w:sz w:val="27"/>
          <w:szCs w:val="27"/>
        </w:rPr>
        <w:t>анных</w:t>
      </w:r>
      <w:r w:rsidRPr="00FA40FA">
        <w:rPr>
          <w:rFonts w:eastAsia="Times New Roman"/>
          <w:sz w:val="27"/>
          <w:szCs w:val="27"/>
        </w:rPr>
        <w:t xml:space="preserve"> оперативного анализа налоговых деклараций, и (или</w:t>
      </w:r>
      <w:proofErr w:type="gramEnd"/>
      <w:r w:rsidRPr="00FA40FA">
        <w:rPr>
          <w:rFonts w:eastAsia="Times New Roman"/>
          <w:sz w:val="27"/>
          <w:szCs w:val="27"/>
        </w:rPr>
        <w:t>) с данными Росстата России, и (или) с показателями отчета по форме № 5-НП);</w:t>
      </w:r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FA40FA">
        <w:rPr>
          <w:rFonts w:eastAsia="Times New Roman"/>
          <w:b/>
          <w:sz w:val="27"/>
          <w:szCs w:val="27"/>
        </w:rPr>
        <w:t>S</w:t>
      </w:r>
      <w:r w:rsidR="00637047" w:rsidRPr="00FA40FA">
        <w:rPr>
          <w:rFonts w:eastAsia="Times New Roman"/>
          <w:sz w:val="27"/>
          <w:szCs w:val="27"/>
        </w:rPr>
        <w:t xml:space="preserve"> </w:t>
      </w:r>
      <w:r w:rsidR="00F027D6" w:rsidRPr="00FA40FA">
        <w:rPr>
          <w:rFonts w:eastAsia="Times New Roman"/>
          <w:sz w:val="27"/>
          <w:szCs w:val="27"/>
        </w:rPr>
        <w:t>–</w:t>
      </w:r>
      <w:r w:rsidR="00637047" w:rsidRPr="00FA40FA">
        <w:rPr>
          <w:rFonts w:eastAsia="Times New Roman"/>
          <w:sz w:val="27"/>
          <w:szCs w:val="27"/>
        </w:rPr>
        <w:t xml:space="preserve"> </w:t>
      </w:r>
      <w:r w:rsidRPr="00FA40FA">
        <w:rPr>
          <w:rFonts w:eastAsia="Times New Roman"/>
          <w:sz w:val="27"/>
          <w:szCs w:val="27"/>
        </w:rPr>
        <w:t>ставка акциза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рублей за 1 тонну, определяемая в соответствии с пунктом 13 статьи 193 НК РФ;</w:t>
      </w:r>
      <w:proofErr w:type="gramEnd"/>
    </w:p>
    <w:p w:rsidR="00D36B05" w:rsidRPr="00FA40FA" w:rsidRDefault="00637047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FA40FA">
        <w:rPr>
          <w:rFonts w:eastAsia="Times New Roman"/>
          <w:b/>
          <w:sz w:val="27"/>
          <w:szCs w:val="27"/>
          <w:lang w:val="en-US"/>
        </w:rPr>
        <w:t>K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Pr="00FA40FA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="00F027D6" w:rsidRPr="00FA40FA">
        <w:rPr>
          <w:rFonts w:eastAsia="Times New Roman"/>
          <w:sz w:val="27"/>
          <w:szCs w:val="27"/>
        </w:rPr>
        <w:t>–</w:t>
      </w:r>
      <w:r w:rsidRPr="00FA40FA">
        <w:rPr>
          <w:rFonts w:eastAsia="Times New Roman"/>
          <w:sz w:val="27"/>
          <w:szCs w:val="27"/>
        </w:rPr>
        <w:t xml:space="preserve"> </w:t>
      </w:r>
      <w:r w:rsidR="00D36B05" w:rsidRPr="00FA40FA">
        <w:rPr>
          <w:rFonts w:eastAsia="Times New Roman"/>
          <w:sz w:val="27"/>
          <w:szCs w:val="27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  <w:proofErr w:type="gramEnd"/>
      <w:r w:rsidR="00D36B05" w:rsidRPr="00FA40FA">
        <w:rPr>
          <w:rFonts w:eastAsia="Times New Roman"/>
          <w:sz w:val="27"/>
          <w:szCs w:val="27"/>
        </w:rPr>
        <w:t xml:space="preserve"> </w:t>
      </w:r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b/>
          <w:sz w:val="27"/>
          <w:szCs w:val="27"/>
        </w:rPr>
        <w:t xml:space="preserve">P </w:t>
      </w:r>
      <w:r w:rsidRPr="00FA40FA">
        <w:rPr>
          <w:rFonts w:eastAsia="Times New Roman"/>
          <w:sz w:val="27"/>
          <w:szCs w:val="27"/>
        </w:rPr>
        <w:t>– переходящие платежи, тыс. рублей;</w:t>
      </w:r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b/>
          <w:sz w:val="27"/>
          <w:szCs w:val="27"/>
        </w:rPr>
        <w:t>F</w:t>
      </w:r>
      <w:r w:rsidRPr="00FA40FA">
        <w:rPr>
          <w:rFonts w:eastAsia="Times New Roman"/>
          <w:b/>
          <w:i/>
          <w:sz w:val="27"/>
          <w:szCs w:val="27"/>
        </w:rPr>
        <w:t xml:space="preserve"> – </w:t>
      </w:r>
      <w:r w:rsidRPr="00FA40FA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</w:t>
      </w:r>
      <w:r w:rsidRPr="00FA40FA">
        <w:rPr>
          <w:rFonts w:eastAsia="Times New Roman"/>
          <w:sz w:val="27"/>
          <w:szCs w:val="27"/>
        </w:rPr>
        <w:lastRenderedPageBreak/>
        <w:t>возможно при прогнозировании поступлений налога на очередной финансовый год и плановый период исходя из ретроспективных данных, ты</w:t>
      </w:r>
      <w:r w:rsidR="00C8397A" w:rsidRPr="00FA40FA">
        <w:rPr>
          <w:rFonts w:eastAsia="Times New Roman"/>
          <w:sz w:val="27"/>
          <w:szCs w:val="27"/>
        </w:rPr>
        <w:t>с. рублей;</w:t>
      </w:r>
    </w:p>
    <w:p w:rsidR="00C8397A" w:rsidRPr="00FA40FA" w:rsidRDefault="00C8397A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FA40FA">
        <w:rPr>
          <w:rFonts w:eastAsia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FA40FA">
        <w:rPr>
          <w:rFonts w:eastAsia="Times New Roman"/>
          <w:sz w:val="27"/>
          <w:szCs w:val="27"/>
        </w:rPr>
        <w:t>.</w:t>
      </w:r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FA40FA">
        <w:rPr>
          <w:rFonts w:eastAsia="Times New Roman"/>
          <w:sz w:val="27"/>
          <w:szCs w:val="27"/>
        </w:rPr>
        <w:t>Акциз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зачисляются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D36B05" w:rsidRPr="00F040B9" w:rsidRDefault="00D36B05" w:rsidP="00D36B05">
      <w:pPr>
        <w:spacing w:line="240" w:lineRule="auto"/>
        <w:jc w:val="both"/>
        <w:rPr>
          <w:rFonts w:ascii="Calibri" w:eastAsia="Times New Roman" w:hAnsi="Calibri"/>
          <w:sz w:val="22"/>
          <w:highlight w:val="yellow"/>
        </w:rPr>
      </w:pPr>
    </w:p>
    <w:p w:rsidR="00D53743" w:rsidRPr="00FA40FA" w:rsidRDefault="00F027D6" w:rsidP="00D53743">
      <w:pPr>
        <w:keepNext/>
        <w:tabs>
          <w:tab w:val="left" w:pos="0"/>
          <w:tab w:val="left" w:pos="10205"/>
        </w:tabs>
        <w:spacing w:line="240" w:lineRule="auto"/>
        <w:ind w:right="-1" w:firstLine="567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91" w:name="_Toc133244563"/>
      <w:bookmarkStart w:id="92" w:name="_Toc89426775"/>
      <w:r w:rsidRPr="00FA40FA">
        <w:rPr>
          <w:rFonts w:eastAsia="Times New Roman"/>
          <w:b/>
          <w:bCs/>
          <w:sz w:val="27"/>
          <w:szCs w:val="27"/>
        </w:rPr>
        <w:t>2.3.</w:t>
      </w:r>
      <w:r w:rsidR="00386994" w:rsidRPr="00FA40FA">
        <w:rPr>
          <w:rFonts w:eastAsia="Times New Roman"/>
          <w:b/>
          <w:bCs/>
          <w:sz w:val="27"/>
          <w:szCs w:val="27"/>
        </w:rPr>
        <w:t>21</w:t>
      </w:r>
      <w:r w:rsidR="00D36B05" w:rsidRPr="00FA40FA">
        <w:rPr>
          <w:rFonts w:eastAsia="Times New Roman"/>
          <w:b/>
          <w:bCs/>
          <w:sz w:val="27"/>
          <w:szCs w:val="27"/>
        </w:rPr>
        <w:t>. Акциз на сталь жидкую, выплавляемую в мартеновских, индукционных и (или) электрических сталеплавильных печах, при условии,</w:t>
      </w:r>
      <w:bookmarkEnd w:id="91"/>
      <w:r w:rsidR="00D36B05" w:rsidRPr="00FA40FA">
        <w:rPr>
          <w:rFonts w:eastAsia="Times New Roman"/>
          <w:b/>
          <w:bCs/>
          <w:sz w:val="27"/>
          <w:szCs w:val="27"/>
        </w:rPr>
        <w:t xml:space="preserve"> </w:t>
      </w:r>
    </w:p>
    <w:p w:rsidR="00C7464D" w:rsidRPr="00FA40FA" w:rsidRDefault="00D36B05" w:rsidP="00D53743">
      <w:pPr>
        <w:keepNext/>
        <w:tabs>
          <w:tab w:val="left" w:pos="0"/>
          <w:tab w:val="left" w:pos="10205"/>
        </w:tabs>
        <w:spacing w:line="240" w:lineRule="auto"/>
        <w:ind w:right="-1" w:firstLine="567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93" w:name="_Toc133244564"/>
      <w:r w:rsidRPr="00FA40FA">
        <w:rPr>
          <w:rFonts w:eastAsia="Times New Roman"/>
          <w:b/>
          <w:bCs/>
          <w:sz w:val="27"/>
          <w:szCs w:val="27"/>
        </w:rPr>
        <w:t>если доля массы лома черных металлов в общей массе сырья, использованного для производства стали,</w:t>
      </w:r>
      <w:bookmarkEnd w:id="93"/>
      <w:r w:rsidRPr="00FA40FA">
        <w:rPr>
          <w:rFonts w:eastAsia="Times New Roman"/>
          <w:b/>
          <w:bCs/>
          <w:sz w:val="27"/>
          <w:szCs w:val="27"/>
        </w:rPr>
        <w:t xml:space="preserve"> </w:t>
      </w:r>
    </w:p>
    <w:p w:rsidR="00D36B05" w:rsidRPr="00FA40FA" w:rsidRDefault="00D36B05" w:rsidP="00D53743">
      <w:pPr>
        <w:keepNext/>
        <w:tabs>
          <w:tab w:val="left" w:pos="0"/>
          <w:tab w:val="left" w:pos="10205"/>
        </w:tabs>
        <w:spacing w:line="240" w:lineRule="auto"/>
        <w:ind w:right="-1" w:firstLine="567"/>
        <w:jc w:val="center"/>
        <w:outlineLvl w:val="2"/>
        <w:rPr>
          <w:rFonts w:eastAsia="Times New Roman"/>
          <w:b/>
          <w:bCs/>
          <w:color w:val="FF0000"/>
          <w:sz w:val="27"/>
          <w:szCs w:val="27"/>
        </w:rPr>
      </w:pPr>
      <w:bookmarkStart w:id="94" w:name="_Toc133244565"/>
      <w:r w:rsidRPr="00FA40FA">
        <w:rPr>
          <w:rFonts w:eastAsia="Times New Roman"/>
          <w:b/>
          <w:bCs/>
          <w:sz w:val="27"/>
          <w:szCs w:val="27"/>
        </w:rPr>
        <w:t>за налоговый период составляет не менее 80 процентов</w:t>
      </w:r>
      <w:r w:rsidRPr="00FA40FA">
        <w:rPr>
          <w:rFonts w:eastAsia="Times New Roman"/>
          <w:b/>
          <w:bCs/>
          <w:sz w:val="27"/>
          <w:szCs w:val="27"/>
        </w:rPr>
        <w:br/>
        <w:t>182</w:t>
      </w:r>
      <w:r w:rsidR="00FA40FA" w:rsidRPr="00FA40FA">
        <w:rPr>
          <w:rFonts w:eastAsia="Times New Roman"/>
          <w:b/>
          <w:bCs/>
          <w:sz w:val="27"/>
          <w:szCs w:val="27"/>
        </w:rPr>
        <w:t xml:space="preserve"> 1 03 024</w:t>
      </w:r>
      <w:r w:rsidRPr="00FA40FA">
        <w:rPr>
          <w:rFonts w:eastAsia="Times New Roman"/>
          <w:b/>
          <w:bCs/>
          <w:sz w:val="27"/>
          <w:szCs w:val="27"/>
        </w:rPr>
        <w:t>5 01 0000 110</w:t>
      </w:r>
      <w:bookmarkEnd w:id="94"/>
      <w:r w:rsidRPr="00FA40FA">
        <w:rPr>
          <w:rFonts w:eastAsia="Times New Roman"/>
          <w:b/>
          <w:bCs/>
          <w:sz w:val="27"/>
          <w:szCs w:val="27"/>
        </w:rPr>
        <w:t xml:space="preserve"> </w:t>
      </w:r>
      <w:r w:rsidRPr="00FA40FA">
        <w:rPr>
          <w:rFonts w:eastAsia="Times New Roman"/>
          <w:b/>
          <w:bCs/>
          <w:sz w:val="27"/>
          <w:szCs w:val="27"/>
        </w:rPr>
        <w:br/>
      </w:r>
      <w:bookmarkEnd w:id="92"/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sz w:val="27"/>
          <w:szCs w:val="27"/>
        </w:rPr>
        <w:t>Для расчёта поступлений акциза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используются:</w:t>
      </w:r>
    </w:p>
    <w:p w:rsidR="00D36B05" w:rsidRPr="00FA40FA" w:rsidRDefault="00F027D6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sz w:val="27"/>
          <w:szCs w:val="27"/>
        </w:rPr>
        <w:t>-</w:t>
      </w:r>
      <w:r w:rsidR="00D36B05" w:rsidRPr="00FA40FA">
        <w:rPr>
          <w:rFonts w:eastAsia="Times New Roman"/>
          <w:sz w:val="27"/>
          <w:szCs w:val="27"/>
        </w:rPr>
        <w:t>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D36B05" w:rsidRPr="00FA40FA" w:rsidRDefault="00F027D6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sz w:val="27"/>
          <w:szCs w:val="27"/>
        </w:rPr>
        <w:t>-</w:t>
      </w:r>
      <w:r w:rsidR="00D36B05" w:rsidRPr="00FA40FA">
        <w:rPr>
          <w:rFonts w:eastAsia="Times New Roman"/>
          <w:sz w:val="27"/>
          <w:szCs w:val="27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D36B05" w:rsidRPr="00FA40FA" w:rsidRDefault="00F027D6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sz w:val="27"/>
          <w:szCs w:val="27"/>
        </w:rPr>
        <w:t>-</w:t>
      </w:r>
      <w:r w:rsidR="00D36B05" w:rsidRPr="00FA40FA">
        <w:rPr>
          <w:rFonts w:eastAsia="Times New Roman"/>
          <w:sz w:val="27"/>
          <w:szCs w:val="27"/>
        </w:rPr>
        <w:t>налоговые ставки, коэффициенты (применяемые к начислениям для расчета возврата) и преференции, предусмотренные главой 22 НК РФ «Акцизы»;</w:t>
      </w:r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FA40FA">
        <w:rPr>
          <w:rFonts w:eastAsia="Times New Roman"/>
          <w:sz w:val="27"/>
          <w:szCs w:val="27"/>
        </w:rPr>
        <w:t>Расчёт поступлений акциза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осуществляется по методу прямого расчёта, основанного на непосредственном использовании прогнозных значений объемных показателей, размера ставок, и других показателей, определяющих поступления акцизов.</w:t>
      </w:r>
      <w:proofErr w:type="gramEnd"/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sz w:val="27"/>
          <w:szCs w:val="27"/>
        </w:rPr>
        <w:t xml:space="preserve">Поступления акциза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</w:t>
      </w:r>
      <w:r w:rsidRPr="00FA40FA">
        <w:rPr>
          <w:rFonts w:eastAsia="Times New Roman"/>
          <w:sz w:val="27"/>
          <w:szCs w:val="27"/>
        </w:rPr>
        <w:lastRenderedPageBreak/>
        <w:t xml:space="preserve">стали, за налоговый период составляет не менее 80 процентов, </w:t>
      </w:r>
      <w:r w:rsidRPr="00FA40FA">
        <w:rPr>
          <w:rFonts w:eastAsia="Times New Roman"/>
          <w:b/>
          <w:sz w:val="27"/>
          <w:szCs w:val="27"/>
        </w:rPr>
        <w:t>(</w:t>
      </w:r>
      <w:proofErr w:type="spellStart"/>
      <w:r w:rsidRPr="00FA40FA">
        <w:rPr>
          <w:rFonts w:eastAsia="Times New Roman"/>
          <w:b/>
          <w:sz w:val="27"/>
          <w:szCs w:val="27"/>
        </w:rPr>
        <w:t>А</w:t>
      </w:r>
      <w:r w:rsidRPr="00FA40FA">
        <w:rPr>
          <w:rFonts w:eastAsia="Times New Roman"/>
          <w:b/>
          <w:sz w:val="27"/>
          <w:szCs w:val="27"/>
          <w:vertAlign w:val="subscript"/>
        </w:rPr>
        <w:t>СЖм</w:t>
      </w:r>
      <w:proofErr w:type="spellEnd"/>
      <w:r w:rsidRPr="00FA40FA">
        <w:rPr>
          <w:rFonts w:eastAsia="Times New Roman"/>
          <w:b/>
          <w:sz w:val="27"/>
          <w:szCs w:val="27"/>
        </w:rPr>
        <w:t>)</w:t>
      </w:r>
      <w:r w:rsidRPr="00FA40FA">
        <w:rPr>
          <w:rFonts w:eastAsia="Times New Roman"/>
          <w:sz w:val="27"/>
          <w:szCs w:val="27"/>
        </w:rPr>
        <w:t xml:space="preserve"> определяется исходя из следующего алгоритма расчёта (формуле):</w:t>
      </w:r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16"/>
          <w:szCs w:val="16"/>
        </w:rPr>
      </w:pPr>
    </w:p>
    <w:p w:rsidR="00D36B05" w:rsidRPr="00FA40FA" w:rsidRDefault="00D36B05" w:rsidP="00F027D6">
      <w:pPr>
        <w:spacing w:line="240" w:lineRule="auto"/>
        <w:jc w:val="center"/>
        <w:rPr>
          <w:rFonts w:eastAsia="Times New Roman"/>
          <w:b/>
          <w:i/>
          <w:sz w:val="27"/>
          <w:szCs w:val="27"/>
        </w:rPr>
      </w:pPr>
      <w:r w:rsidRPr="00FA40FA">
        <w:rPr>
          <w:rFonts w:eastAsia="Times New Roman"/>
          <w:b/>
          <w:sz w:val="27"/>
          <w:szCs w:val="27"/>
        </w:rPr>
        <w:t>А</w:t>
      </w:r>
      <w:r w:rsidRPr="00FA40FA">
        <w:rPr>
          <w:rFonts w:eastAsia="Times New Roman"/>
          <w:b/>
          <w:sz w:val="27"/>
          <w:szCs w:val="27"/>
          <w:vertAlign w:val="subscript"/>
        </w:rPr>
        <w:t>СЖ м</w:t>
      </w:r>
      <w:r w:rsidR="00201DBB" w:rsidRPr="00FA40FA">
        <w:rPr>
          <w:rFonts w:eastAsia="Times New Roman"/>
          <w:b/>
          <w:sz w:val="27"/>
          <w:szCs w:val="27"/>
        </w:rPr>
        <w:t>=(</w:t>
      </w:r>
      <w:r w:rsidRPr="00FA40FA">
        <w:rPr>
          <w:rFonts w:eastAsia="Times New Roman"/>
          <w:b/>
          <w:sz w:val="27"/>
          <w:szCs w:val="27"/>
        </w:rPr>
        <w:t>(</w:t>
      </w:r>
      <w:r w:rsidRPr="00FA40FA">
        <w:rPr>
          <w:rFonts w:eastAsia="Times New Roman"/>
          <w:b/>
          <w:sz w:val="27"/>
          <w:szCs w:val="27"/>
          <w:lang w:val="en-US"/>
        </w:rPr>
        <w:t>V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</w:rPr>
        <w:t>сжм</w:t>
      </w:r>
      <w:proofErr w:type="spellEnd"/>
      <w:r w:rsidRPr="00FA40FA">
        <w:rPr>
          <w:rFonts w:eastAsia="Times New Roman"/>
          <w:b/>
          <w:sz w:val="27"/>
          <w:szCs w:val="27"/>
        </w:rPr>
        <w:t>*</w:t>
      </w:r>
      <w:r w:rsidRPr="00FA40FA">
        <w:rPr>
          <w:rFonts w:eastAsia="Times New Roman"/>
          <w:b/>
          <w:sz w:val="27"/>
          <w:szCs w:val="27"/>
          <w:lang w:val="en-US"/>
        </w:rPr>
        <w:t>S</w:t>
      </w:r>
      <w:r w:rsidRPr="00FA40FA">
        <w:rPr>
          <w:rFonts w:eastAsia="Times New Roman"/>
          <w:b/>
          <w:sz w:val="27"/>
          <w:szCs w:val="27"/>
        </w:rPr>
        <w:t xml:space="preserve">)× </w:t>
      </w:r>
      <w:proofErr w:type="gramStart"/>
      <w:r w:rsidRPr="00FA40FA">
        <w:rPr>
          <w:rFonts w:eastAsia="Times New Roman"/>
          <w:b/>
          <w:sz w:val="27"/>
          <w:szCs w:val="27"/>
          <w:lang w:val="en-US"/>
        </w:rPr>
        <w:t>K</w:t>
      </w:r>
      <w:proofErr w:type="spellStart"/>
      <w:proofErr w:type="gramEnd"/>
      <w:r w:rsidRPr="00FA40FA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="00E93EBD" w:rsidRPr="00FA40FA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FA40FA">
        <w:rPr>
          <w:rFonts w:eastAsia="Times New Roman"/>
          <w:b/>
          <w:sz w:val="27"/>
          <w:szCs w:val="27"/>
        </w:rPr>
        <w:t xml:space="preserve">(+/-) </w:t>
      </w:r>
      <w:r w:rsidRPr="00FA40FA">
        <w:rPr>
          <w:rFonts w:eastAsia="Times New Roman"/>
          <w:b/>
          <w:sz w:val="27"/>
          <w:szCs w:val="27"/>
          <w:lang w:val="en-US"/>
        </w:rPr>
        <w:t>P</w:t>
      </w:r>
      <w:r w:rsidRPr="00FA40FA">
        <w:rPr>
          <w:rFonts w:eastAsia="Times New Roman"/>
          <w:b/>
          <w:sz w:val="27"/>
          <w:szCs w:val="27"/>
        </w:rPr>
        <w:t xml:space="preserve"> (+/-) </w:t>
      </w:r>
      <w:r w:rsidRPr="00FA40FA">
        <w:rPr>
          <w:rFonts w:eastAsia="Times New Roman"/>
          <w:b/>
          <w:sz w:val="27"/>
          <w:szCs w:val="27"/>
          <w:lang w:val="en-US"/>
        </w:rPr>
        <w:t>F</w:t>
      </w:r>
      <w:r w:rsidR="00201DBB" w:rsidRPr="00FA40FA">
        <w:rPr>
          <w:rFonts w:eastAsia="Times New Roman"/>
          <w:b/>
          <w:sz w:val="27"/>
          <w:szCs w:val="27"/>
        </w:rPr>
        <w:t>*</w:t>
      </w:r>
      <w:r w:rsidR="00201DBB" w:rsidRPr="00FA40FA">
        <w:rPr>
          <w:b/>
        </w:rPr>
        <w:t xml:space="preserve"> </w:t>
      </w:r>
      <w:proofErr w:type="spellStart"/>
      <w:r w:rsidR="00201DBB" w:rsidRPr="00FA40FA">
        <w:rPr>
          <w:rFonts w:eastAsia="Times New Roman"/>
          <w:b/>
          <w:sz w:val="27"/>
          <w:szCs w:val="27"/>
        </w:rPr>
        <w:t>Nотч</w:t>
      </w:r>
      <w:proofErr w:type="spellEnd"/>
      <w:r w:rsidR="00201DBB" w:rsidRPr="00FA40FA">
        <w:rPr>
          <w:rFonts w:eastAsia="Times New Roman"/>
          <w:b/>
          <w:sz w:val="27"/>
          <w:szCs w:val="27"/>
        </w:rPr>
        <w:t>)</w:t>
      </w:r>
      <w:r w:rsidRPr="00FA40FA">
        <w:rPr>
          <w:rFonts w:eastAsia="Times New Roman"/>
          <w:b/>
          <w:sz w:val="27"/>
          <w:szCs w:val="27"/>
        </w:rPr>
        <w:t>,</w:t>
      </w:r>
      <w:r w:rsidR="00F027D6" w:rsidRPr="00FA40FA">
        <w:rPr>
          <w:rFonts w:eastAsia="Times New Roman"/>
          <w:b/>
          <w:i/>
          <w:sz w:val="27"/>
          <w:szCs w:val="27"/>
        </w:rPr>
        <w:t xml:space="preserve"> </w:t>
      </w:r>
      <w:r w:rsidRPr="00FA40FA">
        <w:rPr>
          <w:rFonts w:eastAsia="Times New Roman"/>
          <w:sz w:val="27"/>
          <w:szCs w:val="27"/>
        </w:rPr>
        <w:t>где,</w:t>
      </w:r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proofErr w:type="gramStart"/>
      <w:r w:rsidRPr="00FA40FA">
        <w:rPr>
          <w:rFonts w:eastAsia="Times New Roman"/>
          <w:b/>
          <w:sz w:val="27"/>
          <w:szCs w:val="27"/>
        </w:rPr>
        <w:t>V</w:t>
      </w:r>
      <w:r w:rsidRPr="00FA40FA">
        <w:rPr>
          <w:rFonts w:eastAsia="Times New Roman"/>
          <w:b/>
          <w:sz w:val="27"/>
          <w:szCs w:val="27"/>
          <w:vertAlign w:val="subscript"/>
        </w:rPr>
        <w:t>СЖм</w:t>
      </w:r>
      <w:proofErr w:type="spellEnd"/>
      <w:r w:rsidRPr="00FA40FA">
        <w:rPr>
          <w:rFonts w:eastAsia="Times New Roman"/>
          <w:sz w:val="27"/>
          <w:szCs w:val="27"/>
        </w:rPr>
        <w:t xml:space="preserve"> – объем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использованной для получения продуктов (полупродуктов) металлургического производства путем литья, тонны (с учетом </w:t>
      </w:r>
      <w:r w:rsidR="00041954" w:rsidRPr="00FA40FA">
        <w:rPr>
          <w:rFonts w:eastAsia="Times New Roman"/>
          <w:sz w:val="27"/>
          <w:szCs w:val="27"/>
        </w:rPr>
        <w:t>данных</w:t>
      </w:r>
      <w:r w:rsidRPr="00FA40FA">
        <w:rPr>
          <w:rFonts w:eastAsia="Times New Roman"/>
          <w:sz w:val="27"/>
          <w:szCs w:val="27"/>
        </w:rPr>
        <w:t xml:space="preserve"> оперативного анализа налоговых деклараций, и (или) с данными Росстата России</w:t>
      </w:r>
      <w:proofErr w:type="gramEnd"/>
      <w:r w:rsidRPr="00FA40FA">
        <w:rPr>
          <w:rFonts w:eastAsia="Times New Roman"/>
          <w:sz w:val="27"/>
          <w:szCs w:val="27"/>
        </w:rPr>
        <w:t>, и (или) с показателями отчета по форме № 5-НП);</w:t>
      </w:r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FA40FA">
        <w:rPr>
          <w:rFonts w:eastAsia="Times New Roman"/>
          <w:b/>
          <w:sz w:val="27"/>
          <w:szCs w:val="27"/>
        </w:rPr>
        <w:t>S</w:t>
      </w:r>
      <w:r w:rsidR="00637047" w:rsidRPr="00FA40FA">
        <w:rPr>
          <w:rFonts w:eastAsia="Times New Roman"/>
          <w:sz w:val="27"/>
          <w:szCs w:val="27"/>
        </w:rPr>
        <w:t xml:space="preserve"> </w:t>
      </w:r>
      <w:r w:rsidR="00F027D6" w:rsidRPr="00FA40FA">
        <w:rPr>
          <w:rFonts w:eastAsia="Times New Roman"/>
          <w:sz w:val="27"/>
          <w:szCs w:val="27"/>
        </w:rPr>
        <w:t>–</w:t>
      </w:r>
      <w:r w:rsidR="00637047" w:rsidRPr="00FA40FA">
        <w:rPr>
          <w:rFonts w:eastAsia="Times New Roman"/>
          <w:sz w:val="27"/>
          <w:szCs w:val="27"/>
        </w:rPr>
        <w:t xml:space="preserve"> </w:t>
      </w:r>
      <w:r w:rsidRPr="00FA40FA">
        <w:rPr>
          <w:rFonts w:eastAsia="Times New Roman"/>
          <w:sz w:val="27"/>
          <w:szCs w:val="27"/>
        </w:rPr>
        <w:t>ставка акциза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рублей за 1 тонну, определяемая в соответствии с пунктом 14 статьи 193 НК РФ;</w:t>
      </w:r>
      <w:proofErr w:type="gramEnd"/>
    </w:p>
    <w:p w:rsidR="00D36B05" w:rsidRPr="00FA40FA" w:rsidRDefault="00637047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FA40FA">
        <w:rPr>
          <w:rFonts w:eastAsia="Times New Roman"/>
          <w:b/>
          <w:sz w:val="27"/>
          <w:szCs w:val="27"/>
          <w:lang w:val="en-US"/>
        </w:rPr>
        <w:t>K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Pr="00FA40FA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="00D36B05" w:rsidRPr="00FA40FA">
        <w:rPr>
          <w:rFonts w:eastAsia="Times New Roman"/>
          <w:sz w:val="27"/>
          <w:szCs w:val="27"/>
        </w:rPr>
        <w:t xml:space="preserve"> –</w:t>
      </w:r>
      <w:proofErr w:type="gramEnd"/>
      <w:r w:rsidR="00D36B05" w:rsidRPr="00FA40FA">
        <w:rPr>
          <w:rFonts w:eastAsia="Times New Roman"/>
          <w:sz w:val="27"/>
          <w:szCs w:val="27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sz w:val="27"/>
          <w:szCs w:val="27"/>
        </w:rPr>
        <w:t>P – переходящие платежи, тыс. рублей;</w:t>
      </w:r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b/>
          <w:sz w:val="27"/>
          <w:szCs w:val="27"/>
        </w:rPr>
        <w:t xml:space="preserve">F </w:t>
      </w:r>
      <w:r w:rsidRPr="00FA40FA">
        <w:rPr>
          <w:rFonts w:eastAsia="Times New Roman"/>
          <w:b/>
          <w:i/>
          <w:sz w:val="27"/>
          <w:szCs w:val="27"/>
        </w:rPr>
        <w:t xml:space="preserve">– </w:t>
      </w:r>
      <w:r w:rsidRPr="00FA40FA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</w:t>
      </w:r>
      <w:r w:rsidR="00201DBB" w:rsidRPr="00FA40FA">
        <w:rPr>
          <w:rFonts w:eastAsia="Times New Roman"/>
          <w:sz w:val="27"/>
          <w:szCs w:val="27"/>
        </w:rPr>
        <w:t>оспективных данных, тыс. рублей;</w:t>
      </w:r>
      <w:r w:rsidRPr="00FA40FA">
        <w:rPr>
          <w:rFonts w:eastAsia="Times New Roman"/>
          <w:sz w:val="27"/>
          <w:szCs w:val="27"/>
        </w:rPr>
        <w:t xml:space="preserve"> </w:t>
      </w:r>
    </w:p>
    <w:p w:rsidR="00201DBB" w:rsidRPr="00FA40FA" w:rsidRDefault="00201DBB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FA40FA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FA40FA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FA40FA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D36B05" w:rsidRPr="00FA40FA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A40FA">
        <w:rPr>
          <w:rFonts w:eastAsia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FA40FA">
        <w:rPr>
          <w:rFonts w:eastAsia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FA40FA">
        <w:rPr>
          <w:rFonts w:eastAsia="Times New Roman"/>
          <w:sz w:val="27"/>
          <w:szCs w:val="27"/>
        </w:rPr>
        <w:t>.</w:t>
      </w:r>
    </w:p>
    <w:p w:rsidR="00D36B05" w:rsidRPr="00FA40FA" w:rsidRDefault="00D36B05" w:rsidP="00D36B05">
      <w:pPr>
        <w:spacing w:line="240" w:lineRule="auto"/>
        <w:jc w:val="both"/>
        <w:rPr>
          <w:rFonts w:ascii="Calibri" w:eastAsia="Times New Roman" w:hAnsi="Calibri"/>
          <w:sz w:val="22"/>
        </w:rPr>
      </w:pPr>
      <w:proofErr w:type="gramStart"/>
      <w:r w:rsidRPr="00FA40FA">
        <w:rPr>
          <w:rFonts w:eastAsia="Times New Roman"/>
          <w:sz w:val="27"/>
          <w:szCs w:val="27"/>
        </w:rPr>
        <w:t>Акциз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зачисляются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090A91" w:rsidRPr="002039D1" w:rsidRDefault="00E22361" w:rsidP="00090A91">
      <w:pPr>
        <w:keepNext/>
        <w:spacing w:line="240" w:lineRule="auto"/>
        <w:ind w:firstLine="708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95" w:name="_Toc133244566"/>
      <w:r w:rsidRPr="00F12C28">
        <w:rPr>
          <w:rFonts w:eastAsia="MS Gothic"/>
          <w:b/>
          <w:bCs/>
          <w:snapToGrid w:val="0"/>
          <w:sz w:val="27"/>
          <w:szCs w:val="27"/>
          <w:lang w:eastAsia="ru-RU"/>
        </w:rPr>
        <w:t>2</w:t>
      </w:r>
      <w:r w:rsidRPr="002039D1">
        <w:rPr>
          <w:rFonts w:eastAsia="MS Gothic"/>
          <w:b/>
          <w:bCs/>
          <w:snapToGrid w:val="0"/>
          <w:sz w:val="27"/>
          <w:szCs w:val="27"/>
          <w:lang w:eastAsia="ru-RU"/>
        </w:rPr>
        <w:t>.4. Налог, взимаемый в связи с применением</w:t>
      </w:r>
      <w:bookmarkEnd w:id="95"/>
      <w:r w:rsidRPr="002039D1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E22361" w:rsidRPr="002039D1" w:rsidRDefault="00E22361" w:rsidP="00090A91">
      <w:pPr>
        <w:keepNext/>
        <w:spacing w:line="240" w:lineRule="auto"/>
        <w:ind w:firstLine="708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96" w:name="_Toc133244567"/>
      <w:r w:rsidRPr="002039D1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упрощенной системы налогообложения </w:t>
      </w:r>
      <w:r w:rsidRPr="002039D1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182 1 05 01000 00 0000 110</w:t>
      </w:r>
      <w:bookmarkEnd w:id="96"/>
    </w:p>
    <w:p w:rsidR="00E22361" w:rsidRPr="002039D1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2039D1">
        <w:rPr>
          <w:rFonts w:eastAsia="Times New Roman"/>
          <w:sz w:val="27"/>
          <w:szCs w:val="27"/>
          <w:lang w:eastAsia="ru-RU"/>
        </w:rPr>
        <w:t>Расчёт доходов в консолидированный бюджет Ростовской области от уплаты налога, уплачиваемого в связи с применением упрощенной системы налогообложения (далее – УСН), осуществляется в соответствии с действующим законодательством Российской Федерации о налогах и сборах.</w:t>
      </w:r>
    </w:p>
    <w:p w:rsidR="00E22361" w:rsidRPr="002039D1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2039D1">
        <w:rPr>
          <w:rFonts w:eastAsia="Times New Roman"/>
          <w:sz w:val="27"/>
          <w:szCs w:val="27"/>
          <w:lang w:eastAsia="ru-RU"/>
        </w:rPr>
        <w:lastRenderedPageBreak/>
        <w:t>Для расчёта налога, уплачиваемого в связи с применением упрощенной системы налогообложения, используются:</w:t>
      </w:r>
    </w:p>
    <w:p w:rsidR="00E22361" w:rsidRPr="002039D1" w:rsidRDefault="00B10C92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2039D1">
        <w:rPr>
          <w:rFonts w:eastAsia="Times New Roman"/>
          <w:sz w:val="27"/>
          <w:szCs w:val="27"/>
          <w:lang w:eastAsia="ru-RU"/>
        </w:rPr>
        <w:t>–</w:t>
      </w:r>
      <w:r w:rsidR="00E22361" w:rsidRPr="002039D1">
        <w:rPr>
          <w:rFonts w:eastAsia="Times New Roman"/>
          <w:sz w:val="27"/>
          <w:szCs w:val="27"/>
          <w:lang w:eastAsia="ru-RU"/>
        </w:rPr>
        <w:t>показатели прогноза социально-экономического развития Ростовской области на очередной финансовый год и плановый период (ВРП, прибыль прибыльных предприятий), разрабатываемые Минэкономразвития Ростовской области;</w:t>
      </w:r>
    </w:p>
    <w:p w:rsidR="00E22361" w:rsidRPr="002039D1" w:rsidRDefault="00B10C92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2039D1">
        <w:rPr>
          <w:rFonts w:eastAsia="Times New Roman"/>
          <w:sz w:val="27"/>
          <w:szCs w:val="27"/>
          <w:lang w:eastAsia="ru-RU"/>
        </w:rPr>
        <w:t>–</w:t>
      </w:r>
      <w:r w:rsidR="00E22361" w:rsidRPr="002039D1">
        <w:rPr>
          <w:rFonts w:eastAsia="Times New Roman"/>
          <w:sz w:val="27"/>
          <w:szCs w:val="27"/>
          <w:lang w:eastAsia="ru-RU"/>
        </w:rPr>
        <w:t>динамика налоговой базы по налогу согласно данным отчета по форме № 5-УСН «Отчет о налоговой базе и структуре начислений по налогу, уплачиваемому в связи с применением упрощенной системы налогообложения», сложившаяся за предыдущие периоды;</w:t>
      </w:r>
    </w:p>
    <w:p w:rsidR="00E22361" w:rsidRPr="002039D1" w:rsidRDefault="00B10C92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2039D1">
        <w:rPr>
          <w:rFonts w:eastAsia="Times New Roman"/>
          <w:sz w:val="27"/>
          <w:szCs w:val="27"/>
          <w:lang w:eastAsia="ru-RU"/>
        </w:rPr>
        <w:t>–</w:t>
      </w:r>
      <w:r w:rsidR="00E22361" w:rsidRPr="002039D1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E22361" w:rsidRPr="002039D1" w:rsidRDefault="00B10C92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2039D1">
        <w:rPr>
          <w:rFonts w:eastAsia="Times New Roman"/>
          <w:sz w:val="27"/>
          <w:szCs w:val="27"/>
          <w:lang w:eastAsia="ru-RU"/>
        </w:rPr>
        <w:t>–</w:t>
      </w:r>
      <w:r w:rsidR="00E22361" w:rsidRPr="002039D1">
        <w:rPr>
          <w:rFonts w:eastAsia="Times New Roman"/>
          <w:sz w:val="27"/>
          <w:szCs w:val="27"/>
          <w:lang w:eastAsia="ru-RU"/>
        </w:rPr>
        <w:t>налоговые ставки, льготы и преференции, предусмотренные главой 26.2. НК РФ «Упрощенная система налогообложения», Областным законом от 10.05.2012 № 843-ЗС и др. источники.</w:t>
      </w:r>
    </w:p>
    <w:p w:rsidR="00E22361" w:rsidRPr="002039D1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2039D1">
        <w:rPr>
          <w:rFonts w:eastAsia="Times New Roman"/>
          <w:sz w:val="27"/>
          <w:szCs w:val="27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E22361" w:rsidRPr="002039D1" w:rsidRDefault="00E22361" w:rsidP="00926606">
      <w:pPr>
        <w:spacing w:line="240" w:lineRule="auto"/>
        <w:jc w:val="both"/>
        <w:rPr>
          <w:rFonts w:eastAsiaTheme="minorHAnsi"/>
          <w:snapToGrid w:val="0"/>
          <w:sz w:val="27"/>
          <w:szCs w:val="27"/>
          <w:lang w:eastAsia="ru-RU"/>
        </w:rPr>
      </w:pPr>
      <w:r w:rsidRPr="002039D1">
        <w:rPr>
          <w:rFonts w:eastAsiaTheme="minorHAnsi"/>
          <w:snapToGrid w:val="0"/>
          <w:sz w:val="27"/>
          <w:szCs w:val="27"/>
          <w:lang w:eastAsia="ru-RU"/>
        </w:rPr>
        <w:t xml:space="preserve">Прогнозный объём поступлений налога, взимаемого в связи с применением упрощенной системы налогообложения </w:t>
      </w:r>
      <w:r w:rsidR="006961CD" w:rsidRPr="002039D1">
        <w:rPr>
          <w:snapToGrid w:val="0"/>
          <w:sz w:val="27"/>
          <w:szCs w:val="27"/>
          <w:lang w:eastAsia="ru-RU"/>
        </w:rPr>
        <w:t>(</w:t>
      </w:r>
      <w:proofErr w:type="spellStart"/>
      <w:r w:rsidR="00376740" w:rsidRPr="002039D1">
        <w:rPr>
          <w:b/>
          <w:snapToGrid w:val="0"/>
          <w:sz w:val="27"/>
          <w:szCs w:val="27"/>
          <w:lang w:eastAsia="ru-RU"/>
        </w:rPr>
        <w:t>УСН</w:t>
      </w:r>
      <w:r w:rsidR="006961CD" w:rsidRPr="002039D1">
        <w:rPr>
          <w:b/>
          <w:snapToGrid w:val="0"/>
          <w:sz w:val="27"/>
          <w:szCs w:val="27"/>
          <w:vertAlign w:val="subscript"/>
          <w:lang w:eastAsia="ru-RU"/>
        </w:rPr>
        <w:t>всего</w:t>
      </w:r>
      <w:proofErr w:type="spellEnd"/>
      <w:r w:rsidR="006961CD" w:rsidRPr="002039D1">
        <w:rPr>
          <w:snapToGrid w:val="0"/>
          <w:sz w:val="27"/>
          <w:szCs w:val="27"/>
          <w:lang w:eastAsia="ru-RU"/>
        </w:rPr>
        <w:t>)</w:t>
      </w:r>
      <w:r w:rsidRPr="002039D1">
        <w:rPr>
          <w:rFonts w:eastAsiaTheme="minorHAnsi"/>
          <w:snapToGrid w:val="0"/>
          <w:sz w:val="27"/>
          <w:szCs w:val="27"/>
          <w:lang w:eastAsia="ru-RU"/>
        </w:rPr>
        <w:t>, определяется как сумма прогнозных поступлений каждого вида налога исходя из выбранного объекта налогообложения:</w:t>
      </w:r>
    </w:p>
    <w:p w:rsidR="00E22361" w:rsidRPr="002039D1" w:rsidRDefault="00376740" w:rsidP="000D1868">
      <w:pPr>
        <w:spacing w:before="120" w:after="120" w:line="240" w:lineRule="auto"/>
        <w:rPr>
          <w:rFonts w:eastAsiaTheme="minorHAnsi"/>
          <w:b/>
          <w:i/>
          <w:snapToGrid w:val="0"/>
          <w:sz w:val="27"/>
          <w:szCs w:val="27"/>
          <w:lang w:eastAsia="ru-RU"/>
        </w:rPr>
      </w:pPr>
      <w:proofErr w:type="spellStart"/>
      <w:r w:rsidRPr="002039D1">
        <w:rPr>
          <w:b/>
          <w:snapToGrid w:val="0"/>
          <w:sz w:val="27"/>
          <w:szCs w:val="27"/>
          <w:lang w:eastAsia="ru-RU"/>
        </w:rPr>
        <w:t>УСН</w:t>
      </w:r>
      <w:r w:rsidR="006961CD" w:rsidRPr="002039D1">
        <w:rPr>
          <w:b/>
          <w:snapToGrid w:val="0"/>
          <w:sz w:val="27"/>
          <w:szCs w:val="27"/>
          <w:vertAlign w:val="subscript"/>
          <w:lang w:eastAsia="ru-RU"/>
        </w:rPr>
        <w:t>всего</w:t>
      </w:r>
      <w:proofErr w:type="spellEnd"/>
      <w:r w:rsidR="00E22361" w:rsidRPr="002039D1">
        <w:rPr>
          <w:rFonts w:eastAsiaTheme="minorHAnsi"/>
          <w:b/>
          <w:snapToGrid w:val="0"/>
          <w:sz w:val="27"/>
          <w:szCs w:val="27"/>
          <w:lang w:eastAsia="ru-RU"/>
        </w:rPr>
        <w:t xml:space="preserve"> = </w:t>
      </w:r>
      <w:r w:rsidR="000D1868" w:rsidRPr="002039D1">
        <w:rPr>
          <w:b/>
          <w:snapToGrid w:val="0"/>
          <w:sz w:val="27"/>
          <w:szCs w:val="27"/>
          <w:lang w:eastAsia="ru-RU"/>
        </w:rPr>
        <w:t>УСН</w:t>
      </w:r>
      <w:proofErr w:type="gramStart"/>
      <w:r w:rsidR="006961CD" w:rsidRPr="002039D1">
        <w:rPr>
          <w:b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="00E22361" w:rsidRPr="002039D1">
        <w:rPr>
          <w:rFonts w:eastAsiaTheme="minorHAnsi"/>
          <w:b/>
          <w:snapToGrid w:val="0"/>
          <w:sz w:val="27"/>
          <w:szCs w:val="27"/>
          <w:lang w:eastAsia="ru-RU"/>
        </w:rPr>
        <w:t xml:space="preserve">+ </w:t>
      </w:r>
      <w:r w:rsidR="000D1868" w:rsidRPr="002039D1">
        <w:rPr>
          <w:b/>
          <w:snapToGrid w:val="0"/>
          <w:sz w:val="27"/>
          <w:szCs w:val="27"/>
          <w:lang w:eastAsia="ru-RU"/>
        </w:rPr>
        <w:t>УСН</w:t>
      </w:r>
      <w:r w:rsidR="006961CD" w:rsidRPr="002039D1">
        <w:rPr>
          <w:b/>
          <w:snapToGrid w:val="0"/>
          <w:sz w:val="27"/>
          <w:szCs w:val="27"/>
          <w:vertAlign w:val="subscript"/>
          <w:lang w:eastAsia="ru-RU"/>
        </w:rPr>
        <w:t>2</w:t>
      </w:r>
      <w:r w:rsidR="00E22361" w:rsidRPr="002039D1">
        <w:rPr>
          <w:rFonts w:eastAsiaTheme="minorHAnsi"/>
          <w:b/>
          <w:snapToGrid w:val="0"/>
          <w:sz w:val="27"/>
          <w:szCs w:val="27"/>
          <w:lang w:eastAsia="ru-RU"/>
        </w:rPr>
        <w:t>,</w:t>
      </w:r>
      <w:r w:rsidR="000D1868" w:rsidRPr="002039D1">
        <w:rPr>
          <w:rFonts w:eastAsiaTheme="minorHAnsi"/>
          <w:b/>
          <w:snapToGrid w:val="0"/>
          <w:sz w:val="27"/>
          <w:szCs w:val="27"/>
          <w:lang w:eastAsia="ru-RU"/>
        </w:rPr>
        <w:t xml:space="preserve"> </w:t>
      </w:r>
      <w:r w:rsidR="00E22361" w:rsidRPr="002039D1">
        <w:rPr>
          <w:rFonts w:eastAsiaTheme="minorHAnsi"/>
          <w:snapToGrid w:val="0"/>
          <w:sz w:val="27"/>
          <w:szCs w:val="27"/>
          <w:lang w:eastAsia="ru-RU"/>
        </w:rPr>
        <w:t>где:</w:t>
      </w:r>
    </w:p>
    <w:p w:rsidR="00E22361" w:rsidRPr="002039D1" w:rsidRDefault="000D1868" w:rsidP="00926606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2039D1">
        <w:rPr>
          <w:b/>
          <w:snapToGrid w:val="0"/>
          <w:sz w:val="27"/>
          <w:szCs w:val="27"/>
          <w:lang w:eastAsia="ru-RU"/>
        </w:rPr>
        <w:t>УСН</w:t>
      </w:r>
      <w:proofErr w:type="gramStart"/>
      <w:r w:rsidR="006961CD" w:rsidRPr="002039D1">
        <w:rPr>
          <w:b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="00E22361" w:rsidRPr="002039D1">
        <w:rPr>
          <w:rFonts w:eastAsiaTheme="minorHAnsi"/>
          <w:b/>
          <w:i/>
          <w:snapToGrid w:val="0"/>
          <w:sz w:val="27"/>
          <w:szCs w:val="27"/>
          <w:lang w:eastAsia="ru-RU"/>
        </w:rPr>
        <w:t xml:space="preserve"> 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>– УСН, уплачиваемый при использовании в качестве объекта налогообложения доходы;</w:t>
      </w:r>
    </w:p>
    <w:p w:rsidR="00E22361" w:rsidRPr="002039D1" w:rsidRDefault="000D1868" w:rsidP="00926606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2039D1">
        <w:rPr>
          <w:b/>
          <w:snapToGrid w:val="0"/>
          <w:sz w:val="27"/>
          <w:szCs w:val="27"/>
          <w:lang w:eastAsia="ru-RU"/>
        </w:rPr>
        <w:t>УСН</w:t>
      </w:r>
      <w:proofErr w:type="gramStart"/>
      <w:r w:rsidR="006961CD" w:rsidRPr="002039D1">
        <w:rPr>
          <w:b/>
          <w:snapToGrid w:val="0"/>
          <w:sz w:val="27"/>
          <w:szCs w:val="27"/>
          <w:vertAlign w:val="subscript"/>
          <w:lang w:eastAsia="ru-RU"/>
        </w:rPr>
        <w:t>2</w:t>
      </w:r>
      <w:proofErr w:type="gramEnd"/>
      <w:r w:rsidR="000A3D41" w:rsidRPr="002039D1">
        <w:rPr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="00E22361" w:rsidRPr="002039D1">
        <w:rPr>
          <w:rFonts w:eastAsia="Times New Roman"/>
          <w:sz w:val="27"/>
          <w:szCs w:val="27"/>
          <w:lang w:eastAsia="ru-RU"/>
        </w:rPr>
        <w:t xml:space="preserve">– 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>УСН, уплачиваемый при использовании в качестве объекта налогообложения доходы, уменьшенные на величину расходов (в том числе минимальный налог).</w:t>
      </w:r>
    </w:p>
    <w:p w:rsidR="00E22361" w:rsidRPr="002039D1" w:rsidRDefault="00E22361" w:rsidP="00926606">
      <w:pPr>
        <w:spacing w:line="240" w:lineRule="auto"/>
        <w:jc w:val="both"/>
        <w:rPr>
          <w:rFonts w:eastAsiaTheme="minorHAnsi"/>
          <w:snapToGrid w:val="0"/>
          <w:spacing w:val="2"/>
          <w:sz w:val="27"/>
          <w:szCs w:val="27"/>
          <w:lang w:eastAsia="ru-RU"/>
        </w:rPr>
      </w:pPr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Прогнозный объем УСН, уплачиваемый при использовании в качестве объекта налогообложения доходы </w:t>
      </w:r>
      <w:r w:rsidR="006961CD" w:rsidRPr="002039D1">
        <w:rPr>
          <w:iCs/>
          <w:snapToGrid w:val="0"/>
          <w:sz w:val="27"/>
          <w:szCs w:val="27"/>
          <w:lang w:eastAsia="ru-RU"/>
        </w:rPr>
        <w:t>(</w:t>
      </w:r>
      <w:r w:rsidR="006961CD" w:rsidRPr="002039D1">
        <w:rPr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="006961CD" w:rsidRPr="002039D1">
        <w:rPr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="006961CD" w:rsidRPr="002039D1">
        <w:rPr>
          <w:snapToGrid w:val="0"/>
          <w:spacing w:val="2"/>
          <w:sz w:val="27"/>
          <w:szCs w:val="27"/>
          <w:lang w:eastAsia="ru-RU"/>
        </w:rPr>
        <w:t>)</w:t>
      </w:r>
      <w:r w:rsidRPr="002039D1">
        <w:rPr>
          <w:rFonts w:eastAsiaTheme="minorHAnsi"/>
          <w:snapToGrid w:val="0"/>
          <w:spacing w:val="2"/>
          <w:sz w:val="27"/>
          <w:szCs w:val="27"/>
          <w:lang w:eastAsia="ru-RU"/>
        </w:rPr>
        <w:t>, рассчитывается по следующей формуле:</w:t>
      </w:r>
    </w:p>
    <w:p w:rsidR="00E22361" w:rsidRPr="002039D1" w:rsidRDefault="006961CD" w:rsidP="000D1868">
      <w:pPr>
        <w:spacing w:before="120" w:after="120" w:line="240" w:lineRule="auto"/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</w:pPr>
      <w:r w:rsidRPr="002039D1">
        <w:rPr>
          <w:b/>
          <w:snapToGrid w:val="0"/>
          <w:sz w:val="27"/>
          <w:szCs w:val="27"/>
          <w:lang w:eastAsia="ru-RU"/>
        </w:rPr>
        <w:t>УСН</w:t>
      </w:r>
      <w:r w:rsidRPr="002039D1">
        <w:rPr>
          <w:b/>
          <w:snapToGrid w:val="0"/>
          <w:sz w:val="27"/>
          <w:szCs w:val="27"/>
          <w:vertAlign w:val="subscript"/>
          <w:lang w:eastAsia="ru-RU"/>
        </w:rPr>
        <w:t>1</w:t>
      </w:r>
      <w:r w:rsidR="00637047" w:rsidRPr="002039D1">
        <w:rPr>
          <w:b/>
          <w:snapToGrid w:val="0"/>
          <w:sz w:val="27"/>
          <w:szCs w:val="27"/>
          <w:vertAlign w:val="subscript"/>
          <w:lang w:eastAsia="ru-RU"/>
        </w:rPr>
        <w:t xml:space="preserve"> </w:t>
      </w:r>
      <w:r w:rsidR="00E22361" w:rsidRPr="002039D1">
        <w:rPr>
          <w:rFonts w:eastAsiaTheme="minorHAnsi"/>
          <w:b/>
          <w:snapToGrid w:val="0"/>
          <w:sz w:val="27"/>
          <w:szCs w:val="27"/>
          <w:lang w:eastAsia="ru-RU"/>
        </w:rPr>
        <w:t>= [(</w:t>
      </w:r>
      <w:r w:rsidRPr="002039D1">
        <w:rPr>
          <w:b/>
          <w:i/>
          <w:iCs/>
          <w:snapToGrid w:val="0"/>
          <w:sz w:val="27"/>
          <w:szCs w:val="27"/>
          <w:lang w:val="en-US" w:eastAsia="ru-RU"/>
        </w:rPr>
        <w:t>V</w:t>
      </w:r>
      <w:r w:rsidRPr="002039D1">
        <w:rPr>
          <w:b/>
          <w:i/>
          <w:iCs/>
          <w:snapToGrid w:val="0"/>
          <w:sz w:val="27"/>
          <w:szCs w:val="27"/>
          <w:lang w:eastAsia="ru-RU"/>
        </w:rPr>
        <w:t>нб1</w:t>
      </w:r>
      <w:r w:rsidRPr="002039D1">
        <w:rPr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2039D1">
        <w:rPr>
          <w:b/>
          <w:iCs/>
          <w:snapToGrid w:val="0"/>
          <w:sz w:val="27"/>
          <w:szCs w:val="27"/>
          <w:lang w:eastAsia="ru-RU"/>
        </w:rPr>
        <w:t xml:space="preserve"> </w:t>
      </w:r>
      <w:r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х </w:t>
      </w:r>
      <w:r w:rsidRPr="002039D1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S</w:t>
      </w:r>
      <w:r w:rsidR="00E22361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– </w:t>
      </w:r>
      <w:r w:rsidR="00E22361" w:rsidRPr="002039D1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="00E22361" w:rsidRPr="002039D1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стр</w:t>
      </w:r>
      <w:proofErr w:type="gramStart"/>
      <w:r w:rsidR="00E22361" w:rsidRPr="002039D1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.в</w:t>
      </w:r>
      <w:proofErr w:type="gramEnd"/>
      <w:r w:rsidR="00E22361" w:rsidRPr="002039D1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зн</w:t>
      </w:r>
      <w:proofErr w:type="spellEnd"/>
      <w:r w:rsidR="00E22361" w:rsidRPr="002039D1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.</w:t>
      </w:r>
      <w:r w:rsidR="00E22361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) (+/-) </w:t>
      </w:r>
      <w:r w:rsidR="00E22361" w:rsidRPr="002039D1">
        <w:rPr>
          <w:rFonts w:eastAsiaTheme="minorHAnsi"/>
          <w:b/>
          <w:snapToGrid w:val="0"/>
          <w:sz w:val="27"/>
          <w:szCs w:val="27"/>
          <w:lang w:eastAsia="ru-RU"/>
        </w:rPr>
        <w:t>F]</w:t>
      </w:r>
      <w:r w:rsidR="00E22361" w:rsidRPr="002039D1">
        <w:rPr>
          <w:rFonts w:eastAsiaTheme="minorHAnsi"/>
          <w:b/>
          <w:snapToGrid w:val="0"/>
          <w:spacing w:val="2"/>
          <w:sz w:val="27"/>
          <w:szCs w:val="27"/>
          <w:lang w:eastAsia="ru-RU"/>
        </w:rPr>
        <w:t xml:space="preserve"> х </w:t>
      </w:r>
      <w:proofErr w:type="gramStart"/>
      <w:r w:rsidR="00E22361" w:rsidRPr="002039D1">
        <w:rPr>
          <w:rFonts w:eastAsiaTheme="minorHAnsi"/>
          <w:b/>
          <w:snapToGrid w:val="0"/>
          <w:sz w:val="27"/>
          <w:szCs w:val="27"/>
          <w:lang w:val="en-US" w:eastAsia="ru-RU"/>
        </w:rPr>
        <w:t>K</w:t>
      </w:r>
      <w:proofErr w:type="spellStart"/>
      <w:proofErr w:type="gramEnd"/>
      <w:r w:rsidR="00E22361" w:rsidRPr="002039D1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="00E22361" w:rsidRPr="002039D1">
        <w:rPr>
          <w:rFonts w:eastAsiaTheme="minorHAnsi"/>
          <w:b/>
          <w:snapToGrid w:val="0"/>
          <w:sz w:val="27"/>
          <w:szCs w:val="27"/>
          <w:lang w:eastAsia="ru-RU"/>
        </w:rPr>
        <w:t>,</w:t>
      </w:r>
      <w:r w:rsidR="000D1868" w:rsidRPr="002039D1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 xml:space="preserve"> 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>где:</w:t>
      </w:r>
    </w:p>
    <w:p w:rsidR="00E22361" w:rsidRPr="002039D1" w:rsidRDefault="006961CD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proofErr w:type="gramStart"/>
      <w:r w:rsidRPr="002039D1">
        <w:rPr>
          <w:b/>
          <w:iCs/>
          <w:snapToGrid w:val="0"/>
          <w:sz w:val="27"/>
          <w:szCs w:val="27"/>
          <w:lang w:val="en-US" w:eastAsia="ru-RU"/>
        </w:rPr>
        <w:t>V</w:t>
      </w:r>
      <w:r w:rsidRPr="002039D1">
        <w:rPr>
          <w:b/>
          <w:iCs/>
          <w:snapToGrid w:val="0"/>
          <w:sz w:val="27"/>
          <w:szCs w:val="27"/>
          <w:lang w:eastAsia="ru-RU"/>
        </w:rPr>
        <w:t>нб1</w:t>
      </w:r>
      <w:r w:rsidRPr="002039D1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r w:rsidRPr="002039D1">
        <w:rPr>
          <w:b/>
          <w:iCs/>
          <w:snapToGrid w:val="0"/>
          <w:sz w:val="27"/>
          <w:szCs w:val="27"/>
          <w:lang w:eastAsia="ru-RU"/>
        </w:rPr>
        <w:t xml:space="preserve"> 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>– налоговая база прогнозируемого периода</w:t>
      </w:r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по </w:t>
      </w:r>
      <w:r w:rsidR="000A3D41" w:rsidRPr="002039D1">
        <w:rPr>
          <w:i/>
          <w:snapToGrid w:val="0"/>
          <w:sz w:val="27"/>
          <w:szCs w:val="27"/>
          <w:lang w:eastAsia="ru-RU"/>
        </w:rPr>
        <w:t>УСН</w:t>
      </w:r>
      <w:r w:rsidRPr="002039D1">
        <w:rPr>
          <w:i/>
          <w:snapToGrid w:val="0"/>
          <w:sz w:val="27"/>
          <w:szCs w:val="27"/>
          <w:vertAlign w:val="subscript"/>
          <w:lang w:eastAsia="ru-RU"/>
        </w:rPr>
        <w:t>1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>, тыс.</w:t>
      </w:r>
      <w:proofErr w:type="gramEnd"/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рублей;</w:t>
      </w:r>
    </w:p>
    <w:p w:rsidR="00E22361" w:rsidRPr="002039D1" w:rsidRDefault="006961CD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2039D1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S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– </w:t>
      </w:r>
      <w:proofErr w:type="gramStart"/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>ставка</w:t>
      </w:r>
      <w:proofErr w:type="gramEnd"/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налога, %;</w:t>
      </w:r>
    </w:p>
    <w:p w:rsidR="00E22361" w:rsidRPr="002039D1" w:rsidRDefault="00E22361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proofErr w:type="gramStart"/>
      <w:r w:rsidRPr="002039D1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2039D1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2039D1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.</w:t>
      </w:r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– прогнозируемый объем страховых взносов на ОПС и по временной нетрудоспособности, тыс.</w:t>
      </w:r>
      <w:proofErr w:type="gramEnd"/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рублей;</w:t>
      </w:r>
    </w:p>
    <w:p w:rsidR="00E22361" w:rsidRPr="002039D1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proofErr w:type="gramStart"/>
      <w:r w:rsidRPr="002039D1">
        <w:rPr>
          <w:rFonts w:eastAsiaTheme="minorHAnsi"/>
          <w:b/>
          <w:sz w:val="27"/>
          <w:szCs w:val="27"/>
          <w:lang w:val="en-US"/>
        </w:rPr>
        <w:t>K</w:t>
      </w:r>
      <w:proofErr w:type="spellStart"/>
      <w:r w:rsidRPr="002039D1">
        <w:rPr>
          <w:rFonts w:eastAsiaTheme="minorHAnsi"/>
          <w:b/>
          <w:sz w:val="27"/>
          <w:szCs w:val="27"/>
          <w:vertAlign w:val="subscript"/>
        </w:rPr>
        <w:t>соб</w:t>
      </w:r>
      <w:proofErr w:type="spellEnd"/>
      <w:r w:rsidRPr="002039D1">
        <w:rPr>
          <w:rFonts w:eastAsiaTheme="minorHAnsi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  <w:proofErr w:type="gramEnd"/>
      <w:r w:rsidRPr="002039D1">
        <w:rPr>
          <w:rFonts w:eastAsiaTheme="minorHAnsi"/>
          <w:sz w:val="27"/>
          <w:szCs w:val="27"/>
        </w:rPr>
        <w:t xml:space="preserve"> </w:t>
      </w:r>
    </w:p>
    <w:p w:rsidR="00E22361" w:rsidRPr="002039D1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2039D1">
        <w:rPr>
          <w:rFonts w:eastAsiaTheme="minorHAnsi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A3D41" w:rsidRPr="002039D1" w:rsidRDefault="00E22361" w:rsidP="000A3D4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039D1">
        <w:rPr>
          <w:rFonts w:eastAsia="Times New Roman"/>
          <w:b/>
          <w:sz w:val="27"/>
          <w:szCs w:val="27"/>
          <w:lang w:eastAsia="ru-RU"/>
        </w:rPr>
        <w:t>F</w:t>
      </w:r>
      <w:r w:rsidRPr="002039D1">
        <w:rPr>
          <w:rFonts w:eastAsia="Times New Roman"/>
          <w:sz w:val="27"/>
          <w:szCs w:val="27"/>
          <w:lang w:eastAsia="ru-RU"/>
        </w:rPr>
        <w:t xml:space="preserve"> –</w:t>
      </w:r>
      <w:r w:rsidR="000A3D41" w:rsidRPr="002039D1">
        <w:rPr>
          <w:rFonts w:eastAsia="Times New Roman"/>
          <w:sz w:val="27"/>
          <w:szCs w:val="27"/>
          <w:lang w:eastAsia="ru-RU"/>
        </w:rPr>
        <w:t xml:space="preserve"> </w:t>
      </w:r>
      <w:r w:rsidR="000A3D41" w:rsidRPr="002039D1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E22361" w:rsidRPr="002039D1" w:rsidRDefault="00E22361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lastRenderedPageBreak/>
        <w:t xml:space="preserve">Прогнозируемый объем налоговой базы по УСН, уплачиваемого при использовании в качестве объекта налогообложения доходы </w:t>
      </w:r>
      <w:r w:rsidR="00875E84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>(</w:t>
      </w:r>
      <w:r w:rsidR="00875E84" w:rsidRPr="002039D1">
        <w:rPr>
          <w:b/>
          <w:iCs/>
          <w:snapToGrid w:val="0"/>
          <w:sz w:val="27"/>
          <w:szCs w:val="27"/>
          <w:lang w:val="en-US" w:eastAsia="ru-RU"/>
        </w:rPr>
        <w:t>V</w:t>
      </w:r>
      <w:r w:rsidR="00875E84" w:rsidRPr="002039D1">
        <w:rPr>
          <w:b/>
          <w:iCs/>
          <w:snapToGrid w:val="0"/>
          <w:sz w:val="27"/>
          <w:szCs w:val="27"/>
          <w:lang w:eastAsia="ru-RU"/>
        </w:rPr>
        <w:t>нб1</w:t>
      </w:r>
      <w:r w:rsidR="00A87CBC" w:rsidRPr="002039D1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r w:rsidR="00A87CBC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>)</w:t>
      </w:r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>, рассчитывается на основе налоговой базы предыдущего периода исходя из её доли в ВРП по следующей формуле:</w:t>
      </w:r>
    </w:p>
    <w:p w:rsidR="00E22361" w:rsidRPr="002039D1" w:rsidRDefault="00875E84" w:rsidP="000F747B">
      <w:pPr>
        <w:spacing w:before="120" w:after="120" w:line="240" w:lineRule="auto"/>
        <w:rPr>
          <w:rFonts w:eastAsiaTheme="minorHAnsi"/>
          <w:b/>
          <w:iCs/>
          <w:snapToGrid w:val="0"/>
          <w:sz w:val="27"/>
          <w:szCs w:val="27"/>
          <w:lang w:eastAsia="ru-RU"/>
        </w:rPr>
      </w:pPr>
      <w:r w:rsidRPr="002039D1">
        <w:rPr>
          <w:b/>
          <w:iCs/>
          <w:snapToGrid w:val="0"/>
          <w:sz w:val="27"/>
          <w:szCs w:val="27"/>
          <w:lang w:val="en-US" w:eastAsia="ru-RU"/>
        </w:rPr>
        <w:t>V</w:t>
      </w:r>
      <w:r w:rsidRPr="002039D1">
        <w:rPr>
          <w:b/>
          <w:iCs/>
          <w:snapToGrid w:val="0"/>
          <w:sz w:val="27"/>
          <w:szCs w:val="27"/>
          <w:lang w:eastAsia="ru-RU"/>
        </w:rPr>
        <w:t>нб1</w:t>
      </w:r>
      <w:r w:rsidRPr="002039D1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r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</w:t>
      </w:r>
      <w:r w:rsidR="00E22361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= </w:t>
      </w:r>
      <w:r w:rsidRPr="002039D1">
        <w:rPr>
          <w:b/>
          <w:iCs/>
          <w:snapToGrid w:val="0"/>
          <w:sz w:val="27"/>
          <w:szCs w:val="27"/>
          <w:lang w:val="en-US" w:eastAsia="ru-RU"/>
        </w:rPr>
        <w:t>V</w:t>
      </w:r>
      <w:r w:rsidRPr="002039D1">
        <w:rPr>
          <w:b/>
          <w:iCs/>
          <w:snapToGrid w:val="0"/>
          <w:sz w:val="27"/>
          <w:szCs w:val="27"/>
          <w:lang w:eastAsia="ru-RU"/>
        </w:rPr>
        <w:t>нб1</w:t>
      </w:r>
      <w:r w:rsidRPr="002039D1">
        <w:rPr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r w:rsidR="000F747B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>/</w:t>
      </w:r>
      <w:r w:rsidR="00E22361" w:rsidRPr="002039D1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="00E22361" w:rsidRPr="002039D1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 xml:space="preserve">ВРП </w:t>
      </w:r>
      <w:proofErr w:type="spellStart"/>
      <w:r w:rsidR="00E22361" w:rsidRPr="002039D1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="00E22361" w:rsidRPr="002039D1">
        <w:rPr>
          <w:rFonts w:eastAsiaTheme="minorHAnsi"/>
          <w:b/>
          <w:snapToGrid w:val="0"/>
          <w:sz w:val="27"/>
          <w:szCs w:val="27"/>
          <w:lang w:eastAsia="ru-RU"/>
        </w:rPr>
        <w:t xml:space="preserve"> </w:t>
      </w:r>
      <w:r w:rsidR="00E22361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х </w:t>
      </w:r>
      <w:r w:rsidR="00E22361" w:rsidRPr="002039D1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="00E22361" w:rsidRPr="002039D1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ВРП</w:t>
      </w:r>
      <w:r w:rsidR="00E22361" w:rsidRPr="002039D1">
        <w:rPr>
          <w:rFonts w:eastAsiaTheme="minorHAnsi"/>
          <w:b/>
          <w:snapToGrid w:val="0"/>
          <w:sz w:val="27"/>
          <w:szCs w:val="27"/>
          <w:lang w:eastAsia="ru-RU"/>
        </w:rPr>
        <w:t xml:space="preserve"> </w:t>
      </w:r>
      <w:proofErr w:type="spellStart"/>
      <w:r w:rsidR="00E22361" w:rsidRPr="002039D1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="00E22361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>,</w:t>
      </w:r>
      <w:r w:rsidR="000F747B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>где:</w:t>
      </w:r>
    </w:p>
    <w:p w:rsidR="00E22361" w:rsidRPr="002039D1" w:rsidRDefault="00875E84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2039D1">
        <w:rPr>
          <w:b/>
          <w:iCs/>
          <w:snapToGrid w:val="0"/>
          <w:sz w:val="27"/>
          <w:szCs w:val="27"/>
          <w:lang w:val="en-US" w:eastAsia="ru-RU"/>
        </w:rPr>
        <w:t>V</w:t>
      </w:r>
      <w:r w:rsidRPr="002039D1">
        <w:rPr>
          <w:b/>
          <w:iCs/>
          <w:snapToGrid w:val="0"/>
          <w:sz w:val="27"/>
          <w:szCs w:val="27"/>
          <w:lang w:eastAsia="ru-RU"/>
        </w:rPr>
        <w:t>нб1</w:t>
      </w:r>
      <w:r w:rsidRPr="002039D1">
        <w:rPr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– налоговая база предыдущего периода</w:t>
      </w:r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по </w:t>
      </w:r>
      <w:r w:rsidRPr="002039D1">
        <w:rPr>
          <w:i/>
          <w:snapToGrid w:val="0"/>
          <w:sz w:val="27"/>
          <w:szCs w:val="27"/>
          <w:lang w:eastAsia="ru-RU"/>
        </w:rPr>
        <w:t>УСН</w:t>
      </w:r>
      <w:r w:rsidRPr="002039D1">
        <w:rPr>
          <w:i/>
          <w:snapToGrid w:val="0"/>
          <w:sz w:val="27"/>
          <w:szCs w:val="27"/>
          <w:vertAlign w:val="subscript"/>
          <w:lang w:eastAsia="ru-RU"/>
        </w:rPr>
        <w:t>1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>, тыс. рублей;</w:t>
      </w:r>
    </w:p>
    <w:p w:rsidR="00E22361" w:rsidRPr="002039D1" w:rsidRDefault="00E22361" w:rsidP="00926606">
      <w:pPr>
        <w:spacing w:line="240" w:lineRule="auto"/>
        <w:jc w:val="both"/>
        <w:rPr>
          <w:rFonts w:eastAsiaTheme="minorHAnsi"/>
          <w:snapToGrid w:val="0"/>
          <w:sz w:val="27"/>
          <w:szCs w:val="27"/>
          <w:lang w:eastAsia="ru-RU"/>
        </w:rPr>
      </w:pPr>
      <w:proofErr w:type="gramStart"/>
      <w:r w:rsidRPr="002039D1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Pr="002039D1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 xml:space="preserve">ВРП </w:t>
      </w:r>
      <w:proofErr w:type="spellStart"/>
      <w:r w:rsidRPr="002039D1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2039D1">
        <w:rPr>
          <w:rFonts w:eastAsiaTheme="minorHAnsi"/>
          <w:snapToGrid w:val="0"/>
          <w:sz w:val="27"/>
          <w:szCs w:val="27"/>
          <w:lang w:eastAsia="ru-RU"/>
        </w:rPr>
        <w:t xml:space="preserve"> – объем валового регионального продукта в предыдущем периоде, тыс.</w:t>
      </w:r>
      <w:proofErr w:type="gramEnd"/>
      <w:r w:rsidR="00376740" w:rsidRPr="002039D1">
        <w:rPr>
          <w:rFonts w:eastAsiaTheme="minorHAnsi"/>
          <w:snapToGrid w:val="0"/>
          <w:sz w:val="27"/>
          <w:szCs w:val="27"/>
          <w:lang w:eastAsia="ru-RU"/>
        </w:rPr>
        <w:t xml:space="preserve"> </w:t>
      </w:r>
      <w:r w:rsidRPr="002039D1">
        <w:rPr>
          <w:rFonts w:eastAsiaTheme="minorHAnsi"/>
          <w:snapToGrid w:val="0"/>
          <w:sz w:val="27"/>
          <w:szCs w:val="27"/>
          <w:lang w:eastAsia="ru-RU"/>
        </w:rPr>
        <w:t>рублей;</w:t>
      </w:r>
    </w:p>
    <w:p w:rsidR="00E22361" w:rsidRPr="002039D1" w:rsidRDefault="00E22361" w:rsidP="00926606">
      <w:pPr>
        <w:spacing w:line="240" w:lineRule="auto"/>
        <w:jc w:val="both"/>
        <w:rPr>
          <w:rFonts w:eastAsiaTheme="minorHAnsi"/>
          <w:snapToGrid w:val="0"/>
          <w:sz w:val="27"/>
          <w:szCs w:val="27"/>
          <w:lang w:eastAsia="ru-RU"/>
        </w:rPr>
      </w:pPr>
      <w:proofErr w:type="gramStart"/>
      <w:r w:rsidRPr="002039D1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Pr="002039D1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ВРП</w:t>
      </w:r>
      <w:r w:rsidRPr="002039D1">
        <w:rPr>
          <w:rFonts w:eastAsiaTheme="minorHAnsi"/>
          <w:b/>
          <w:snapToGrid w:val="0"/>
          <w:sz w:val="27"/>
          <w:szCs w:val="27"/>
          <w:lang w:eastAsia="ru-RU"/>
        </w:rPr>
        <w:t xml:space="preserve"> </w:t>
      </w:r>
      <w:proofErr w:type="spellStart"/>
      <w:r w:rsidRPr="002039D1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</w:t>
      </w:r>
      <w:r w:rsidRPr="002039D1">
        <w:rPr>
          <w:rFonts w:eastAsiaTheme="minorHAnsi"/>
          <w:snapToGrid w:val="0"/>
          <w:sz w:val="27"/>
          <w:szCs w:val="27"/>
          <w:lang w:eastAsia="ru-RU"/>
        </w:rPr>
        <w:t>– объем прогнозируемого валового регионального продукта.</w:t>
      </w:r>
      <w:proofErr w:type="gramEnd"/>
    </w:p>
    <w:p w:rsidR="00E22361" w:rsidRPr="002039D1" w:rsidRDefault="00E22361" w:rsidP="00926606">
      <w:pPr>
        <w:spacing w:line="240" w:lineRule="auto"/>
        <w:jc w:val="both"/>
        <w:rPr>
          <w:rFonts w:eastAsiaTheme="minorHAnsi"/>
          <w:snapToGrid w:val="0"/>
          <w:sz w:val="27"/>
          <w:szCs w:val="27"/>
          <w:lang w:eastAsia="ru-RU"/>
        </w:rPr>
      </w:pPr>
      <w:r w:rsidRPr="002039D1">
        <w:rPr>
          <w:rFonts w:eastAsiaTheme="minorHAnsi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2039D1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2039D1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стр</w:t>
      </w:r>
      <w:proofErr w:type="gramStart"/>
      <w:r w:rsidRPr="002039D1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.в</w:t>
      </w:r>
      <w:proofErr w:type="gramEnd"/>
      <w:r w:rsidRPr="002039D1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зн</w:t>
      </w:r>
      <w:proofErr w:type="spellEnd"/>
      <w:r w:rsidRPr="002039D1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.</w:t>
      </w:r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) </w:t>
      </w:r>
      <w:r w:rsidRPr="002039D1">
        <w:rPr>
          <w:rFonts w:eastAsiaTheme="minorHAnsi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E22361" w:rsidRPr="002039D1" w:rsidRDefault="00E22361" w:rsidP="000F747B">
      <w:pPr>
        <w:spacing w:before="120" w:after="120" w:line="240" w:lineRule="auto"/>
        <w:rPr>
          <w:rFonts w:eastAsiaTheme="minorHAnsi"/>
          <w:b/>
          <w:iCs/>
          <w:snapToGrid w:val="0"/>
          <w:sz w:val="27"/>
          <w:szCs w:val="27"/>
          <w:lang w:eastAsia="ru-RU"/>
        </w:rPr>
      </w:pPr>
      <w:r w:rsidRPr="002039D1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2039D1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2039D1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.</w:t>
      </w:r>
      <w:r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= (</w:t>
      </w:r>
      <w:r w:rsidR="00B97E36" w:rsidRPr="002039D1">
        <w:rPr>
          <w:b/>
          <w:i/>
          <w:iCs/>
          <w:snapToGrid w:val="0"/>
          <w:sz w:val="27"/>
          <w:szCs w:val="27"/>
          <w:lang w:val="en-US" w:eastAsia="ru-RU"/>
        </w:rPr>
        <w:t>V</w:t>
      </w:r>
      <w:r w:rsidR="00B97E36" w:rsidRPr="002039D1">
        <w:rPr>
          <w:b/>
          <w:i/>
          <w:iCs/>
          <w:snapToGrid w:val="0"/>
          <w:sz w:val="27"/>
          <w:szCs w:val="27"/>
          <w:lang w:eastAsia="ru-RU"/>
        </w:rPr>
        <w:t>нб1</w:t>
      </w:r>
      <w:r w:rsidR="00B97E36" w:rsidRPr="002039D1">
        <w:rPr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="00B97E36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х </w:t>
      </w:r>
      <w:r w:rsidR="00B97E36" w:rsidRPr="002039D1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S</w:t>
      </w:r>
      <w:r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>) х (</w:t>
      </w:r>
      <w:r w:rsidRPr="002039D1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2039D1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стр.взн.пр.п</w:t>
      </w:r>
      <w:proofErr w:type="spellEnd"/>
      <w:r w:rsidR="00B97E36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>/</w:t>
      </w:r>
      <w:r w:rsidR="00B97E36" w:rsidRPr="002039D1">
        <w:rPr>
          <w:b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="00B97E36" w:rsidRPr="002039D1">
        <w:rPr>
          <w:b/>
          <w:iCs/>
          <w:snapToGrid w:val="0"/>
          <w:sz w:val="27"/>
          <w:szCs w:val="27"/>
          <w:vertAlign w:val="subscript"/>
          <w:lang w:eastAsia="ru-RU"/>
        </w:rPr>
        <w:t>исч.пр.п</w:t>
      </w:r>
      <w:proofErr w:type="spellEnd"/>
      <w:r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>),</w:t>
      </w:r>
      <w:r w:rsidR="000F747B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</w:t>
      </w:r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>где:</w:t>
      </w:r>
    </w:p>
    <w:p w:rsidR="00E22361" w:rsidRPr="002039D1" w:rsidRDefault="00B97E36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proofErr w:type="gramStart"/>
      <w:r w:rsidRPr="002039D1">
        <w:rPr>
          <w:b/>
          <w:iCs/>
          <w:snapToGrid w:val="0"/>
          <w:sz w:val="27"/>
          <w:szCs w:val="27"/>
          <w:lang w:val="en-US" w:eastAsia="ru-RU"/>
        </w:rPr>
        <w:t>V</w:t>
      </w:r>
      <w:r w:rsidRPr="002039D1">
        <w:rPr>
          <w:b/>
          <w:iCs/>
          <w:snapToGrid w:val="0"/>
          <w:sz w:val="27"/>
          <w:szCs w:val="27"/>
          <w:lang w:eastAsia="ru-RU"/>
        </w:rPr>
        <w:t>нб1</w:t>
      </w:r>
      <w:r w:rsidRPr="002039D1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тыс.</w:t>
      </w:r>
      <w:proofErr w:type="gramEnd"/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рублей;</w:t>
      </w:r>
    </w:p>
    <w:p w:rsidR="00B97E36" w:rsidRPr="002039D1" w:rsidRDefault="00B97E36" w:rsidP="00B97E36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2039D1">
        <w:rPr>
          <w:rFonts w:eastAsia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2039D1">
        <w:rPr>
          <w:rFonts w:eastAsia="Times New Roman"/>
          <w:b/>
          <w:iCs/>
          <w:snapToGrid w:val="0"/>
          <w:sz w:val="27"/>
          <w:szCs w:val="27"/>
          <w:vertAlign w:val="subscript"/>
          <w:lang w:eastAsia="ru-RU"/>
        </w:rPr>
        <w:t>стр.взн.пр.п</w:t>
      </w:r>
      <w:proofErr w:type="spellEnd"/>
      <w:r w:rsidRPr="002039D1">
        <w:rPr>
          <w:rFonts w:eastAsia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тыс.</w:t>
      </w:r>
      <w:r w:rsidR="000F747B" w:rsidRPr="002039D1">
        <w:rPr>
          <w:rFonts w:eastAsia="Times New Roman"/>
          <w:iCs/>
          <w:snapToGrid w:val="0"/>
          <w:sz w:val="27"/>
          <w:szCs w:val="27"/>
          <w:lang w:eastAsia="ru-RU"/>
        </w:rPr>
        <w:t xml:space="preserve"> </w:t>
      </w:r>
      <w:r w:rsidRPr="002039D1">
        <w:rPr>
          <w:rFonts w:eastAsia="Times New Roman"/>
          <w:iCs/>
          <w:snapToGrid w:val="0"/>
          <w:sz w:val="27"/>
          <w:szCs w:val="27"/>
          <w:lang w:eastAsia="ru-RU"/>
        </w:rPr>
        <w:t>рублей;</w:t>
      </w:r>
    </w:p>
    <w:p w:rsidR="00E22361" w:rsidRPr="002039D1" w:rsidRDefault="00B97E36" w:rsidP="00B97E36">
      <w:pPr>
        <w:spacing w:line="240" w:lineRule="auto"/>
        <w:ind w:firstLine="708"/>
        <w:jc w:val="both"/>
        <w:rPr>
          <w:rFonts w:eastAsiaTheme="minorHAnsi"/>
          <w:snapToGrid w:val="0"/>
          <w:sz w:val="27"/>
          <w:szCs w:val="27"/>
          <w:lang w:eastAsia="ru-RU"/>
        </w:rPr>
      </w:pPr>
      <w:proofErr w:type="gramStart"/>
      <w:r w:rsidRPr="002039D1">
        <w:rPr>
          <w:b/>
          <w:iCs/>
          <w:snapToGrid w:val="0"/>
          <w:sz w:val="27"/>
          <w:szCs w:val="27"/>
          <w:lang w:val="en-US" w:eastAsia="ru-RU"/>
        </w:rPr>
        <w:t>I</w:t>
      </w:r>
      <w:r w:rsidR="00376740" w:rsidRPr="002039D1">
        <w:rPr>
          <w:b/>
          <w:iCs/>
          <w:snapToGrid w:val="0"/>
          <w:sz w:val="27"/>
          <w:szCs w:val="27"/>
          <w:lang w:eastAsia="ru-RU"/>
        </w:rPr>
        <w:t xml:space="preserve"> </w:t>
      </w:r>
      <w:proofErr w:type="spellStart"/>
      <w:r w:rsidRPr="002039D1">
        <w:rPr>
          <w:b/>
          <w:iCs/>
          <w:snapToGrid w:val="0"/>
          <w:sz w:val="27"/>
          <w:szCs w:val="27"/>
          <w:vertAlign w:val="subscript"/>
          <w:lang w:eastAsia="ru-RU"/>
        </w:rPr>
        <w:t>исч.пр.п</w:t>
      </w:r>
      <w:proofErr w:type="spellEnd"/>
      <w:r w:rsidR="00E22361" w:rsidRPr="002039D1">
        <w:rPr>
          <w:rFonts w:eastAsiaTheme="minorHAnsi"/>
          <w:b/>
          <w:snapToGrid w:val="0"/>
          <w:sz w:val="27"/>
          <w:szCs w:val="27"/>
          <w:lang w:eastAsia="ru-RU"/>
        </w:rPr>
        <w:t xml:space="preserve"> 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>– сумма исчисленного налога за предыдущий период, тыс.</w:t>
      </w:r>
      <w:proofErr w:type="gramEnd"/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рублей.</w:t>
      </w:r>
    </w:p>
    <w:p w:rsidR="00E22361" w:rsidRPr="002039D1" w:rsidRDefault="00E22361" w:rsidP="00926606">
      <w:pPr>
        <w:spacing w:line="240" w:lineRule="auto"/>
        <w:jc w:val="both"/>
        <w:rPr>
          <w:rFonts w:eastAsiaTheme="minorHAnsi"/>
          <w:snapToGrid w:val="0"/>
          <w:spacing w:val="2"/>
          <w:sz w:val="27"/>
          <w:szCs w:val="27"/>
          <w:lang w:eastAsia="ru-RU"/>
        </w:rPr>
      </w:pPr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>Прогнозный объем УСН, уплачиваемый при использовании в качестве объекта налогообложения доходы, уменьшенные на величину расходов (в том</w:t>
      </w:r>
      <w:r w:rsidR="009D335A"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числе по минимальному налогу) </w:t>
      </w:r>
      <w:r w:rsidR="009D335A" w:rsidRPr="002039D1">
        <w:rPr>
          <w:rFonts w:eastAsiaTheme="minorHAnsi"/>
          <w:b/>
          <w:snapToGrid w:val="0"/>
          <w:sz w:val="27"/>
          <w:szCs w:val="27"/>
          <w:lang w:eastAsia="ru-RU"/>
        </w:rPr>
        <w:t>(</w:t>
      </w:r>
      <w:r w:rsidR="000F747B" w:rsidRPr="002039D1">
        <w:rPr>
          <w:rStyle w:val="FontStyle99"/>
          <w:rFonts w:ascii="Times New Roman" w:hAnsi="Times New Roman" w:cs="Times New Roman"/>
          <w:b/>
          <w:sz w:val="27"/>
          <w:szCs w:val="27"/>
        </w:rPr>
        <w:t>УСН</w:t>
      </w:r>
      <w:proofErr w:type="gramStart"/>
      <w:r w:rsidR="000F747B" w:rsidRPr="002039D1">
        <w:rPr>
          <w:rStyle w:val="FontStyle99"/>
          <w:rFonts w:ascii="Times New Roman" w:hAnsi="Times New Roman" w:cs="Times New Roman"/>
          <w:sz w:val="27"/>
          <w:szCs w:val="27"/>
          <w:vertAlign w:val="subscript"/>
        </w:rPr>
        <w:t>2</w:t>
      </w:r>
      <w:proofErr w:type="gramEnd"/>
      <w:r w:rsidR="009D335A" w:rsidRPr="002039D1">
        <w:rPr>
          <w:rFonts w:eastAsiaTheme="minorHAnsi"/>
          <w:b/>
          <w:snapToGrid w:val="0"/>
          <w:sz w:val="27"/>
          <w:szCs w:val="27"/>
          <w:lang w:eastAsia="ru-RU"/>
        </w:rPr>
        <w:t>)</w:t>
      </w:r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, </w:t>
      </w:r>
      <w:r w:rsidRPr="002039D1">
        <w:rPr>
          <w:rFonts w:eastAsiaTheme="minorHAnsi"/>
          <w:snapToGrid w:val="0"/>
          <w:spacing w:val="2"/>
          <w:sz w:val="27"/>
          <w:szCs w:val="27"/>
          <w:lang w:eastAsia="ru-RU"/>
        </w:rPr>
        <w:t>рассчитывается по следующей формуле:</w:t>
      </w:r>
    </w:p>
    <w:p w:rsidR="00E22361" w:rsidRPr="002039D1" w:rsidRDefault="009D335A" w:rsidP="000F747B">
      <w:pPr>
        <w:spacing w:before="120" w:after="120" w:line="240" w:lineRule="auto"/>
        <w:jc w:val="both"/>
        <w:rPr>
          <w:rFonts w:eastAsiaTheme="minorHAnsi"/>
          <w:b/>
          <w:sz w:val="27"/>
          <w:szCs w:val="27"/>
        </w:rPr>
      </w:pPr>
      <w:r w:rsidRPr="002039D1">
        <w:rPr>
          <w:rStyle w:val="FontStyle99"/>
          <w:rFonts w:ascii="Times New Roman" w:hAnsi="Times New Roman" w:cs="Times New Roman"/>
          <w:b/>
          <w:i w:val="0"/>
          <w:sz w:val="27"/>
          <w:szCs w:val="27"/>
        </w:rPr>
        <w:t>УСН</w:t>
      </w:r>
      <w:proofErr w:type="gramStart"/>
      <w:r w:rsidRPr="002039D1">
        <w:rPr>
          <w:rStyle w:val="FontStyle99"/>
          <w:rFonts w:ascii="Times New Roman" w:hAnsi="Times New Roman" w:cs="Times New Roman"/>
          <w:b/>
          <w:i w:val="0"/>
          <w:sz w:val="27"/>
          <w:szCs w:val="27"/>
          <w:vertAlign w:val="subscript"/>
        </w:rPr>
        <w:t>2</w:t>
      </w:r>
      <w:proofErr w:type="gramEnd"/>
      <w:r w:rsidR="00376740" w:rsidRPr="002039D1">
        <w:rPr>
          <w:rStyle w:val="FontStyle99"/>
          <w:rFonts w:ascii="Times New Roman" w:hAnsi="Times New Roman" w:cs="Times New Roman"/>
          <w:b/>
          <w:i w:val="0"/>
          <w:sz w:val="27"/>
          <w:szCs w:val="27"/>
          <w:vertAlign w:val="subscript"/>
        </w:rPr>
        <w:t xml:space="preserve"> </w:t>
      </w:r>
      <w:r w:rsidR="00E22361" w:rsidRPr="002039D1">
        <w:rPr>
          <w:rFonts w:eastAsiaTheme="minorHAnsi"/>
          <w:b/>
          <w:iCs/>
          <w:sz w:val="27"/>
          <w:szCs w:val="27"/>
        </w:rPr>
        <w:t>= [(</w:t>
      </w:r>
      <w:r w:rsidR="009E78D7" w:rsidRPr="002039D1">
        <w:rPr>
          <w:rStyle w:val="FontStyle99"/>
          <w:rFonts w:ascii="Times New Roman" w:hAnsi="Times New Roman" w:cs="Times New Roman"/>
          <w:b/>
          <w:sz w:val="27"/>
          <w:szCs w:val="27"/>
          <w:lang w:val="en-US"/>
        </w:rPr>
        <w:t>V</w:t>
      </w:r>
      <w:r w:rsidR="009E78D7" w:rsidRPr="002039D1">
        <w:rPr>
          <w:rStyle w:val="FontStyle100"/>
          <w:sz w:val="27"/>
          <w:szCs w:val="27"/>
        </w:rPr>
        <w:t>нб2</w:t>
      </w:r>
      <w:proofErr w:type="spellStart"/>
      <w:r w:rsidR="009E78D7" w:rsidRPr="002039D1">
        <w:rPr>
          <w:rStyle w:val="FontStyle100"/>
          <w:sz w:val="27"/>
          <w:szCs w:val="27"/>
          <w:lang w:val="en-US"/>
        </w:rPr>
        <w:t>nn</w:t>
      </w:r>
      <w:proofErr w:type="spellEnd"/>
      <w:r w:rsidR="009E78D7" w:rsidRPr="002039D1">
        <w:rPr>
          <w:rFonts w:eastAsiaTheme="minorHAnsi"/>
          <w:b/>
          <w:sz w:val="27"/>
          <w:szCs w:val="27"/>
        </w:rPr>
        <w:t xml:space="preserve"> х </w:t>
      </w:r>
      <w:r w:rsidR="009E78D7" w:rsidRPr="002039D1">
        <w:rPr>
          <w:rStyle w:val="FontStyle82"/>
          <w:b/>
          <w:sz w:val="27"/>
          <w:szCs w:val="27"/>
          <w:lang w:val="en-US"/>
        </w:rPr>
        <w:t>S</w:t>
      </w:r>
      <w:r w:rsidR="009E78D7" w:rsidRPr="002039D1">
        <w:rPr>
          <w:rStyle w:val="FontStyle82"/>
          <w:b/>
          <w:sz w:val="27"/>
          <w:szCs w:val="27"/>
          <w:vertAlign w:val="subscript"/>
        </w:rPr>
        <w:t>1</w:t>
      </w:r>
      <w:r w:rsidR="009E78D7" w:rsidRPr="002039D1">
        <w:rPr>
          <w:rFonts w:eastAsiaTheme="minorHAnsi"/>
          <w:b/>
          <w:sz w:val="27"/>
          <w:szCs w:val="27"/>
        </w:rPr>
        <w:t xml:space="preserve"> </w:t>
      </w:r>
      <w:r w:rsidR="00E22361" w:rsidRPr="002039D1">
        <w:rPr>
          <w:rFonts w:eastAsiaTheme="minorHAnsi"/>
          <w:b/>
          <w:sz w:val="27"/>
          <w:szCs w:val="27"/>
        </w:rPr>
        <w:t xml:space="preserve">(+/-) </w:t>
      </w:r>
      <w:r w:rsidR="00E22361" w:rsidRPr="002039D1">
        <w:rPr>
          <w:rFonts w:eastAsiaTheme="minorHAnsi"/>
          <w:b/>
          <w:sz w:val="27"/>
          <w:szCs w:val="27"/>
          <w:lang w:val="en-US"/>
        </w:rPr>
        <w:t>F</w:t>
      </w:r>
      <w:r w:rsidR="009E78D7" w:rsidRPr="002039D1">
        <w:rPr>
          <w:rStyle w:val="FontStyle82"/>
          <w:b/>
          <w:sz w:val="27"/>
          <w:szCs w:val="27"/>
        </w:rPr>
        <w:t>]</w:t>
      </w:r>
      <w:r w:rsidR="00E22361" w:rsidRPr="002039D1">
        <w:rPr>
          <w:rFonts w:eastAsiaTheme="minorHAnsi"/>
          <w:b/>
          <w:sz w:val="27"/>
          <w:szCs w:val="27"/>
        </w:rPr>
        <w:t xml:space="preserve"> </w:t>
      </w:r>
      <w:r w:rsidR="00E22361" w:rsidRPr="002039D1">
        <w:rPr>
          <w:rFonts w:eastAsiaTheme="minorHAnsi"/>
          <w:b/>
          <w:bCs/>
          <w:iCs/>
          <w:sz w:val="27"/>
          <w:szCs w:val="27"/>
        </w:rPr>
        <w:t xml:space="preserve">+ </w:t>
      </w:r>
      <w:r w:rsidR="009E78D7" w:rsidRPr="002039D1">
        <w:rPr>
          <w:rFonts w:eastAsiaTheme="minorHAnsi"/>
          <w:b/>
          <w:iCs/>
          <w:sz w:val="27"/>
          <w:szCs w:val="27"/>
        </w:rPr>
        <w:t>[</w:t>
      </w:r>
      <w:r w:rsidR="009E78D7" w:rsidRPr="002039D1">
        <w:rPr>
          <w:rStyle w:val="FontStyle113"/>
          <w:b/>
          <w:sz w:val="27"/>
          <w:szCs w:val="27"/>
          <w:lang w:val="en-US"/>
        </w:rPr>
        <w:t>V</w:t>
      </w:r>
      <w:proofErr w:type="spellStart"/>
      <w:r w:rsidR="009E78D7" w:rsidRPr="002039D1">
        <w:rPr>
          <w:rStyle w:val="FontStyle113"/>
          <w:b/>
          <w:sz w:val="27"/>
          <w:szCs w:val="27"/>
        </w:rPr>
        <w:t>нбЗ</w:t>
      </w:r>
      <w:r w:rsidR="009E78D7" w:rsidRPr="002039D1">
        <w:rPr>
          <w:rStyle w:val="FontStyle113"/>
          <w:b/>
          <w:sz w:val="27"/>
          <w:szCs w:val="27"/>
          <w:vertAlign w:val="subscript"/>
        </w:rPr>
        <w:t>пп</w:t>
      </w:r>
      <w:proofErr w:type="spellEnd"/>
      <w:r w:rsidR="009E78D7" w:rsidRPr="002039D1">
        <w:rPr>
          <w:rStyle w:val="FontStyle113"/>
          <w:b/>
          <w:sz w:val="27"/>
          <w:szCs w:val="27"/>
        </w:rPr>
        <w:t xml:space="preserve"> </w:t>
      </w:r>
      <w:r w:rsidR="009E78D7" w:rsidRPr="002039D1">
        <w:rPr>
          <w:rFonts w:eastAsiaTheme="minorHAnsi"/>
          <w:b/>
          <w:sz w:val="27"/>
          <w:szCs w:val="27"/>
        </w:rPr>
        <w:t xml:space="preserve">х </w:t>
      </w:r>
      <w:r w:rsidR="000F747B" w:rsidRPr="002039D1">
        <w:rPr>
          <w:rStyle w:val="FontStyle82"/>
          <w:b/>
          <w:sz w:val="27"/>
          <w:szCs w:val="27"/>
          <w:lang w:val="en-US"/>
        </w:rPr>
        <w:t>S</w:t>
      </w:r>
      <w:r w:rsidR="000F747B" w:rsidRPr="002039D1">
        <w:rPr>
          <w:rStyle w:val="FontStyle82"/>
          <w:b/>
          <w:sz w:val="27"/>
          <w:szCs w:val="27"/>
          <w:vertAlign w:val="subscript"/>
        </w:rPr>
        <w:t>2</w:t>
      </w:r>
      <w:r w:rsidR="009E78D7" w:rsidRPr="002039D1">
        <w:rPr>
          <w:rFonts w:eastAsiaTheme="minorHAnsi"/>
          <w:b/>
          <w:sz w:val="27"/>
          <w:szCs w:val="27"/>
        </w:rPr>
        <w:t xml:space="preserve"> </w:t>
      </w:r>
      <w:r w:rsidR="00E22361" w:rsidRPr="002039D1">
        <w:rPr>
          <w:rFonts w:eastAsiaTheme="minorHAnsi"/>
          <w:b/>
          <w:bCs/>
          <w:iCs/>
          <w:sz w:val="27"/>
          <w:szCs w:val="27"/>
        </w:rPr>
        <w:t>(+/</w:t>
      </w:r>
      <w:r w:rsidR="00E22361" w:rsidRPr="002039D1">
        <w:rPr>
          <w:rFonts w:eastAsiaTheme="minorHAnsi"/>
          <w:b/>
          <w:iCs/>
          <w:sz w:val="27"/>
          <w:szCs w:val="27"/>
        </w:rPr>
        <w:t>-)</w:t>
      </w:r>
      <w:r w:rsidR="00E22361" w:rsidRPr="002039D1">
        <w:rPr>
          <w:rFonts w:eastAsiaTheme="minorHAnsi"/>
          <w:b/>
          <w:iCs/>
          <w:sz w:val="27"/>
          <w:szCs w:val="27"/>
          <w:lang w:val="en-US"/>
        </w:rPr>
        <w:t>F</w:t>
      </w:r>
      <w:r w:rsidR="00E22361" w:rsidRPr="002039D1">
        <w:rPr>
          <w:rFonts w:eastAsiaTheme="minorHAnsi"/>
          <w:b/>
          <w:iCs/>
          <w:sz w:val="27"/>
          <w:szCs w:val="27"/>
        </w:rPr>
        <w:t xml:space="preserve">)] х </w:t>
      </w:r>
      <w:proofErr w:type="spellStart"/>
      <w:r w:rsidR="00E22361" w:rsidRPr="002039D1">
        <w:rPr>
          <w:rFonts w:eastAsiaTheme="minorHAnsi"/>
          <w:b/>
          <w:iCs/>
          <w:spacing w:val="20"/>
          <w:sz w:val="27"/>
          <w:szCs w:val="27"/>
        </w:rPr>
        <w:t>К</w:t>
      </w:r>
      <w:r w:rsidR="00E22361" w:rsidRPr="002039D1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="00E22361" w:rsidRPr="002039D1">
        <w:rPr>
          <w:rFonts w:eastAsiaTheme="minorHAnsi"/>
          <w:b/>
          <w:bCs/>
          <w:iCs/>
          <w:sz w:val="27"/>
          <w:szCs w:val="27"/>
        </w:rPr>
        <w:t xml:space="preserve">, 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>где:</w:t>
      </w:r>
    </w:p>
    <w:p w:rsidR="00E22361" w:rsidRPr="002039D1" w:rsidRDefault="009E78D7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proofErr w:type="gramStart"/>
      <w:r w:rsidRPr="002039D1">
        <w:rPr>
          <w:rStyle w:val="FontStyle99"/>
          <w:i w:val="0"/>
          <w:sz w:val="27"/>
          <w:szCs w:val="27"/>
          <w:lang w:val="en-US"/>
        </w:rPr>
        <w:t>V</w:t>
      </w:r>
      <w:r w:rsidRPr="002039D1">
        <w:rPr>
          <w:rStyle w:val="FontStyle100"/>
          <w:i w:val="0"/>
          <w:sz w:val="27"/>
          <w:szCs w:val="27"/>
        </w:rPr>
        <w:t>нб2</w:t>
      </w:r>
      <w:proofErr w:type="spellStart"/>
      <w:r w:rsidRPr="002039D1">
        <w:rPr>
          <w:rStyle w:val="FontStyle100"/>
          <w:i w:val="0"/>
          <w:sz w:val="27"/>
          <w:szCs w:val="27"/>
          <w:lang w:val="en-US"/>
        </w:rPr>
        <w:t>nn</w:t>
      </w:r>
      <w:proofErr w:type="spellEnd"/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– налоговая база прогнозируемого периода </w:t>
      </w:r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по </w:t>
      </w:r>
      <w:r w:rsidRPr="002039D1">
        <w:rPr>
          <w:rStyle w:val="FontStyle99"/>
          <w:rFonts w:ascii="Times New Roman" w:hAnsi="Times New Roman" w:cs="Times New Roman"/>
          <w:sz w:val="27"/>
          <w:szCs w:val="27"/>
        </w:rPr>
        <w:t>УСН</w:t>
      </w:r>
      <w:r w:rsidRPr="002039D1">
        <w:rPr>
          <w:rStyle w:val="FontStyle99"/>
          <w:rFonts w:ascii="Times New Roman" w:hAnsi="Times New Roman" w:cs="Times New Roman"/>
          <w:sz w:val="27"/>
          <w:szCs w:val="27"/>
          <w:vertAlign w:val="subscript"/>
        </w:rPr>
        <w:t xml:space="preserve">2 </w:t>
      </w:r>
      <w:r w:rsidR="00E22361" w:rsidRPr="002039D1">
        <w:rPr>
          <w:rFonts w:eastAsiaTheme="minorHAnsi"/>
          <w:sz w:val="27"/>
          <w:szCs w:val="27"/>
        </w:rPr>
        <w:t>при использовании объекта обложения «доходы, уменьшенные на величину расходов»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>, тыс.</w:t>
      </w:r>
      <w:proofErr w:type="gramEnd"/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рублей;</w:t>
      </w:r>
    </w:p>
    <w:p w:rsidR="00E22361" w:rsidRPr="002039D1" w:rsidRDefault="009E78D7" w:rsidP="00926606">
      <w:pPr>
        <w:autoSpaceDE w:val="0"/>
        <w:autoSpaceDN w:val="0"/>
        <w:adjustRightInd w:val="0"/>
        <w:spacing w:before="7" w:line="240" w:lineRule="auto"/>
        <w:ind w:firstLine="708"/>
        <w:jc w:val="both"/>
        <w:rPr>
          <w:rFonts w:eastAsiaTheme="minorEastAsia"/>
          <w:sz w:val="27"/>
          <w:szCs w:val="27"/>
          <w:lang w:eastAsia="ru-RU"/>
        </w:rPr>
      </w:pPr>
      <w:r w:rsidRPr="002039D1">
        <w:rPr>
          <w:rStyle w:val="FontStyle113"/>
          <w:b/>
          <w:i w:val="0"/>
          <w:sz w:val="27"/>
          <w:szCs w:val="27"/>
          <w:lang w:val="en-US"/>
        </w:rPr>
        <w:t>V</w:t>
      </w:r>
      <w:proofErr w:type="spellStart"/>
      <w:r w:rsidRPr="002039D1">
        <w:rPr>
          <w:rStyle w:val="FontStyle113"/>
          <w:b/>
          <w:i w:val="0"/>
          <w:sz w:val="27"/>
          <w:szCs w:val="27"/>
        </w:rPr>
        <w:t>нбЗ</w:t>
      </w:r>
      <w:r w:rsidRPr="002039D1">
        <w:rPr>
          <w:rStyle w:val="FontStyle113"/>
          <w:b/>
          <w:i w:val="0"/>
          <w:sz w:val="27"/>
          <w:szCs w:val="27"/>
          <w:vertAlign w:val="subscript"/>
        </w:rPr>
        <w:t>пп</w:t>
      </w:r>
      <w:proofErr w:type="spellEnd"/>
      <w:r w:rsidR="00E22361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</w:t>
      </w:r>
      <w:r w:rsidR="00E22361" w:rsidRPr="002039D1">
        <w:rPr>
          <w:rFonts w:eastAsia="Times New Roman"/>
          <w:sz w:val="27"/>
          <w:szCs w:val="27"/>
          <w:lang w:eastAsia="ru-RU"/>
        </w:rPr>
        <w:t xml:space="preserve">– </w:t>
      </w:r>
      <w:r w:rsidR="00E22361" w:rsidRPr="002039D1">
        <w:rPr>
          <w:rFonts w:eastAsiaTheme="minorEastAsia"/>
          <w:sz w:val="27"/>
          <w:szCs w:val="27"/>
          <w:lang w:eastAsia="ru-RU"/>
        </w:rPr>
        <w:t>налоговая база прогнозируемого периода по прогнозному объему минимального налога</w:t>
      </w:r>
      <w:r w:rsidR="009E0C88" w:rsidRPr="002039D1">
        <w:rPr>
          <w:rFonts w:eastAsiaTheme="minorEastAsia"/>
          <w:sz w:val="27"/>
          <w:szCs w:val="27"/>
          <w:lang w:eastAsia="ru-RU"/>
        </w:rPr>
        <w:t xml:space="preserve"> по</w:t>
      </w:r>
      <w:r w:rsidR="00376740" w:rsidRPr="002039D1">
        <w:rPr>
          <w:rStyle w:val="aff3"/>
          <w:sz w:val="27"/>
          <w:szCs w:val="27"/>
          <w:u w:val="none"/>
        </w:rPr>
        <w:t xml:space="preserve"> </w:t>
      </w:r>
      <w:proofErr w:type="gramStart"/>
      <w:r w:rsidR="00376740" w:rsidRPr="002039D1">
        <w:rPr>
          <w:rStyle w:val="FontStyle99"/>
          <w:rFonts w:ascii="Times New Roman" w:hAnsi="Times New Roman" w:cs="Times New Roman"/>
          <w:sz w:val="27"/>
          <w:szCs w:val="27"/>
        </w:rPr>
        <w:t>УСН</w:t>
      </w:r>
      <w:r w:rsidR="00376740" w:rsidRPr="002039D1">
        <w:rPr>
          <w:rStyle w:val="FontStyle99"/>
          <w:rFonts w:ascii="Times New Roman" w:hAnsi="Times New Roman" w:cs="Times New Roman"/>
          <w:b/>
          <w:sz w:val="27"/>
          <w:szCs w:val="27"/>
          <w:vertAlign w:val="subscript"/>
        </w:rPr>
        <w:t>2</w:t>
      </w:r>
      <w:r w:rsidR="009E0C88" w:rsidRPr="002039D1">
        <w:rPr>
          <w:rFonts w:eastAsiaTheme="minorEastAsia"/>
          <w:b/>
          <w:sz w:val="27"/>
          <w:szCs w:val="27"/>
          <w:lang w:eastAsia="ru-RU"/>
        </w:rPr>
        <w:t xml:space="preserve"> </w:t>
      </w:r>
      <w:r w:rsidR="00E22361" w:rsidRPr="002039D1">
        <w:rPr>
          <w:rFonts w:eastAsiaTheme="minorEastAsia"/>
          <w:i/>
          <w:iCs/>
          <w:sz w:val="27"/>
          <w:szCs w:val="27"/>
          <w:lang w:eastAsia="ru-RU"/>
        </w:rPr>
        <w:t>,</w:t>
      </w:r>
      <w:proofErr w:type="gramEnd"/>
      <w:r w:rsidR="00E22361" w:rsidRPr="002039D1">
        <w:rPr>
          <w:rFonts w:eastAsiaTheme="minorEastAsia"/>
          <w:i/>
          <w:iCs/>
          <w:sz w:val="27"/>
          <w:szCs w:val="27"/>
          <w:lang w:eastAsia="ru-RU"/>
        </w:rPr>
        <w:t xml:space="preserve"> </w:t>
      </w:r>
      <w:r w:rsidR="00E22361" w:rsidRPr="002039D1">
        <w:rPr>
          <w:rFonts w:eastAsiaTheme="minorEastAsia"/>
          <w:sz w:val="27"/>
          <w:szCs w:val="27"/>
          <w:lang w:eastAsia="ru-RU"/>
        </w:rPr>
        <w:t xml:space="preserve">тыс. рублей; </w:t>
      </w:r>
    </w:p>
    <w:p w:rsidR="00E22361" w:rsidRPr="002039D1" w:rsidRDefault="009E78D7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2039D1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S</w:t>
      </w:r>
      <w:r w:rsidR="00E22361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– ставка налога </w:t>
      </w:r>
      <w:r w:rsidR="00E22361" w:rsidRPr="002039D1">
        <w:rPr>
          <w:sz w:val="27"/>
          <w:szCs w:val="27"/>
        </w:rPr>
        <w:t>(</w:t>
      </w:r>
      <w:r w:rsidRPr="002039D1">
        <w:rPr>
          <w:rStyle w:val="FontStyle82"/>
          <w:sz w:val="27"/>
          <w:szCs w:val="27"/>
          <w:lang w:val="en-US"/>
        </w:rPr>
        <w:t>S</w:t>
      </w:r>
      <w:r w:rsidRPr="002039D1">
        <w:rPr>
          <w:rStyle w:val="FontStyle82"/>
          <w:sz w:val="27"/>
          <w:szCs w:val="27"/>
          <w:vertAlign w:val="subscript"/>
        </w:rPr>
        <w:t>1</w:t>
      </w:r>
      <w:r w:rsidR="00E22361" w:rsidRPr="002039D1">
        <w:rPr>
          <w:sz w:val="27"/>
          <w:szCs w:val="27"/>
        </w:rPr>
        <w:t xml:space="preserve"> – налоговая ставка по </w:t>
      </w:r>
      <w:r w:rsidRPr="002039D1">
        <w:rPr>
          <w:rStyle w:val="FontStyle99"/>
          <w:rFonts w:ascii="Times New Roman" w:hAnsi="Times New Roman" w:cs="Times New Roman"/>
          <w:i w:val="0"/>
          <w:sz w:val="27"/>
          <w:szCs w:val="27"/>
        </w:rPr>
        <w:t>УСН</w:t>
      </w:r>
      <w:r w:rsidRPr="002039D1">
        <w:rPr>
          <w:rStyle w:val="FontStyle99"/>
          <w:rFonts w:ascii="Times New Roman" w:hAnsi="Times New Roman" w:cs="Times New Roman"/>
          <w:sz w:val="27"/>
          <w:szCs w:val="27"/>
          <w:vertAlign w:val="subscript"/>
        </w:rPr>
        <w:t xml:space="preserve">2 </w:t>
      </w:r>
      <w:r w:rsidR="00E22361" w:rsidRPr="002039D1">
        <w:rPr>
          <w:sz w:val="27"/>
          <w:szCs w:val="27"/>
        </w:rPr>
        <w:t xml:space="preserve">с объектом обложения «доходы, уменьшенные на величину расходов», </w:t>
      </w:r>
      <w:r w:rsidRPr="002039D1">
        <w:rPr>
          <w:rStyle w:val="FontStyle82"/>
          <w:sz w:val="27"/>
          <w:szCs w:val="27"/>
          <w:lang w:val="en-US"/>
        </w:rPr>
        <w:t>S</w:t>
      </w:r>
      <w:r w:rsidRPr="002039D1">
        <w:rPr>
          <w:rStyle w:val="FontStyle82"/>
          <w:sz w:val="27"/>
          <w:szCs w:val="27"/>
          <w:vertAlign w:val="subscript"/>
        </w:rPr>
        <w:t>2</w:t>
      </w:r>
      <w:r w:rsidR="00A87CBC" w:rsidRPr="002039D1">
        <w:rPr>
          <w:rStyle w:val="FontStyle82"/>
          <w:sz w:val="27"/>
          <w:szCs w:val="27"/>
          <w:vertAlign w:val="subscript"/>
        </w:rPr>
        <w:t xml:space="preserve"> </w:t>
      </w:r>
      <w:r w:rsidR="00E22361" w:rsidRPr="002039D1">
        <w:rPr>
          <w:sz w:val="27"/>
          <w:szCs w:val="27"/>
        </w:rPr>
        <w:t xml:space="preserve">– ставка минимального налога по </w:t>
      </w:r>
      <w:r w:rsidRPr="002039D1">
        <w:rPr>
          <w:rStyle w:val="FontStyle82"/>
          <w:sz w:val="27"/>
          <w:szCs w:val="27"/>
        </w:rPr>
        <w:t>УСН</w:t>
      </w:r>
      <w:r w:rsidRPr="002039D1">
        <w:rPr>
          <w:rStyle w:val="FontStyle82"/>
          <w:sz w:val="27"/>
          <w:szCs w:val="27"/>
          <w:vertAlign w:val="subscript"/>
        </w:rPr>
        <w:t>2</w:t>
      </w:r>
      <w:r w:rsidR="00E22361" w:rsidRPr="002039D1">
        <w:rPr>
          <w:sz w:val="27"/>
          <w:szCs w:val="27"/>
        </w:rPr>
        <w:t>, в соответствии с главой 26.2 НК РФ),</w:t>
      </w:r>
      <w:r w:rsidR="00E22361" w:rsidRPr="002039D1">
        <w:rPr>
          <w:rFonts w:eastAsiaTheme="minorHAnsi"/>
          <w:sz w:val="27"/>
          <w:szCs w:val="27"/>
        </w:rPr>
        <w:t xml:space="preserve"> 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>%;</w:t>
      </w:r>
    </w:p>
    <w:p w:rsidR="00E22361" w:rsidRPr="002039D1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proofErr w:type="gramStart"/>
      <w:r w:rsidRPr="002039D1">
        <w:rPr>
          <w:rFonts w:eastAsiaTheme="minorHAnsi"/>
          <w:b/>
          <w:sz w:val="27"/>
          <w:szCs w:val="27"/>
          <w:lang w:val="en-US"/>
        </w:rPr>
        <w:t>K</w:t>
      </w:r>
      <w:proofErr w:type="spellStart"/>
      <w:r w:rsidRPr="002039D1">
        <w:rPr>
          <w:rFonts w:eastAsiaTheme="minorHAnsi"/>
          <w:b/>
          <w:sz w:val="27"/>
          <w:szCs w:val="27"/>
          <w:vertAlign w:val="subscript"/>
        </w:rPr>
        <w:t>соб</w:t>
      </w:r>
      <w:proofErr w:type="spellEnd"/>
      <w:r w:rsidRPr="002039D1">
        <w:rPr>
          <w:rFonts w:eastAsiaTheme="minorHAnsi"/>
          <w:b/>
          <w:i/>
          <w:sz w:val="27"/>
          <w:szCs w:val="27"/>
        </w:rPr>
        <w:t xml:space="preserve"> </w:t>
      </w:r>
      <w:r w:rsidRPr="002039D1">
        <w:rPr>
          <w:rFonts w:eastAsiaTheme="minorHAnsi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  <w:proofErr w:type="gramEnd"/>
    </w:p>
    <w:p w:rsidR="00E22361" w:rsidRPr="002039D1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2039D1">
        <w:rPr>
          <w:rFonts w:eastAsiaTheme="minorHAnsi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A3D41" w:rsidRPr="002039D1" w:rsidRDefault="00E22361" w:rsidP="000A3D4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039D1">
        <w:rPr>
          <w:rFonts w:eastAsia="Times New Roman"/>
          <w:b/>
          <w:sz w:val="27"/>
          <w:szCs w:val="27"/>
          <w:lang w:eastAsia="ru-RU"/>
        </w:rPr>
        <w:t>F</w:t>
      </w:r>
      <w:r w:rsidRPr="002039D1">
        <w:rPr>
          <w:rFonts w:eastAsia="Times New Roman"/>
          <w:sz w:val="27"/>
          <w:szCs w:val="27"/>
          <w:lang w:eastAsia="ru-RU"/>
        </w:rPr>
        <w:t xml:space="preserve"> – </w:t>
      </w:r>
      <w:r w:rsidR="000A3D41" w:rsidRPr="002039D1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E22361" w:rsidRPr="002039D1" w:rsidRDefault="00E22361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</w:t>
      </w:r>
      <w:r w:rsidR="009E78D7" w:rsidRPr="002039D1">
        <w:rPr>
          <w:b/>
          <w:iCs/>
          <w:snapToGrid w:val="0"/>
          <w:sz w:val="27"/>
          <w:szCs w:val="27"/>
          <w:lang w:eastAsia="ru-RU"/>
        </w:rPr>
        <w:t>(</w:t>
      </w:r>
      <w:r w:rsidR="009E78D7" w:rsidRPr="002039D1">
        <w:rPr>
          <w:b/>
          <w:iCs/>
          <w:snapToGrid w:val="0"/>
          <w:sz w:val="27"/>
          <w:szCs w:val="27"/>
          <w:lang w:val="en-US" w:eastAsia="ru-RU"/>
        </w:rPr>
        <w:t>V</w:t>
      </w:r>
      <w:r w:rsidR="009E78D7" w:rsidRPr="002039D1">
        <w:rPr>
          <w:b/>
          <w:iCs/>
          <w:snapToGrid w:val="0"/>
          <w:sz w:val="27"/>
          <w:szCs w:val="27"/>
          <w:lang w:eastAsia="ru-RU"/>
        </w:rPr>
        <w:t>нб2</w:t>
      </w:r>
      <w:r w:rsidR="009E78D7" w:rsidRPr="002039D1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r w:rsidR="009E78D7" w:rsidRPr="002039D1">
        <w:rPr>
          <w:b/>
          <w:iCs/>
          <w:snapToGrid w:val="0"/>
          <w:sz w:val="27"/>
          <w:szCs w:val="27"/>
          <w:lang w:eastAsia="ru-RU"/>
        </w:rPr>
        <w:t>)</w:t>
      </w:r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, рассчитывается на основе налоговой базы предыдущего периода исходя из её доли в прибыли прибыльных </w:t>
      </w:r>
      <w:r w:rsidRPr="002039D1">
        <w:rPr>
          <w:rFonts w:eastAsia="Times New Roman"/>
          <w:sz w:val="27"/>
          <w:szCs w:val="27"/>
          <w:lang w:eastAsia="ru-RU"/>
        </w:rPr>
        <w:t>предприятий</w:t>
      </w:r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по следующей формуле:</w:t>
      </w:r>
    </w:p>
    <w:p w:rsidR="00E22361" w:rsidRPr="002039D1" w:rsidRDefault="009E78D7" w:rsidP="00F7378C">
      <w:pPr>
        <w:spacing w:before="120" w:after="120" w:line="240" w:lineRule="auto"/>
        <w:rPr>
          <w:rFonts w:eastAsiaTheme="minorHAnsi"/>
          <w:b/>
          <w:iCs/>
          <w:snapToGrid w:val="0"/>
          <w:sz w:val="27"/>
          <w:szCs w:val="27"/>
          <w:lang w:eastAsia="ru-RU"/>
        </w:rPr>
      </w:pPr>
      <w:r w:rsidRPr="002039D1">
        <w:rPr>
          <w:b/>
          <w:iCs/>
          <w:snapToGrid w:val="0"/>
          <w:sz w:val="27"/>
          <w:szCs w:val="27"/>
          <w:lang w:val="en-US" w:eastAsia="ru-RU"/>
        </w:rPr>
        <w:t>V</w:t>
      </w:r>
      <w:r w:rsidRPr="002039D1">
        <w:rPr>
          <w:b/>
          <w:iCs/>
          <w:snapToGrid w:val="0"/>
          <w:sz w:val="27"/>
          <w:szCs w:val="27"/>
          <w:lang w:eastAsia="ru-RU"/>
        </w:rPr>
        <w:t>нб2</w:t>
      </w:r>
      <w:r w:rsidRPr="002039D1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r w:rsidR="00E22361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= (</w:t>
      </w:r>
      <w:r w:rsidRPr="002039D1">
        <w:rPr>
          <w:b/>
          <w:iCs/>
          <w:snapToGrid w:val="0"/>
          <w:sz w:val="27"/>
          <w:szCs w:val="27"/>
          <w:lang w:val="en-US" w:eastAsia="ru-RU"/>
        </w:rPr>
        <w:t>V</w:t>
      </w:r>
      <w:r w:rsidRPr="002039D1">
        <w:rPr>
          <w:b/>
          <w:iCs/>
          <w:snapToGrid w:val="0"/>
          <w:sz w:val="27"/>
          <w:szCs w:val="27"/>
          <w:lang w:eastAsia="ru-RU"/>
        </w:rPr>
        <w:t>нб2</w:t>
      </w:r>
      <w:r w:rsidRPr="002039D1">
        <w:rPr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r w:rsidR="00F7378C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>/</w:t>
      </w:r>
      <w:r w:rsidRPr="002039D1">
        <w:rPr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2039D1">
        <w:rPr>
          <w:b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="00E22361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) х </w:t>
      </w:r>
      <w:r w:rsidR="00E22361" w:rsidRPr="002039D1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="00E22361" w:rsidRPr="002039D1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="00E22361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, 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>где:</w:t>
      </w:r>
    </w:p>
    <w:p w:rsidR="00E22361" w:rsidRPr="002039D1" w:rsidRDefault="009E78D7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2039D1">
        <w:rPr>
          <w:b/>
          <w:iCs/>
          <w:snapToGrid w:val="0"/>
          <w:sz w:val="27"/>
          <w:szCs w:val="27"/>
          <w:lang w:val="en-US" w:eastAsia="ru-RU"/>
        </w:rPr>
        <w:lastRenderedPageBreak/>
        <w:t>V</w:t>
      </w:r>
      <w:r w:rsidRPr="002039D1">
        <w:rPr>
          <w:b/>
          <w:iCs/>
          <w:snapToGrid w:val="0"/>
          <w:sz w:val="27"/>
          <w:szCs w:val="27"/>
          <w:lang w:eastAsia="ru-RU"/>
        </w:rPr>
        <w:t>нб2</w:t>
      </w:r>
      <w:r w:rsidRPr="002039D1">
        <w:rPr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</w:t>
      </w:r>
      <w:r w:rsidR="00E22361" w:rsidRPr="002039D1">
        <w:rPr>
          <w:rFonts w:eastAsiaTheme="minorHAnsi"/>
          <w:sz w:val="27"/>
          <w:szCs w:val="27"/>
        </w:rPr>
        <w:t>при использовании объекта обложения «доходы, уменьшенные на величину расходов»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>, тыс. рублей;</w:t>
      </w:r>
    </w:p>
    <w:p w:rsidR="00E22361" w:rsidRPr="002039D1" w:rsidRDefault="00E22361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2039D1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2039D1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2039D1">
        <w:rPr>
          <w:rFonts w:eastAsiaTheme="minorHAnsi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– прибыль прибыльных </w:t>
      </w:r>
      <w:r w:rsidRPr="002039D1">
        <w:rPr>
          <w:rFonts w:eastAsia="Times New Roman"/>
          <w:sz w:val="27"/>
          <w:szCs w:val="27"/>
          <w:lang w:eastAsia="ru-RU"/>
        </w:rPr>
        <w:t>предприятий</w:t>
      </w:r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в предыдущем периоде, тыс. рублей;</w:t>
      </w:r>
    </w:p>
    <w:p w:rsidR="00E22361" w:rsidRPr="002039D1" w:rsidRDefault="00E22361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proofErr w:type="gramStart"/>
      <w:r w:rsidRPr="002039D1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2039D1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</w:t>
      </w:r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– прогнозируемый объем прибыли прибыльных </w:t>
      </w:r>
      <w:r w:rsidRPr="002039D1">
        <w:rPr>
          <w:rFonts w:eastAsia="Times New Roman"/>
          <w:sz w:val="27"/>
          <w:szCs w:val="27"/>
          <w:lang w:eastAsia="ru-RU"/>
        </w:rPr>
        <w:t>предприятий</w:t>
      </w:r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>, тыс.</w:t>
      </w:r>
      <w:proofErr w:type="gramEnd"/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рублей.</w:t>
      </w:r>
    </w:p>
    <w:p w:rsidR="00E22361" w:rsidRPr="002039D1" w:rsidRDefault="00E22361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минимальному налогу </w:t>
      </w:r>
      <w:r w:rsidR="009E78D7" w:rsidRPr="002039D1">
        <w:rPr>
          <w:iCs/>
          <w:snapToGrid w:val="0"/>
          <w:sz w:val="27"/>
          <w:szCs w:val="27"/>
          <w:lang w:eastAsia="ru-RU"/>
        </w:rPr>
        <w:t>УСН</w:t>
      </w:r>
      <w:proofErr w:type="gramStart"/>
      <w:r w:rsidR="009E78D7" w:rsidRPr="002039D1">
        <w:rPr>
          <w:iCs/>
          <w:snapToGrid w:val="0"/>
          <w:sz w:val="27"/>
          <w:szCs w:val="27"/>
          <w:vertAlign w:val="subscript"/>
          <w:lang w:eastAsia="ru-RU"/>
        </w:rPr>
        <w:t>2</w:t>
      </w:r>
      <w:proofErr w:type="gramEnd"/>
      <w:r w:rsidR="009E78D7" w:rsidRPr="002039D1">
        <w:rPr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="009E78D7" w:rsidRPr="002039D1">
        <w:rPr>
          <w:b/>
          <w:iCs/>
          <w:snapToGrid w:val="0"/>
          <w:sz w:val="27"/>
          <w:szCs w:val="27"/>
          <w:lang w:eastAsia="ru-RU"/>
        </w:rPr>
        <w:t>(</w:t>
      </w:r>
      <w:r w:rsidR="009E78D7" w:rsidRPr="002039D1">
        <w:rPr>
          <w:b/>
          <w:iCs/>
          <w:snapToGrid w:val="0"/>
          <w:sz w:val="27"/>
          <w:szCs w:val="27"/>
          <w:lang w:val="en-US" w:eastAsia="ru-RU"/>
        </w:rPr>
        <w:t>V</w:t>
      </w:r>
      <w:r w:rsidR="009E78D7" w:rsidRPr="002039D1">
        <w:rPr>
          <w:b/>
          <w:iCs/>
          <w:snapToGrid w:val="0"/>
          <w:sz w:val="27"/>
          <w:szCs w:val="27"/>
          <w:lang w:eastAsia="ru-RU"/>
        </w:rPr>
        <w:t>нб3</w:t>
      </w:r>
      <w:r w:rsidR="009E78D7" w:rsidRPr="002039D1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r w:rsidR="009E78D7" w:rsidRPr="002039D1">
        <w:rPr>
          <w:b/>
          <w:iCs/>
          <w:snapToGrid w:val="0"/>
          <w:sz w:val="27"/>
          <w:szCs w:val="27"/>
          <w:lang w:eastAsia="ru-RU"/>
        </w:rPr>
        <w:t>)</w:t>
      </w:r>
      <w:r w:rsidR="009E78D7" w:rsidRPr="002039D1">
        <w:rPr>
          <w:iCs/>
          <w:snapToGrid w:val="0"/>
          <w:sz w:val="27"/>
          <w:szCs w:val="27"/>
          <w:lang w:eastAsia="ru-RU"/>
        </w:rPr>
        <w:t xml:space="preserve"> </w:t>
      </w:r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ВРП по следующей формуле:</w:t>
      </w:r>
    </w:p>
    <w:p w:rsidR="00E22361" w:rsidRPr="002039D1" w:rsidRDefault="009E78D7" w:rsidP="00F7378C">
      <w:pPr>
        <w:spacing w:before="120" w:after="120" w:line="240" w:lineRule="auto"/>
        <w:rPr>
          <w:rFonts w:eastAsiaTheme="minorHAnsi"/>
          <w:b/>
          <w:iCs/>
          <w:snapToGrid w:val="0"/>
          <w:sz w:val="27"/>
          <w:szCs w:val="27"/>
          <w:lang w:eastAsia="ru-RU"/>
        </w:rPr>
      </w:pPr>
      <w:r w:rsidRPr="002039D1">
        <w:rPr>
          <w:b/>
          <w:iCs/>
          <w:snapToGrid w:val="0"/>
          <w:sz w:val="27"/>
          <w:szCs w:val="27"/>
          <w:lang w:val="en-US" w:eastAsia="ru-RU"/>
        </w:rPr>
        <w:t>V</w:t>
      </w:r>
      <w:r w:rsidRPr="002039D1">
        <w:rPr>
          <w:b/>
          <w:iCs/>
          <w:snapToGrid w:val="0"/>
          <w:sz w:val="27"/>
          <w:szCs w:val="27"/>
          <w:lang w:eastAsia="ru-RU"/>
        </w:rPr>
        <w:t>нб3</w:t>
      </w:r>
      <w:r w:rsidRPr="002039D1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r w:rsidR="00E22361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= (</w:t>
      </w:r>
      <w:r w:rsidRPr="002039D1">
        <w:rPr>
          <w:b/>
          <w:iCs/>
          <w:snapToGrid w:val="0"/>
          <w:sz w:val="27"/>
          <w:szCs w:val="27"/>
          <w:lang w:val="en-US" w:eastAsia="ru-RU"/>
        </w:rPr>
        <w:t>V</w:t>
      </w:r>
      <w:r w:rsidRPr="002039D1">
        <w:rPr>
          <w:b/>
          <w:iCs/>
          <w:snapToGrid w:val="0"/>
          <w:sz w:val="27"/>
          <w:szCs w:val="27"/>
          <w:lang w:eastAsia="ru-RU"/>
        </w:rPr>
        <w:t>нб3</w:t>
      </w:r>
      <w:r w:rsidRPr="002039D1">
        <w:rPr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r w:rsidR="00F7378C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>/</w:t>
      </w:r>
      <w:r w:rsidR="00E22361" w:rsidRPr="002039D1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="00E22361" w:rsidRPr="002039D1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 xml:space="preserve">ВРП </w:t>
      </w:r>
      <w:proofErr w:type="spellStart"/>
      <w:r w:rsidR="00E22361" w:rsidRPr="002039D1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="00E22361" w:rsidRPr="002039D1">
        <w:rPr>
          <w:rFonts w:eastAsiaTheme="minorHAnsi"/>
          <w:b/>
          <w:snapToGrid w:val="0"/>
          <w:sz w:val="27"/>
          <w:szCs w:val="27"/>
          <w:lang w:eastAsia="ru-RU"/>
        </w:rPr>
        <w:t>)</w:t>
      </w:r>
      <w:r w:rsidR="00E22361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х </w:t>
      </w:r>
      <w:r w:rsidR="00E22361" w:rsidRPr="002039D1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="00E22361" w:rsidRPr="002039D1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ВРП</w:t>
      </w:r>
      <w:r w:rsidR="00E22361" w:rsidRPr="002039D1">
        <w:rPr>
          <w:rFonts w:eastAsiaTheme="minorHAnsi"/>
          <w:b/>
          <w:snapToGrid w:val="0"/>
          <w:sz w:val="27"/>
          <w:szCs w:val="27"/>
          <w:lang w:eastAsia="ru-RU"/>
        </w:rPr>
        <w:t xml:space="preserve"> </w:t>
      </w:r>
      <w:proofErr w:type="spellStart"/>
      <w:r w:rsidR="00E22361" w:rsidRPr="002039D1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="00E22361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>,</w:t>
      </w:r>
      <w:r w:rsidR="00F7378C" w:rsidRPr="002039D1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>где</w:t>
      </w:r>
    </w:p>
    <w:p w:rsidR="00E22361" w:rsidRPr="002039D1" w:rsidRDefault="009E78D7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2039D1">
        <w:rPr>
          <w:b/>
          <w:iCs/>
          <w:snapToGrid w:val="0"/>
          <w:sz w:val="27"/>
          <w:szCs w:val="27"/>
          <w:lang w:val="en-US" w:eastAsia="ru-RU"/>
        </w:rPr>
        <w:t>V</w:t>
      </w:r>
      <w:r w:rsidRPr="002039D1">
        <w:rPr>
          <w:b/>
          <w:iCs/>
          <w:snapToGrid w:val="0"/>
          <w:sz w:val="27"/>
          <w:szCs w:val="27"/>
          <w:lang w:eastAsia="ru-RU"/>
        </w:rPr>
        <w:t>нб3</w:t>
      </w:r>
      <w:r w:rsidRPr="002039D1">
        <w:rPr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– налоговая база по минимальному налогу </w:t>
      </w:r>
      <w:r w:rsidRPr="002039D1">
        <w:rPr>
          <w:iCs/>
          <w:snapToGrid w:val="0"/>
          <w:sz w:val="27"/>
          <w:szCs w:val="27"/>
          <w:lang w:eastAsia="ru-RU"/>
        </w:rPr>
        <w:t>УСН</w:t>
      </w:r>
      <w:r w:rsidRPr="002039D1">
        <w:rPr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 w:rsidR="00E22361" w:rsidRPr="002039D1">
        <w:rPr>
          <w:rFonts w:eastAsiaTheme="minorHAnsi"/>
          <w:iCs/>
          <w:snapToGrid w:val="0"/>
          <w:sz w:val="27"/>
          <w:szCs w:val="27"/>
          <w:lang w:eastAsia="ru-RU"/>
        </w:rPr>
        <w:t>предыдущего периода, тыс. рублей;</w:t>
      </w:r>
    </w:p>
    <w:p w:rsidR="00E22361" w:rsidRPr="002039D1" w:rsidRDefault="00E22361" w:rsidP="00926606">
      <w:pPr>
        <w:spacing w:line="240" w:lineRule="auto"/>
        <w:jc w:val="both"/>
        <w:rPr>
          <w:rFonts w:eastAsiaTheme="minorHAnsi"/>
          <w:snapToGrid w:val="0"/>
          <w:sz w:val="27"/>
          <w:szCs w:val="27"/>
          <w:lang w:eastAsia="ru-RU"/>
        </w:rPr>
      </w:pPr>
      <w:proofErr w:type="gramStart"/>
      <w:r w:rsidRPr="002039D1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Pr="002039D1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 xml:space="preserve">ВРП </w:t>
      </w:r>
      <w:proofErr w:type="spellStart"/>
      <w:r w:rsidRPr="002039D1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2039D1">
        <w:rPr>
          <w:rFonts w:eastAsiaTheme="minorHAnsi"/>
          <w:snapToGrid w:val="0"/>
          <w:sz w:val="27"/>
          <w:szCs w:val="27"/>
          <w:lang w:eastAsia="ru-RU"/>
        </w:rPr>
        <w:t xml:space="preserve"> – объем валового регионального продукта в предыдущем периоде, тыс.</w:t>
      </w:r>
      <w:proofErr w:type="gramEnd"/>
      <w:r w:rsidRPr="002039D1">
        <w:rPr>
          <w:rFonts w:eastAsiaTheme="minorHAnsi"/>
          <w:snapToGrid w:val="0"/>
          <w:sz w:val="27"/>
          <w:szCs w:val="27"/>
          <w:lang w:eastAsia="ru-RU"/>
        </w:rPr>
        <w:t xml:space="preserve"> рублей;</w:t>
      </w:r>
    </w:p>
    <w:p w:rsidR="00E22361" w:rsidRPr="002039D1" w:rsidRDefault="00E22361" w:rsidP="00926606">
      <w:pPr>
        <w:spacing w:line="240" w:lineRule="auto"/>
        <w:jc w:val="both"/>
        <w:rPr>
          <w:rFonts w:eastAsiaTheme="minorHAnsi"/>
          <w:snapToGrid w:val="0"/>
          <w:sz w:val="27"/>
          <w:szCs w:val="27"/>
          <w:lang w:eastAsia="ru-RU"/>
        </w:rPr>
      </w:pPr>
      <w:proofErr w:type="gramStart"/>
      <w:r w:rsidRPr="002039D1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Pr="002039D1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ВРП</w:t>
      </w:r>
      <w:r w:rsidRPr="002039D1">
        <w:rPr>
          <w:rFonts w:eastAsiaTheme="minorHAnsi"/>
          <w:b/>
          <w:snapToGrid w:val="0"/>
          <w:sz w:val="27"/>
          <w:szCs w:val="27"/>
          <w:lang w:eastAsia="ru-RU"/>
        </w:rPr>
        <w:t xml:space="preserve"> </w:t>
      </w:r>
      <w:proofErr w:type="spellStart"/>
      <w:r w:rsidRPr="002039D1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2039D1">
        <w:rPr>
          <w:rFonts w:eastAsiaTheme="minorHAnsi"/>
          <w:iCs/>
          <w:snapToGrid w:val="0"/>
          <w:sz w:val="27"/>
          <w:szCs w:val="27"/>
          <w:lang w:eastAsia="ru-RU"/>
        </w:rPr>
        <w:t xml:space="preserve"> </w:t>
      </w:r>
      <w:r w:rsidRPr="002039D1">
        <w:rPr>
          <w:rFonts w:eastAsiaTheme="minorHAnsi"/>
          <w:snapToGrid w:val="0"/>
          <w:sz w:val="27"/>
          <w:szCs w:val="27"/>
          <w:lang w:eastAsia="ru-RU"/>
        </w:rPr>
        <w:t>– объем прогнозируемого валового регионального продукта, тыс.</w:t>
      </w:r>
      <w:proofErr w:type="gramEnd"/>
      <w:r w:rsidRPr="002039D1">
        <w:rPr>
          <w:rFonts w:eastAsiaTheme="minorHAnsi"/>
          <w:snapToGrid w:val="0"/>
          <w:sz w:val="27"/>
          <w:szCs w:val="27"/>
          <w:lang w:eastAsia="ru-RU"/>
        </w:rPr>
        <w:t xml:space="preserve"> рублей.</w:t>
      </w:r>
    </w:p>
    <w:p w:rsidR="00E22361" w:rsidRPr="002039D1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2039D1">
        <w:rPr>
          <w:rFonts w:eastAsia="Times New Roman"/>
          <w:sz w:val="27"/>
          <w:szCs w:val="27"/>
          <w:lang w:eastAsia="ru-RU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Областного закона от 10.05.2012 № 843-ЗС, при формировании прогнозного объёма поступлений учитываются в налогооблагаемой базе. </w:t>
      </w:r>
    </w:p>
    <w:p w:rsidR="00E22361" w:rsidRPr="002039D1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2039D1">
        <w:rPr>
          <w:rFonts w:eastAsia="Times New Roman"/>
          <w:sz w:val="27"/>
          <w:szCs w:val="27"/>
          <w:lang w:eastAsia="ru-RU"/>
        </w:rPr>
        <w:t xml:space="preserve">Объём выпадающих доходов определяется в рамках прописанного </w:t>
      </w:r>
      <w:proofErr w:type="gramStart"/>
      <w:r w:rsidRPr="002039D1">
        <w:rPr>
          <w:rFonts w:eastAsia="Times New Roman"/>
          <w:sz w:val="27"/>
          <w:szCs w:val="27"/>
          <w:lang w:eastAsia="ru-RU"/>
        </w:rPr>
        <w:t>алгоритма расчёта прогнозного объёма поступлений налога</w:t>
      </w:r>
      <w:proofErr w:type="gramEnd"/>
      <w:r w:rsidRPr="002039D1">
        <w:rPr>
          <w:rFonts w:eastAsia="Times New Roman"/>
          <w:sz w:val="27"/>
          <w:szCs w:val="27"/>
          <w:lang w:eastAsia="ru-RU"/>
        </w:rPr>
        <w:t>.</w:t>
      </w:r>
    </w:p>
    <w:p w:rsidR="00E22361" w:rsidRPr="002039D1" w:rsidRDefault="00E22361" w:rsidP="00926606">
      <w:pPr>
        <w:spacing w:line="240" w:lineRule="auto"/>
        <w:jc w:val="both"/>
        <w:rPr>
          <w:rFonts w:eastAsia="MS Gothic"/>
          <w:bCs/>
          <w:snapToGrid w:val="0"/>
          <w:kern w:val="32"/>
          <w:sz w:val="27"/>
          <w:szCs w:val="27"/>
          <w:lang w:eastAsia="ru-RU"/>
        </w:rPr>
      </w:pPr>
      <w:r w:rsidRPr="002039D1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Налог</w:t>
      </w:r>
      <w:r w:rsidRPr="002039D1">
        <w:rPr>
          <w:rFonts w:eastAsia="Times New Roman"/>
          <w:sz w:val="27"/>
          <w:szCs w:val="27"/>
          <w:lang w:eastAsia="ru-RU"/>
        </w:rPr>
        <w:t xml:space="preserve">, взимаемый в связи с применением упрощенной системы налогообложения, </w:t>
      </w:r>
      <w:r w:rsidRPr="002039D1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E22361" w:rsidRPr="00177645" w:rsidRDefault="00554476" w:rsidP="00926606">
      <w:pPr>
        <w:keepNext/>
        <w:spacing w:before="240" w:after="60" w:line="240" w:lineRule="auto"/>
        <w:ind w:firstLine="0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97" w:name="_Toc133244568"/>
      <w:r>
        <w:rPr>
          <w:rFonts w:eastAsia="MS Gothic"/>
          <w:b/>
          <w:bCs/>
          <w:snapToGrid w:val="0"/>
          <w:sz w:val="27"/>
          <w:szCs w:val="27"/>
          <w:lang w:eastAsia="ru-RU"/>
        </w:rPr>
        <w:t>2.5</w:t>
      </w:r>
      <w:r w:rsidR="00E22361" w:rsidRPr="00177645">
        <w:rPr>
          <w:rFonts w:eastAsia="MS Gothic"/>
          <w:b/>
          <w:bCs/>
          <w:snapToGrid w:val="0"/>
          <w:sz w:val="27"/>
          <w:szCs w:val="27"/>
          <w:lang w:eastAsia="ru-RU"/>
        </w:rPr>
        <w:t>. Единый сельскохозяйственный налог</w:t>
      </w:r>
      <w:r w:rsidR="00E22361" w:rsidRPr="00177645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182 1 05 03000 01 0000 110</w:t>
      </w:r>
      <w:bookmarkEnd w:id="97"/>
    </w:p>
    <w:p w:rsidR="00E22361" w:rsidRPr="00177645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77645">
        <w:rPr>
          <w:rFonts w:eastAsia="Times New Roman"/>
          <w:sz w:val="27"/>
          <w:szCs w:val="27"/>
          <w:lang w:eastAsia="ru-RU"/>
        </w:rPr>
        <w:t xml:space="preserve">Расчет доходов в консолидированный бюджет Ростовской области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сборах. </w:t>
      </w:r>
    </w:p>
    <w:p w:rsidR="00E22361" w:rsidRPr="00177645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77645">
        <w:rPr>
          <w:rFonts w:eastAsia="Times New Roman"/>
          <w:sz w:val="27"/>
          <w:szCs w:val="27"/>
          <w:lang w:eastAsia="ru-RU"/>
        </w:rPr>
        <w:t>Для расчета единого сельскохозяйственного налога используются:</w:t>
      </w:r>
    </w:p>
    <w:p w:rsidR="00E22361" w:rsidRPr="00177645" w:rsidRDefault="00E22361" w:rsidP="00926606">
      <w:pPr>
        <w:spacing w:line="240" w:lineRule="auto"/>
        <w:jc w:val="both"/>
        <w:rPr>
          <w:rFonts w:eastAsia="Times New Roman"/>
          <w:strike/>
          <w:sz w:val="27"/>
          <w:szCs w:val="27"/>
          <w:lang w:eastAsia="ru-RU"/>
        </w:rPr>
      </w:pPr>
      <w:r w:rsidRPr="00177645">
        <w:rPr>
          <w:rFonts w:eastAsia="Times New Roman"/>
          <w:sz w:val="27"/>
          <w:szCs w:val="27"/>
          <w:lang w:eastAsia="ru-RU"/>
        </w:rPr>
        <w:t>– показатели прогноза социально-экономического развития Ростовской области на очередной финансовый год и плановый период (ВРП), разрабатываемые Минэкономразвития Ростовской области;</w:t>
      </w:r>
    </w:p>
    <w:p w:rsidR="00E22361" w:rsidRPr="00177645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77645">
        <w:rPr>
          <w:rFonts w:eastAsia="Times New Roman"/>
          <w:sz w:val="27"/>
          <w:szCs w:val="27"/>
          <w:lang w:eastAsia="ru-RU"/>
        </w:rPr>
        <w:t>– динамика налоговой базы по налогу по данным отчета по форме №5-ЕСХН «Отчет о налоговой базе и структуре начислений по единому сельскохозяйственному налогу», сложившаяся за предыдущие периоды;</w:t>
      </w:r>
    </w:p>
    <w:p w:rsidR="00E22361" w:rsidRPr="00177645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77645">
        <w:rPr>
          <w:rFonts w:eastAsia="Times New Roman"/>
          <w:sz w:val="27"/>
          <w:szCs w:val="27"/>
          <w:lang w:eastAsia="ru-RU"/>
        </w:rPr>
        <w:t>–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E22361" w:rsidRPr="00177645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77645">
        <w:rPr>
          <w:rFonts w:eastAsia="Times New Roman"/>
          <w:sz w:val="27"/>
          <w:szCs w:val="27"/>
          <w:lang w:eastAsia="ru-RU"/>
        </w:rPr>
        <w:t>–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E22361" w:rsidRPr="00177645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177645">
        <w:rPr>
          <w:rFonts w:eastAsia="Times New Roman"/>
          <w:sz w:val="27"/>
          <w:szCs w:val="27"/>
          <w:lang w:eastAsia="ru-RU"/>
        </w:rPr>
        <w:t xml:space="preserve">Расчёт прогнозного объёма поступлений единого сельскохозяйственного налога </w:t>
      </w:r>
      <w:r w:rsidR="00FA1645" w:rsidRPr="00177645">
        <w:rPr>
          <w:b/>
          <w:snapToGrid w:val="0"/>
          <w:sz w:val="27"/>
          <w:szCs w:val="27"/>
          <w:lang w:eastAsia="ru-RU"/>
        </w:rPr>
        <w:t>(ЕСХН)</w:t>
      </w:r>
      <w:r w:rsidRPr="00177645">
        <w:rPr>
          <w:rFonts w:eastAsia="Times New Roman"/>
          <w:sz w:val="27"/>
          <w:szCs w:val="27"/>
          <w:lang w:eastAsia="ru-RU"/>
        </w:rPr>
        <w:t xml:space="preserve"> осуществляется методом прямого расчета, основанном на непосредственном использовании прогнозных значений показателей и других показателей (уровень собираемости и др.) по следующей формуле:</w:t>
      </w:r>
      <w:proofErr w:type="gramEnd"/>
    </w:p>
    <w:p w:rsidR="00E22361" w:rsidRPr="00177645" w:rsidRDefault="00FA1645" w:rsidP="00FA1645">
      <w:pPr>
        <w:spacing w:before="120" w:after="120" w:line="240" w:lineRule="auto"/>
        <w:rPr>
          <w:rFonts w:eastAsiaTheme="minorHAnsi"/>
          <w:b/>
          <w:iCs/>
          <w:snapToGrid w:val="0"/>
          <w:sz w:val="27"/>
          <w:szCs w:val="27"/>
          <w:lang w:eastAsia="ru-RU"/>
        </w:rPr>
      </w:pPr>
      <w:r w:rsidRPr="00177645">
        <w:rPr>
          <w:b/>
          <w:iCs/>
          <w:snapToGrid w:val="0"/>
          <w:szCs w:val="28"/>
          <w:lang w:eastAsia="ru-RU"/>
        </w:rPr>
        <w:t>ЕСХН</w:t>
      </w:r>
      <w:r w:rsidR="00E22361" w:rsidRPr="00177645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= (</w:t>
      </w:r>
      <w:r w:rsidRPr="00177645">
        <w:rPr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77645">
        <w:rPr>
          <w:b/>
          <w:iCs/>
          <w:snapToGrid w:val="0"/>
          <w:sz w:val="27"/>
          <w:szCs w:val="27"/>
          <w:lang w:eastAsia="ru-RU"/>
        </w:rPr>
        <w:t>нб</w:t>
      </w:r>
      <w:r w:rsidRPr="00177645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177645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х </w:t>
      </w:r>
      <w:r w:rsidRPr="00177645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S</w:t>
      </w:r>
      <w:r w:rsidR="00E22361" w:rsidRPr="00177645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(+/-) </w:t>
      </w:r>
      <w:r w:rsidR="00E22361" w:rsidRPr="00177645">
        <w:rPr>
          <w:rFonts w:eastAsiaTheme="minorHAnsi"/>
          <w:b/>
          <w:snapToGrid w:val="0"/>
          <w:spacing w:val="2"/>
          <w:sz w:val="27"/>
          <w:szCs w:val="27"/>
          <w:lang w:val="en-US" w:eastAsia="ru-RU"/>
        </w:rPr>
        <w:t>F</w:t>
      </w:r>
      <w:r w:rsidR="00E22361" w:rsidRPr="00177645">
        <w:rPr>
          <w:rFonts w:eastAsiaTheme="minorHAnsi"/>
          <w:b/>
          <w:snapToGrid w:val="0"/>
          <w:spacing w:val="2"/>
          <w:sz w:val="27"/>
          <w:szCs w:val="27"/>
          <w:lang w:eastAsia="ru-RU"/>
        </w:rPr>
        <w:t xml:space="preserve">) х </w:t>
      </w:r>
      <w:proofErr w:type="gramStart"/>
      <w:r w:rsidR="00E22361" w:rsidRPr="00177645">
        <w:rPr>
          <w:rFonts w:eastAsiaTheme="minorHAnsi"/>
          <w:b/>
          <w:snapToGrid w:val="0"/>
          <w:sz w:val="27"/>
          <w:szCs w:val="27"/>
          <w:lang w:val="en-US" w:eastAsia="ru-RU"/>
        </w:rPr>
        <w:t>K</w:t>
      </w:r>
      <w:proofErr w:type="spellStart"/>
      <w:proofErr w:type="gramEnd"/>
      <w:r w:rsidR="00E22361" w:rsidRPr="00177645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="00E22361" w:rsidRPr="00177645">
        <w:rPr>
          <w:rFonts w:eastAsiaTheme="minorHAnsi"/>
          <w:b/>
          <w:iCs/>
          <w:snapToGrid w:val="0"/>
          <w:sz w:val="27"/>
          <w:szCs w:val="27"/>
          <w:lang w:eastAsia="ru-RU"/>
        </w:rPr>
        <w:t>,</w:t>
      </w:r>
      <w:r w:rsidRPr="00177645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</w:t>
      </w:r>
      <w:r w:rsidR="00E22361" w:rsidRPr="00177645">
        <w:rPr>
          <w:rFonts w:eastAsiaTheme="minorHAnsi"/>
          <w:iCs/>
          <w:snapToGrid w:val="0"/>
          <w:sz w:val="27"/>
          <w:szCs w:val="27"/>
          <w:lang w:eastAsia="ru-RU"/>
        </w:rPr>
        <w:t>где:</w:t>
      </w:r>
    </w:p>
    <w:p w:rsidR="00E22361" w:rsidRPr="00177645" w:rsidRDefault="00FA1645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proofErr w:type="gramStart"/>
      <w:r w:rsidRPr="00177645">
        <w:rPr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77645">
        <w:rPr>
          <w:b/>
          <w:iCs/>
          <w:snapToGrid w:val="0"/>
          <w:sz w:val="27"/>
          <w:szCs w:val="27"/>
          <w:lang w:eastAsia="ru-RU"/>
        </w:rPr>
        <w:t>нб</w:t>
      </w:r>
      <w:r w:rsidRPr="00177645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="00E22361" w:rsidRPr="00177645">
        <w:rPr>
          <w:rFonts w:eastAsiaTheme="minorHAnsi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тыс.</w:t>
      </w:r>
      <w:proofErr w:type="gramEnd"/>
      <w:r w:rsidR="00E22361" w:rsidRPr="00177645">
        <w:rPr>
          <w:rFonts w:eastAsiaTheme="minorHAnsi"/>
          <w:iCs/>
          <w:snapToGrid w:val="0"/>
          <w:sz w:val="27"/>
          <w:szCs w:val="27"/>
          <w:lang w:eastAsia="ru-RU"/>
        </w:rPr>
        <w:t xml:space="preserve"> рублей;</w:t>
      </w:r>
    </w:p>
    <w:p w:rsidR="00E22361" w:rsidRPr="00177645" w:rsidRDefault="00FA1645" w:rsidP="00926606">
      <w:pPr>
        <w:spacing w:line="240" w:lineRule="auto"/>
        <w:jc w:val="both"/>
        <w:rPr>
          <w:rFonts w:eastAsiaTheme="minorHAnsi"/>
          <w:snapToGrid w:val="0"/>
          <w:sz w:val="27"/>
          <w:szCs w:val="27"/>
          <w:lang w:eastAsia="ru-RU"/>
        </w:rPr>
      </w:pPr>
      <w:r w:rsidRPr="00177645">
        <w:rPr>
          <w:rFonts w:eastAsiaTheme="minorHAnsi"/>
          <w:b/>
          <w:snapToGrid w:val="0"/>
          <w:sz w:val="27"/>
          <w:szCs w:val="27"/>
          <w:lang w:val="en-US" w:eastAsia="ru-RU"/>
        </w:rPr>
        <w:lastRenderedPageBreak/>
        <w:t>S</w:t>
      </w:r>
      <w:r w:rsidR="00E22361" w:rsidRPr="00177645">
        <w:rPr>
          <w:rFonts w:eastAsiaTheme="minorHAnsi"/>
          <w:snapToGrid w:val="0"/>
          <w:sz w:val="27"/>
          <w:szCs w:val="27"/>
          <w:lang w:eastAsia="ru-RU"/>
        </w:rPr>
        <w:t xml:space="preserve"> – </w:t>
      </w:r>
      <w:proofErr w:type="gramStart"/>
      <w:r w:rsidR="00E22361" w:rsidRPr="00177645">
        <w:rPr>
          <w:rFonts w:eastAsiaTheme="minorHAnsi"/>
          <w:snapToGrid w:val="0"/>
          <w:sz w:val="27"/>
          <w:szCs w:val="27"/>
          <w:lang w:eastAsia="ru-RU"/>
        </w:rPr>
        <w:t>ставка</w:t>
      </w:r>
      <w:proofErr w:type="gramEnd"/>
      <w:r w:rsidR="00E22361" w:rsidRPr="00177645">
        <w:rPr>
          <w:rFonts w:eastAsiaTheme="minorHAnsi"/>
          <w:snapToGrid w:val="0"/>
          <w:sz w:val="27"/>
          <w:szCs w:val="27"/>
          <w:lang w:eastAsia="ru-RU"/>
        </w:rPr>
        <w:t xml:space="preserve"> налога, %;</w:t>
      </w:r>
    </w:p>
    <w:p w:rsidR="00E22361" w:rsidRPr="00177645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proofErr w:type="gramStart"/>
      <w:r w:rsidRPr="00177645">
        <w:rPr>
          <w:rFonts w:eastAsiaTheme="minorHAnsi"/>
          <w:b/>
          <w:sz w:val="27"/>
          <w:szCs w:val="27"/>
          <w:lang w:val="en-US"/>
        </w:rPr>
        <w:t>K</w:t>
      </w:r>
      <w:proofErr w:type="spellStart"/>
      <w:r w:rsidRPr="00177645">
        <w:rPr>
          <w:rFonts w:eastAsiaTheme="minorHAnsi"/>
          <w:b/>
          <w:sz w:val="27"/>
          <w:szCs w:val="27"/>
          <w:vertAlign w:val="subscript"/>
        </w:rPr>
        <w:t>соб</w:t>
      </w:r>
      <w:proofErr w:type="spellEnd"/>
      <w:r w:rsidRPr="00177645">
        <w:rPr>
          <w:rFonts w:eastAsiaTheme="minorHAnsi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  <w:proofErr w:type="gramEnd"/>
      <w:r w:rsidRPr="00177645">
        <w:rPr>
          <w:rFonts w:eastAsiaTheme="minorHAnsi"/>
          <w:sz w:val="27"/>
          <w:szCs w:val="27"/>
        </w:rPr>
        <w:t xml:space="preserve"> </w:t>
      </w:r>
    </w:p>
    <w:p w:rsidR="00E22361" w:rsidRPr="00177645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177645">
        <w:rPr>
          <w:rFonts w:eastAsiaTheme="minorHAnsi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1299D" w:rsidRPr="00177645" w:rsidRDefault="00E22361" w:rsidP="00D1299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77645">
        <w:rPr>
          <w:rFonts w:eastAsia="Times New Roman"/>
          <w:b/>
          <w:sz w:val="27"/>
          <w:szCs w:val="27"/>
          <w:lang w:eastAsia="ru-RU"/>
        </w:rPr>
        <w:t>F</w:t>
      </w:r>
      <w:r w:rsidRPr="00177645">
        <w:rPr>
          <w:rFonts w:eastAsia="Times New Roman"/>
          <w:sz w:val="27"/>
          <w:szCs w:val="27"/>
          <w:lang w:eastAsia="ru-RU"/>
        </w:rPr>
        <w:t xml:space="preserve"> –</w:t>
      </w:r>
      <w:r w:rsidR="00D1299D" w:rsidRPr="00177645">
        <w:rPr>
          <w:rFonts w:eastAsia="Times New Roman"/>
          <w:sz w:val="27"/>
          <w:szCs w:val="27"/>
          <w:lang w:eastAsia="ru-RU"/>
        </w:rPr>
        <w:t xml:space="preserve"> </w:t>
      </w:r>
      <w:r w:rsidR="00D1299D" w:rsidRPr="00177645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E22361" w:rsidRPr="00177645" w:rsidRDefault="00E22361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77645">
        <w:rPr>
          <w:rFonts w:eastAsiaTheme="minorHAnsi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</w:t>
      </w:r>
      <w:r w:rsidR="00C84934" w:rsidRPr="00177645">
        <w:rPr>
          <w:iCs/>
          <w:snapToGrid w:val="0"/>
          <w:sz w:val="27"/>
          <w:szCs w:val="27"/>
          <w:lang w:eastAsia="ru-RU"/>
        </w:rPr>
        <w:t xml:space="preserve">ЕСХН </w:t>
      </w:r>
      <w:r w:rsidR="00C84934" w:rsidRPr="00177645">
        <w:rPr>
          <w:b/>
          <w:iCs/>
          <w:snapToGrid w:val="0"/>
          <w:sz w:val="27"/>
          <w:szCs w:val="27"/>
          <w:lang w:eastAsia="ru-RU"/>
        </w:rPr>
        <w:t>(</w:t>
      </w:r>
      <w:proofErr w:type="gramStart"/>
      <w:r w:rsidR="00C84934" w:rsidRPr="00177645">
        <w:rPr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proofErr w:type="gramEnd"/>
      <w:r w:rsidR="00C84934" w:rsidRPr="00177645">
        <w:rPr>
          <w:b/>
          <w:iCs/>
          <w:snapToGrid w:val="0"/>
          <w:sz w:val="27"/>
          <w:szCs w:val="27"/>
          <w:lang w:eastAsia="ru-RU"/>
        </w:rPr>
        <w:t>нб</w:t>
      </w:r>
      <w:r w:rsidR="00C84934" w:rsidRPr="00177645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="00C84934" w:rsidRPr="00177645">
        <w:rPr>
          <w:b/>
          <w:iCs/>
          <w:snapToGrid w:val="0"/>
          <w:sz w:val="27"/>
          <w:szCs w:val="27"/>
          <w:lang w:eastAsia="ru-RU"/>
        </w:rPr>
        <w:t>)</w:t>
      </w:r>
      <w:r w:rsidRPr="00177645">
        <w:rPr>
          <w:rFonts w:eastAsiaTheme="minorHAnsi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ВРП по следующей формуле:</w:t>
      </w:r>
    </w:p>
    <w:p w:rsidR="00E22361" w:rsidRPr="00177645" w:rsidRDefault="00C84934" w:rsidP="00C84934">
      <w:pPr>
        <w:spacing w:before="120" w:after="120" w:line="240" w:lineRule="auto"/>
        <w:rPr>
          <w:rFonts w:eastAsiaTheme="minorHAnsi"/>
          <w:b/>
          <w:iCs/>
          <w:snapToGrid w:val="0"/>
          <w:sz w:val="27"/>
          <w:szCs w:val="27"/>
          <w:lang w:eastAsia="ru-RU"/>
        </w:rPr>
      </w:pPr>
      <w:r w:rsidRPr="00177645">
        <w:rPr>
          <w:b/>
          <w:iCs/>
          <w:snapToGrid w:val="0"/>
          <w:szCs w:val="28"/>
          <w:lang w:val="en-US" w:eastAsia="ru-RU"/>
        </w:rPr>
        <w:t>V</w:t>
      </w:r>
      <w:proofErr w:type="spellStart"/>
      <w:r w:rsidRPr="00177645">
        <w:rPr>
          <w:b/>
          <w:iCs/>
          <w:snapToGrid w:val="0"/>
          <w:szCs w:val="28"/>
          <w:lang w:eastAsia="ru-RU"/>
        </w:rPr>
        <w:t>нб</w:t>
      </w:r>
      <w:r w:rsidRPr="00177645">
        <w:rPr>
          <w:b/>
          <w:iCs/>
          <w:snapToGrid w:val="0"/>
          <w:szCs w:val="28"/>
          <w:vertAlign w:val="subscript"/>
          <w:lang w:eastAsia="ru-RU"/>
        </w:rPr>
        <w:t>пп</w:t>
      </w:r>
      <w:proofErr w:type="spellEnd"/>
      <w:r w:rsidRPr="00177645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</w:t>
      </w:r>
      <w:r w:rsidR="00E22361" w:rsidRPr="00177645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= </w:t>
      </w:r>
      <w:r w:rsidRPr="00177645">
        <w:rPr>
          <w:b/>
          <w:iCs/>
          <w:snapToGrid w:val="0"/>
          <w:szCs w:val="28"/>
          <w:lang w:val="en-US" w:eastAsia="ru-RU"/>
        </w:rPr>
        <w:t>V</w:t>
      </w:r>
      <w:proofErr w:type="spellStart"/>
      <w:r w:rsidRPr="00177645">
        <w:rPr>
          <w:b/>
          <w:iCs/>
          <w:snapToGrid w:val="0"/>
          <w:szCs w:val="28"/>
          <w:lang w:eastAsia="ru-RU"/>
        </w:rPr>
        <w:t>нб</w:t>
      </w:r>
      <w:r w:rsidRPr="00177645">
        <w:rPr>
          <w:b/>
          <w:iCs/>
          <w:snapToGrid w:val="0"/>
          <w:szCs w:val="28"/>
          <w:vertAlign w:val="subscript"/>
          <w:lang w:eastAsia="ru-RU"/>
        </w:rPr>
        <w:t>пр.п</w:t>
      </w:r>
      <w:proofErr w:type="spellEnd"/>
      <w:r w:rsidR="00E22361" w:rsidRPr="00177645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.</w:t>
      </w:r>
      <w:r w:rsidRPr="00177645">
        <w:rPr>
          <w:rFonts w:eastAsiaTheme="minorHAnsi"/>
          <w:b/>
          <w:iCs/>
          <w:snapToGrid w:val="0"/>
          <w:sz w:val="27"/>
          <w:szCs w:val="27"/>
          <w:lang w:eastAsia="ru-RU"/>
        </w:rPr>
        <w:t>/</w:t>
      </w:r>
      <w:r w:rsidR="00E22361" w:rsidRPr="00177645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="00E22361" w:rsidRPr="00177645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 xml:space="preserve">ВРП </w:t>
      </w:r>
      <w:proofErr w:type="spellStart"/>
      <w:r w:rsidR="00E22361" w:rsidRPr="00177645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="00E22361" w:rsidRPr="00177645">
        <w:rPr>
          <w:rFonts w:eastAsiaTheme="minorHAnsi"/>
          <w:b/>
          <w:snapToGrid w:val="0"/>
          <w:sz w:val="27"/>
          <w:szCs w:val="27"/>
          <w:lang w:eastAsia="ru-RU"/>
        </w:rPr>
        <w:t xml:space="preserve"> </w:t>
      </w:r>
      <w:r w:rsidR="00E22361" w:rsidRPr="00177645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х </w:t>
      </w:r>
      <w:r w:rsidR="00E22361" w:rsidRPr="00177645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="00E22361" w:rsidRPr="00177645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ВРП</w:t>
      </w:r>
      <w:r w:rsidR="00E22361" w:rsidRPr="00177645">
        <w:rPr>
          <w:rFonts w:eastAsiaTheme="minorHAnsi"/>
          <w:b/>
          <w:snapToGrid w:val="0"/>
          <w:sz w:val="27"/>
          <w:szCs w:val="27"/>
          <w:lang w:eastAsia="ru-RU"/>
        </w:rPr>
        <w:t xml:space="preserve"> </w:t>
      </w:r>
      <w:proofErr w:type="spellStart"/>
      <w:r w:rsidR="00E22361" w:rsidRPr="00177645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77645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, </w:t>
      </w:r>
      <w:r w:rsidR="00E22361" w:rsidRPr="00177645">
        <w:rPr>
          <w:rFonts w:eastAsiaTheme="minorHAnsi"/>
          <w:iCs/>
          <w:snapToGrid w:val="0"/>
          <w:sz w:val="27"/>
          <w:szCs w:val="27"/>
          <w:lang w:eastAsia="ru-RU"/>
        </w:rPr>
        <w:t>где:</w:t>
      </w:r>
    </w:p>
    <w:p w:rsidR="00E22361" w:rsidRPr="00177645" w:rsidRDefault="00C84934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proofErr w:type="gramStart"/>
      <w:r w:rsidRPr="00177645">
        <w:rPr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77645">
        <w:rPr>
          <w:b/>
          <w:iCs/>
          <w:snapToGrid w:val="0"/>
          <w:sz w:val="27"/>
          <w:szCs w:val="27"/>
          <w:lang w:eastAsia="ru-RU"/>
        </w:rPr>
        <w:t>нб</w:t>
      </w:r>
      <w:r w:rsidRPr="00177645">
        <w:rPr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77645">
        <w:rPr>
          <w:iCs/>
          <w:snapToGrid w:val="0"/>
          <w:sz w:val="27"/>
          <w:szCs w:val="27"/>
          <w:vertAlign w:val="subscript"/>
          <w:lang w:eastAsia="ru-RU"/>
        </w:rPr>
        <w:t>.</w:t>
      </w:r>
      <w:proofErr w:type="gramEnd"/>
      <w:r w:rsidRPr="00177645">
        <w:rPr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="00E22361" w:rsidRPr="00177645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="00E22361" w:rsidRPr="00177645">
        <w:rPr>
          <w:rFonts w:eastAsiaTheme="minorHAnsi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:rsidR="00E22361" w:rsidRPr="00177645" w:rsidRDefault="00E22361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77645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Pr="00177645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 xml:space="preserve">ВРП </w:t>
      </w:r>
      <w:proofErr w:type="spellStart"/>
      <w:r w:rsidRPr="00177645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77645">
        <w:rPr>
          <w:rFonts w:eastAsiaTheme="minorHAnsi"/>
          <w:snapToGrid w:val="0"/>
          <w:sz w:val="27"/>
          <w:szCs w:val="27"/>
          <w:lang w:eastAsia="ru-RU"/>
        </w:rPr>
        <w:t xml:space="preserve"> </w:t>
      </w:r>
      <w:r w:rsidRPr="00177645">
        <w:rPr>
          <w:rFonts w:eastAsiaTheme="minorHAnsi"/>
          <w:iCs/>
          <w:snapToGrid w:val="0"/>
          <w:sz w:val="27"/>
          <w:szCs w:val="27"/>
          <w:lang w:eastAsia="ru-RU"/>
        </w:rPr>
        <w:t xml:space="preserve">– объем валового регионального продукта в предыдущем периоде, </w:t>
      </w:r>
      <w:proofErr w:type="spellStart"/>
      <w:r w:rsidRPr="00177645">
        <w:rPr>
          <w:rFonts w:eastAsiaTheme="minorHAnsi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177645">
        <w:rPr>
          <w:rFonts w:eastAsiaTheme="minorHAnsi"/>
          <w:iCs/>
          <w:snapToGrid w:val="0"/>
          <w:sz w:val="27"/>
          <w:szCs w:val="27"/>
          <w:lang w:eastAsia="ru-RU"/>
        </w:rPr>
        <w:t>;</w:t>
      </w:r>
    </w:p>
    <w:p w:rsidR="00E22361" w:rsidRPr="00177645" w:rsidRDefault="00E22361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proofErr w:type="gramStart"/>
      <w:r w:rsidRPr="00177645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Pr="00177645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ВРП</w:t>
      </w:r>
      <w:r w:rsidRPr="00177645">
        <w:rPr>
          <w:rFonts w:eastAsiaTheme="minorHAnsi"/>
          <w:b/>
          <w:snapToGrid w:val="0"/>
          <w:sz w:val="27"/>
          <w:szCs w:val="27"/>
          <w:lang w:eastAsia="ru-RU"/>
        </w:rPr>
        <w:t xml:space="preserve"> </w:t>
      </w:r>
      <w:proofErr w:type="spellStart"/>
      <w:r w:rsidRPr="00177645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77645">
        <w:rPr>
          <w:rFonts w:eastAsiaTheme="minorHAnsi"/>
          <w:iCs/>
          <w:snapToGrid w:val="0"/>
          <w:sz w:val="27"/>
          <w:szCs w:val="27"/>
          <w:lang w:eastAsia="ru-RU"/>
        </w:rPr>
        <w:t xml:space="preserve"> – объем прогнозируемого валового регионального продукта, тыс.</w:t>
      </w:r>
      <w:proofErr w:type="gramEnd"/>
      <w:r w:rsidRPr="00177645">
        <w:rPr>
          <w:rFonts w:eastAsiaTheme="minorHAnsi"/>
          <w:iCs/>
          <w:snapToGrid w:val="0"/>
          <w:sz w:val="27"/>
          <w:szCs w:val="27"/>
          <w:lang w:eastAsia="ru-RU"/>
        </w:rPr>
        <w:t xml:space="preserve"> рублей.</w:t>
      </w:r>
    </w:p>
    <w:p w:rsidR="00E22361" w:rsidRPr="00177645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77645">
        <w:rPr>
          <w:rFonts w:eastAsia="Times New Roman"/>
          <w:sz w:val="27"/>
          <w:szCs w:val="27"/>
          <w:lang w:eastAsia="ru-RU"/>
        </w:rPr>
        <w:t>В прогнозируемом объеме налоговой базы по ЕСХН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E22361" w:rsidRPr="00177645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77645">
        <w:rPr>
          <w:rFonts w:eastAsia="Times New Roman"/>
          <w:sz w:val="27"/>
          <w:szCs w:val="27"/>
          <w:lang w:eastAsia="ru-RU"/>
        </w:rPr>
        <w:t xml:space="preserve">Объём выпадающих доходов определяется в рамках прописанного </w:t>
      </w:r>
      <w:proofErr w:type="gramStart"/>
      <w:r w:rsidRPr="00177645">
        <w:rPr>
          <w:rFonts w:eastAsia="Times New Roman"/>
          <w:sz w:val="27"/>
          <w:szCs w:val="27"/>
          <w:lang w:eastAsia="ru-RU"/>
        </w:rPr>
        <w:t>алгоритма расчёта прогнозного объёма поступлений налога</w:t>
      </w:r>
      <w:proofErr w:type="gramEnd"/>
      <w:r w:rsidRPr="00177645">
        <w:rPr>
          <w:rFonts w:eastAsia="Times New Roman"/>
          <w:sz w:val="27"/>
          <w:szCs w:val="27"/>
          <w:lang w:eastAsia="ru-RU"/>
        </w:rPr>
        <w:t>.</w:t>
      </w:r>
    </w:p>
    <w:p w:rsidR="00E22361" w:rsidRPr="00177645" w:rsidRDefault="00E22361" w:rsidP="00926606">
      <w:pPr>
        <w:spacing w:line="240" w:lineRule="auto"/>
        <w:jc w:val="both"/>
        <w:rPr>
          <w:rFonts w:eastAsia="MS Gothic"/>
          <w:bCs/>
          <w:snapToGrid w:val="0"/>
          <w:kern w:val="32"/>
          <w:sz w:val="27"/>
          <w:szCs w:val="27"/>
          <w:lang w:eastAsia="ru-RU"/>
        </w:rPr>
      </w:pPr>
      <w:r w:rsidRPr="00177645">
        <w:rPr>
          <w:rFonts w:eastAsia="Times New Roman"/>
          <w:sz w:val="27"/>
          <w:szCs w:val="27"/>
          <w:lang w:eastAsia="ru-RU"/>
        </w:rPr>
        <w:t xml:space="preserve">Единый сельскохозяйственный налог </w:t>
      </w:r>
      <w:r w:rsidRPr="00177645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090A91" w:rsidRPr="00177645" w:rsidRDefault="00554476" w:rsidP="00090A91">
      <w:pPr>
        <w:keepNext/>
        <w:spacing w:line="240" w:lineRule="auto"/>
        <w:ind w:firstLine="0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98" w:name="_Toc133244569"/>
      <w:r>
        <w:rPr>
          <w:rFonts w:eastAsia="MS Gothic"/>
          <w:b/>
          <w:bCs/>
          <w:snapToGrid w:val="0"/>
          <w:sz w:val="27"/>
          <w:szCs w:val="27"/>
          <w:lang w:eastAsia="ru-RU"/>
        </w:rPr>
        <w:t>2.6</w:t>
      </w:r>
      <w:r w:rsidR="00E22361" w:rsidRPr="00177645">
        <w:rPr>
          <w:rFonts w:eastAsia="MS Gothic"/>
          <w:b/>
          <w:bCs/>
          <w:snapToGrid w:val="0"/>
          <w:sz w:val="27"/>
          <w:szCs w:val="27"/>
          <w:lang w:eastAsia="ru-RU"/>
        </w:rPr>
        <w:t>. Налог, взимаемый в связи с применением</w:t>
      </w:r>
      <w:bookmarkEnd w:id="98"/>
      <w:r w:rsidR="00E22361" w:rsidRPr="00177645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E22361" w:rsidRPr="00177645" w:rsidRDefault="00E22361" w:rsidP="00090A91">
      <w:pPr>
        <w:keepNext/>
        <w:spacing w:line="240" w:lineRule="auto"/>
        <w:ind w:firstLine="0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99" w:name="_Toc133244570"/>
      <w:r w:rsidRPr="00177645">
        <w:rPr>
          <w:rFonts w:eastAsia="MS Gothic"/>
          <w:b/>
          <w:bCs/>
          <w:snapToGrid w:val="0"/>
          <w:sz w:val="27"/>
          <w:szCs w:val="27"/>
          <w:lang w:eastAsia="ru-RU"/>
        </w:rPr>
        <w:t>патентной системы налогообложения</w:t>
      </w:r>
      <w:r w:rsidRPr="00177645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182 1 05 04000 02 0000 110</w:t>
      </w:r>
      <w:bookmarkEnd w:id="99"/>
    </w:p>
    <w:p w:rsidR="00E22361" w:rsidRPr="00177645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77645">
        <w:rPr>
          <w:rFonts w:eastAsia="Times New Roman"/>
          <w:sz w:val="27"/>
          <w:szCs w:val="27"/>
          <w:lang w:eastAsia="ru-RU"/>
        </w:rPr>
        <w:t>Расчёт доходов в консолидированный бюджет Ростовской области от уплаты налога, взимаемого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E22361" w:rsidRPr="00177645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77645">
        <w:rPr>
          <w:rFonts w:eastAsia="Times New Roman"/>
          <w:sz w:val="27"/>
          <w:szCs w:val="27"/>
          <w:lang w:eastAsia="ru-RU"/>
        </w:rPr>
        <w:t>Для расчета поступлений налога, взимаемого в связи с применением патентной системы налогообложения, используются:</w:t>
      </w:r>
    </w:p>
    <w:p w:rsidR="00E22361" w:rsidRPr="00177645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77645">
        <w:rPr>
          <w:rFonts w:eastAsia="Times New Roman"/>
          <w:sz w:val="27"/>
          <w:szCs w:val="27"/>
          <w:lang w:eastAsia="ru-RU"/>
        </w:rPr>
        <w:t>– показатели прогноза социально-экономического развития Ростовской области на очередной финансовый год и плановый период (ВРП), разрабатываемые Минэкономразвития Ростовской области;</w:t>
      </w:r>
    </w:p>
    <w:p w:rsidR="00E22361" w:rsidRPr="00177645" w:rsidRDefault="00E22361" w:rsidP="00926606">
      <w:pPr>
        <w:spacing w:line="240" w:lineRule="auto"/>
        <w:jc w:val="both"/>
        <w:rPr>
          <w:rFonts w:eastAsia="Times New Roman"/>
          <w:strike/>
          <w:sz w:val="27"/>
          <w:szCs w:val="27"/>
          <w:lang w:eastAsia="ru-RU"/>
        </w:rPr>
      </w:pPr>
      <w:r w:rsidRPr="00177645">
        <w:rPr>
          <w:rFonts w:eastAsia="Times New Roman"/>
          <w:sz w:val="27"/>
          <w:szCs w:val="27"/>
          <w:lang w:eastAsia="ru-RU"/>
        </w:rPr>
        <w:t xml:space="preserve">– динамика потенциально возможного к получению индивидуальным предпринимателем годового дохода, исчисленного исходя из срока, на который выдан патент, согласно данным отчета по форме № 1-Патент «Отчет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деятельности», сложившаяся за предыдущие периоды; </w:t>
      </w:r>
    </w:p>
    <w:p w:rsidR="00E22361" w:rsidRPr="00177645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77645">
        <w:rPr>
          <w:rFonts w:eastAsia="Times New Roman"/>
          <w:sz w:val="27"/>
          <w:szCs w:val="27"/>
          <w:lang w:eastAsia="ru-RU"/>
        </w:rPr>
        <w:lastRenderedPageBreak/>
        <w:t>–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E22361" w:rsidRPr="00177645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77645">
        <w:rPr>
          <w:rFonts w:eastAsia="Times New Roman"/>
          <w:sz w:val="27"/>
          <w:szCs w:val="27"/>
          <w:lang w:eastAsia="ru-RU"/>
        </w:rPr>
        <w:t>– налоговые ставки, предусмотренные главой 26.5 «Патентная система налогообложения» НК РФ и др. источники.</w:t>
      </w:r>
    </w:p>
    <w:p w:rsidR="00E22361" w:rsidRPr="00177645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77645">
        <w:rPr>
          <w:rFonts w:eastAsia="Times New Roman"/>
          <w:sz w:val="27"/>
          <w:szCs w:val="27"/>
          <w:lang w:eastAsia="ru-RU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E22361" w:rsidRPr="00177645" w:rsidRDefault="00E22361" w:rsidP="00926606">
      <w:pPr>
        <w:spacing w:line="240" w:lineRule="auto"/>
        <w:jc w:val="both"/>
        <w:rPr>
          <w:rFonts w:eastAsiaTheme="minorHAnsi"/>
          <w:iCs/>
          <w:sz w:val="27"/>
          <w:szCs w:val="27"/>
        </w:rPr>
      </w:pPr>
      <w:r w:rsidRPr="00177645">
        <w:rPr>
          <w:rFonts w:eastAsiaTheme="minorHAnsi"/>
          <w:sz w:val="27"/>
          <w:szCs w:val="27"/>
        </w:rPr>
        <w:t>Прогнозный объём поступлений налога, взимаемого в связи с применением патентной системы налогообложения</w:t>
      </w:r>
      <w:r w:rsidRPr="00177645">
        <w:rPr>
          <w:rFonts w:eastAsiaTheme="minorHAnsi"/>
          <w:iCs/>
          <w:sz w:val="27"/>
          <w:szCs w:val="27"/>
        </w:rPr>
        <w:t xml:space="preserve"> </w:t>
      </w:r>
      <w:r w:rsidR="00005039" w:rsidRPr="00177645">
        <w:rPr>
          <w:b/>
          <w:iCs/>
          <w:sz w:val="27"/>
          <w:szCs w:val="27"/>
        </w:rPr>
        <w:t>(ПСН)</w:t>
      </w:r>
      <w:r w:rsidRPr="00177645">
        <w:rPr>
          <w:rFonts w:eastAsiaTheme="minorHAnsi"/>
          <w:iCs/>
          <w:sz w:val="27"/>
          <w:szCs w:val="27"/>
        </w:rPr>
        <w:t>, рассчитывается по следующей формуле:</w:t>
      </w:r>
    </w:p>
    <w:p w:rsidR="00E22361" w:rsidRPr="00177645" w:rsidRDefault="00005039" w:rsidP="00005039">
      <w:pPr>
        <w:spacing w:before="120" w:after="120" w:line="240" w:lineRule="auto"/>
        <w:rPr>
          <w:rFonts w:eastAsiaTheme="minorHAnsi"/>
          <w:b/>
          <w:iCs/>
          <w:sz w:val="27"/>
          <w:szCs w:val="27"/>
        </w:rPr>
      </w:pPr>
      <w:r w:rsidRPr="00177645">
        <w:rPr>
          <w:b/>
          <w:sz w:val="26"/>
        </w:rPr>
        <w:t>ПСН</w:t>
      </w:r>
      <w:r w:rsidR="00E22361" w:rsidRPr="00177645">
        <w:rPr>
          <w:rFonts w:eastAsiaTheme="minorHAnsi"/>
          <w:b/>
          <w:sz w:val="27"/>
          <w:szCs w:val="27"/>
        </w:rPr>
        <w:t xml:space="preserve"> = (</w:t>
      </w:r>
      <w:r w:rsidRPr="00177645">
        <w:rPr>
          <w:b/>
          <w:iCs/>
          <w:sz w:val="26"/>
          <w:lang w:val="en-US"/>
        </w:rPr>
        <w:t>V</w:t>
      </w:r>
      <w:proofErr w:type="spellStart"/>
      <w:r w:rsidRPr="00177645">
        <w:rPr>
          <w:b/>
          <w:iCs/>
          <w:sz w:val="26"/>
        </w:rPr>
        <w:t>нб</w:t>
      </w:r>
      <w:r w:rsidRPr="00177645">
        <w:rPr>
          <w:b/>
          <w:iCs/>
          <w:sz w:val="26"/>
          <w:vertAlign w:val="subscript"/>
        </w:rPr>
        <w:t>пп</w:t>
      </w:r>
      <w:proofErr w:type="spellEnd"/>
      <w:r w:rsidRPr="00177645">
        <w:rPr>
          <w:rFonts w:eastAsiaTheme="minorHAnsi"/>
          <w:b/>
          <w:iCs/>
          <w:sz w:val="27"/>
          <w:szCs w:val="27"/>
        </w:rPr>
        <w:t xml:space="preserve"> х </w:t>
      </w:r>
      <w:r w:rsidRPr="00177645">
        <w:rPr>
          <w:rFonts w:eastAsiaTheme="minorHAnsi"/>
          <w:b/>
          <w:iCs/>
          <w:sz w:val="27"/>
          <w:szCs w:val="27"/>
          <w:lang w:val="en-US"/>
        </w:rPr>
        <w:t>S</w:t>
      </w:r>
      <w:r w:rsidR="00A87CBC" w:rsidRPr="00177645">
        <w:rPr>
          <w:rFonts w:eastAsiaTheme="minorHAnsi"/>
          <w:b/>
          <w:iCs/>
          <w:sz w:val="27"/>
          <w:szCs w:val="27"/>
        </w:rPr>
        <w:t xml:space="preserve"> </w:t>
      </w:r>
      <w:r w:rsidR="00C00A00" w:rsidRPr="00177645">
        <w:rPr>
          <w:b/>
        </w:rPr>
        <w:t>-</w:t>
      </w:r>
      <w:r w:rsidRPr="00177645">
        <w:rPr>
          <w:b/>
          <w:sz w:val="26"/>
        </w:rPr>
        <w:t xml:space="preserve"> </w:t>
      </w:r>
      <w:proofErr w:type="spellStart"/>
      <w:r w:rsidRPr="00177645">
        <w:rPr>
          <w:b/>
          <w:sz w:val="26"/>
        </w:rPr>
        <w:t>С</w:t>
      </w:r>
      <w:r w:rsidRPr="00177645">
        <w:rPr>
          <w:b/>
          <w:iCs/>
          <w:sz w:val="26"/>
          <w:vertAlign w:val="subscript"/>
        </w:rPr>
        <w:t>стр</w:t>
      </w:r>
      <w:proofErr w:type="gramStart"/>
      <w:r w:rsidRPr="00177645">
        <w:rPr>
          <w:b/>
          <w:iCs/>
          <w:sz w:val="26"/>
          <w:vertAlign w:val="subscript"/>
        </w:rPr>
        <w:t>.в</w:t>
      </w:r>
      <w:proofErr w:type="gramEnd"/>
      <w:r w:rsidRPr="00177645">
        <w:rPr>
          <w:b/>
          <w:iCs/>
          <w:sz w:val="26"/>
          <w:vertAlign w:val="subscript"/>
        </w:rPr>
        <w:t>зн</w:t>
      </w:r>
      <w:proofErr w:type="spellEnd"/>
      <w:r w:rsidR="00C00A00" w:rsidRPr="00177645">
        <w:rPr>
          <w:b/>
          <w:iCs/>
          <w:sz w:val="26"/>
          <w:vertAlign w:val="subscript"/>
        </w:rPr>
        <w:t>.</w:t>
      </w:r>
      <w:r w:rsidR="00C00A00" w:rsidRPr="00177645">
        <w:rPr>
          <w:rFonts w:eastAsiaTheme="minorHAnsi"/>
          <w:b/>
          <w:iCs/>
          <w:sz w:val="27"/>
          <w:szCs w:val="27"/>
        </w:rPr>
        <w:t xml:space="preserve"> </w:t>
      </w:r>
      <w:r w:rsidR="00E22361" w:rsidRPr="00177645">
        <w:rPr>
          <w:rFonts w:eastAsiaTheme="minorHAnsi"/>
          <w:b/>
          <w:iCs/>
          <w:sz w:val="27"/>
          <w:szCs w:val="27"/>
        </w:rPr>
        <w:t xml:space="preserve">(+/-) </w:t>
      </w:r>
      <w:r w:rsidR="00E22361" w:rsidRPr="00177645">
        <w:rPr>
          <w:rFonts w:eastAsiaTheme="minorHAnsi"/>
          <w:b/>
          <w:sz w:val="27"/>
          <w:szCs w:val="27"/>
          <w:lang w:val="en-US"/>
        </w:rPr>
        <w:t>F</w:t>
      </w:r>
      <w:r w:rsidR="00E22361" w:rsidRPr="00177645">
        <w:rPr>
          <w:rFonts w:eastAsiaTheme="minorHAnsi"/>
          <w:b/>
          <w:sz w:val="27"/>
          <w:szCs w:val="27"/>
        </w:rPr>
        <w:t xml:space="preserve">) </w:t>
      </w:r>
      <w:proofErr w:type="gramStart"/>
      <w:r w:rsidR="00E22361" w:rsidRPr="00177645">
        <w:rPr>
          <w:rFonts w:eastAsiaTheme="minorHAnsi"/>
          <w:b/>
          <w:sz w:val="27"/>
          <w:szCs w:val="27"/>
        </w:rPr>
        <w:t>х</w:t>
      </w:r>
      <w:proofErr w:type="gramEnd"/>
      <w:r w:rsidR="00E22361" w:rsidRPr="00177645">
        <w:rPr>
          <w:rFonts w:eastAsiaTheme="minorHAnsi"/>
          <w:b/>
          <w:sz w:val="27"/>
          <w:szCs w:val="27"/>
        </w:rPr>
        <w:t xml:space="preserve"> </w:t>
      </w:r>
      <w:r w:rsidR="00E22361" w:rsidRPr="00177645">
        <w:rPr>
          <w:rFonts w:eastAsiaTheme="minorHAnsi"/>
          <w:b/>
          <w:sz w:val="27"/>
          <w:szCs w:val="27"/>
          <w:lang w:val="en-US"/>
        </w:rPr>
        <w:t>K</w:t>
      </w:r>
      <w:proofErr w:type="spellStart"/>
      <w:r w:rsidR="00E22361" w:rsidRPr="00177645">
        <w:rPr>
          <w:rFonts w:eastAsiaTheme="minorHAnsi"/>
          <w:b/>
          <w:sz w:val="27"/>
          <w:szCs w:val="27"/>
          <w:vertAlign w:val="subscript"/>
        </w:rPr>
        <w:t>соб</w:t>
      </w:r>
      <w:proofErr w:type="spellEnd"/>
      <w:r w:rsidRPr="00177645">
        <w:rPr>
          <w:rFonts w:eastAsiaTheme="minorHAnsi"/>
          <w:b/>
          <w:iCs/>
          <w:sz w:val="27"/>
          <w:szCs w:val="27"/>
        </w:rPr>
        <w:t xml:space="preserve">, </w:t>
      </w:r>
      <w:r w:rsidR="00E22361" w:rsidRPr="00177645">
        <w:rPr>
          <w:rFonts w:eastAsiaTheme="minorHAnsi"/>
          <w:iCs/>
          <w:sz w:val="27"/>
          <w:szCs w:val="27"/>
        </w:rPr>
        <w:t>где:</w:t>
      </w:r>
    </w:p>
    <w:p w:rsidR="00E22361" w:rsidRPr="00177645" w:rsidRDefault="00005039" w:rsidP="00926606">
      <w:pPr>
        <w:spacing w:line="240" w:lineRule="auto"/>
        <w:jc w:val="both"/>
        <w:rPr>
          <w:rFonts w:eastAsiaTheme="minorHAnsi"/>
          <w:iCs/>
          <w:sz w:val="27"/>
          <w:szCs w:val="27"/>
        </w:rPr>
      </w:pPr>
      <w:proofErr w:type="gramStart"/>
      <w:r w:rsidRPr="00177645">
        <w:rPr>
          <w:b/>
          <w:iCs/>
          <w:sz w:val="27"/>
          <w:szCs w:val="27"/>
          <w:lang w:val="en-US"/>
        </w:rPr>
        <w:t>V</w:t>
      </w:r>
      <w:proofErr w:type="spellStart"/>
      <w:r w:rsidRPr="00177645">
        <w:rPr>
          <w:b/>
          <w:iCs/>
          <w:sz w:val="27"/>
          <w:szCs w:val="27"/>
        </w:rPr>
        <w:t>нб</w:t>
      </w:r>
      <w:r w:rsidRPr="00177645">
        <w:rPr>
          <w:b/>
          <w:iCs/>
          <w:sz w:val="27"/>
          <w:szCs w:val="27"/>
          <w:vertAlign w:val="subscript"/>
        </w:rPr>
        <w:t>пп</w:t>
      </w:r>
      <w:proofErr w:type="spellEnd"/>
      <w:r w:rsidR="00E22361" w:rsidRPr="00177645">
        <w:rPr>
          <w:rFonts w:eastAsiaTheme="minorHAnsi"/>
          <w:iCs/>
          <w:sz w:val="27"/>
          <w:szCs w:val="27"/>
        </w:rPr>
        <w:t xml:space="preserve"> – налоговая база прогнозируемого периода, тыс.</w:t>
      </w:r>
      <w:proofErr w:type="gramEnd"/>
      <w:r w:rsidR="00E22361" w:rsidRPr="00177645">
        <w:rPr>
          <w:rFonts w:eastAsiaTheme="minorHAnsi"/>
          <w:iCs/>
          <w:sz w:val="27"/>
          <w:szCs w:val="27"/>
        </w:rPr>
        <w:t xml:space="preserve"> рублей;</w:t>
      </w:r>
    </w:p>
    <w:p w:rsidR="00E22361" w:rsidRPr="00177645" w:rsidRDefault="00005039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177645">
        <w:rPr>
          <w:rFonts w:eastAsiaTheme="minorHAnsi"/>
          <w:b/>
          <w:sz w:val="27"/>
          <w:szCs w:val="27"/>
          <w:lang w:val="en-US"/>
        </w:rPr>
        <w:t>S</w:t>
      </w:r>
      <w:r w:rsidR="00E22361" w:rsidRPr="00177645">
        <w:rPr>
          <w:rFonts w:eastAsiaTheme="minorHAnsi"/>
          <w:sz w:val="27"/>
          <w:szCs w:val="27"/>
        </w:rPr>
        <w:t xml:space="preserve"> – </w:t>
      </w:r>
      <w:proofErr w:type="gramStart"/>
      <w:r w:rsidR="00E22361" w:rsidRPr="00177645">
        <w:rPr>
          <w:rFonts w:eastAsiaTheme="minorHAnsi"/>
          <w:sz w:val="27"/>
          <w:szCs w:val="27"/>
        </w:rPr>
        <w:t>ставка</w:t>
      </w:r>
      <w:proofErr w:type="gramEnd"/>
      <w:r w:rsidR="00E22361" w:rsidRPr="00177645">
        <w:rPr>
          <w:rFonts w:eastAsiaTheme="minorHAnsi"/>
          <w:sz w:val="27"/>
          <w:szCs w:val="27"/>
        </w:rPr>
        <w:t xml:space="preserve"> налога, %;</w:t>
      </w:r>
    </w:p>
    <w:p w:rsidR="00C00A00" w:rsidRPr="00177645" w:rsidRDefault="00005039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proofErr w:type="spellStart"/>
      <w:r w:rsidRPr="00177645">
        <w:rPr>
          <w:b/>
          <w:sz w:val="26"/>
        </w:rPr>
        <w:t>С</w:t>
      </w:r>
      <w:r w:rsidRPr="00177645">
        <w:rPr>
          <w:b/>
          <w:iCs/>
          <w:sz w:val="26"/>
          <w:vertAlign w:val="subscript"/>
        </w:rPr>
        <w:t>стр</w:t>
      </w:r>
      <w:proofErr w:type="gramStart"/>
      <w:r w:rsidRPr="00177645">
        <w:rPr>
          <w:b/>
          <w:iCs/>
          <w:sz w:val="26"/>
          <w:vertAlign w:val="subscript"/>
        </w:rPr>
        <w:t>.в</w:t>
      </w:r>
      <w:proofErr w:type="gramEnd"/>
      <w:r w:rsidRPr="00177645">
        <w:rPr>
          <w:b/>
          <w:iCs/>
          <w:sz w:val="26"/>
          <w:vertAlign w:val="subscript"/>
        </w:rPr>
        <w:t>зн</w:t>
      </w:r>
      <w:proofErr w:type="spellEnd"/>
      <w:r w:rsidR="00C00A00" w:rsidRPr="00177645">
        <w:t xml:space="preserve"> </w:t>
      </w:r>
      <w:r w:rsidR="00A87CBC" w:rsidRPr="00177645">
        <w:rPr>
          <w:rFonts w:eastAsiaTheme="minorHAnsi"/>
          <w:sz w:val="27"/>
          <w:szCs w:val="27"/>
        </w:rPr>
        <w:t>–</w:t>
      </w:r>
      <w:r w:rsidR="00C00A00" w:rsidRPr="00177645">
        <w:t xml:space="preserve"> </w:t>
      </w:r>
      <w:r w:rsidR="00C00A00" w:rsidRPr="00177645">
        <w:rPr>
          <w:rFonts w:eastAsiaTheme="minorHAnsi"/>
          <w:iCs/>
          <w:sz w:val="27"/>
          <w:szCs w:val="27"/>
        </w:rPr>
        <w:t>сумма страховых взносов на ОПС и по временной нетрудоспособности за предыдущий период, тыс. рублей;</w:t>
      </w:r>
    </w:p>
    <w:p w:rsidR="00E22361" w:rsidRPr="00177645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proofErr w:type="gramStart"/>
      <w:r w:rsidRPr="00177645">
        <w:rPr>
          <w:rFonts w:eastAsiaTheme="minorHAnsi"/>
          <w:b/>
          <w:sz w:val="27"/>
          <w:szCs w:val="27"/>
          <w:lang w:val="en-US"/>
        </w:rPr>
        <w:t>K</w:t>
      </w:r>
      <w:proofErr w:type="spellStart"/>
      <w:r w:rsidRPr="00177645">
        <w:rPr>
          <w:rFonts w:eastAsiaTheme="minorHAnsi"/>
          <w:b/>
          <w:sz w:val="27"/>
          <w:szCs w:val="27"/>
          <w:vertAlign w:val="subscript"/>
        </w:rPr>
        <w:t>соб</w:t>
      </w:r>
      <w:proofErr w:type="spellEnd"/>
      <w:r w:rsidRPr="00177645">
        <w:rPr>
          <w:rFonts w:eastAsiaTheme="minorHAnsi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  <w:proofErr w:type="gramEnd"/>
      <w:r w:rsidRPr="00177645">
        <w:rPr>
          <w:rFonts w:eastAsiaTheme="minorHAnsi"/>
          <w:sz w:val="27"/>
          <w:szCs w:val="27"/>
        </w:rPr>
        <w:t xml:space="preserve"> </w:t>
      </w:r>
    </w:p>
    <w:p w:rsidR="00E22361" w:rsidRPr="00177645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177645">
        <w:rPr>
          <w:rFonts w:eastAsiaTheme="minorHAnsi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767359" w:rsidRPr="00177645" w:rsidRDefault="00E22361" w:rsidP="00767359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77645">
        <w:rPr>
          <w:rFonts w:eastAsia="Times New Roman"/>
          <w:b/>
          <w:sz w:val="27"/>
          <w:szCs w:val="27"/>
          <w:lang w:eastAsia="ru-RU"/>
        </w:rPr>
        <w:t>F</w:t>
      </w:r>
      <w:r w:rsidRPr="00177645">
        <w:rPr>
          <w:rFonts w:eastAsia="Times New Roman"/>
          <w:sz w:val="27"/>
          <w:szCs w:val="27"/>
          <w:lang w:eastAsia="ru-RU"/>
        </w:rPr>
        <w:t xml:space="preserve"> –</w:t>
      </w:r>
      <w:r w:rsidR="00767359" w:rsidRPr="00177645">
        <w:rPr>
          <w:rFonts w:eastAsia="Times New Roman"/>
          <w:sz w:val="27"/>
          <w:szCs w:val="27"/>
          <w:lang w:eastAsia="ru-RU"/>
        </w:rPr>
        <w:t xml:space="preserve"> </w:t>
      </w:r>
      <w:r w:rsidR="00767359" w:rsidRPr="00177645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E22361" w:rsidRPr="00177645" w:rsidRDefault="00E22361" w:rsidP="00926606">
      <w:pPr>
        <w:spacing w:line="240" w:lineRule="auto"/>
        <w:jc w:val="both"/>
        <w:rPr>
          <w:rFonts w:eastAsiaTheme="minorHAnsi"/>
          <w:iCs/>
          <w:sz w:val="27"/>
          <w:szCs w:val="27"/>
        </w:rPr>
      </w:pPr>
      <w:r w:rsidRPr="00177645">
        <w:rPr>
          <w:rFonts w:eastAsiaTheme="minorHAnsi"/>
          <w:iCs/>
          <w:sz w:val="27"/>
          <w:szCs w:val="27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177645">
        <w:rPr>
          <w:rFonts w:eastAsiaTheme="minorHAnsi"/>
          <w:i/>
          <w:iCs/>
          <w:sz w:val="27"/>
          <w:szCs w:val="27"/>
        </w:rPr>
        <w:t xml:space="preserve"> </w:t>
      </w:r>
      <w:r w:rsidR="00005039" w:rsidRPr="00177645">
        <w:rPr>
          <w:b/>
          <w:iCs/>
          <w:sz w:val="27"/>
          <w:szCs w:val="27"/>
        </w:rPr>
        <w:t>(</w:t>
      </w:r>
      <w:proofErr w:type="gramStart"/>
      <w:r w:rsidR="00005039" w:rsidRPr="00177645">
        <w:rPr>
          <w:b/>
          <w:iCs/>
          <w:sz w:val="27"/>
          <w:szCs w:val="27"/>
          <w:lang w:val="en-US"/>
        </w:rPr>
        <w:t>V</w:t>
      </w:r>
      <w:proofErr w:type="spellStart"/>
      <w:proofErr w:type="gramEnd"/>
      <w:r w:rsidR="00005039" w:rsidRPr="00177645">
        <w:rPr>
          <w:b/>
          <w:iCs/>
          <w:sz w:val="27"/>
          <w:szCs w:val="27"/>
        </w:rPr>
        <w:t>нб</w:t>
      </w:r>
      <w:r w:rsidR="00005039" w:rsidRPr="00177645">
        <w:rPr>
          <w:b/>
          <w:iCs/>
          <w:sz w:val="27"/>
          <w:szCs w:val="27"/>
          <w:vertAlign w:val="subscript"/>
        </w:rPr>
        <w:t>пп</w:t>
      </w:r>
      <w:proofErr w:type="spellEnd"/>
      <w:r w:rsidR="00005039" w:rsidRPr="00177645">
        <w:rPr>
          <w:b/>
          <w:iCs/>
          <w:sz w:val="27"/>
          <w:szCs w:val="27"/>
        </w:rPr>
        <w:t>)</w:t>
      </w:r>
      <w:r w:rsidRPr="00177645">
        <w:rPr>
          <w:rFonts w:eastAsiaTheme="minorHAnsi"/>
          <w:iCs/>
          <w:sz w:val="27"/>
          <w:szCs w:val="27"/>
        </w:rPr>
        <w:t>, рассчитывается на основе налоговой базы предыдущего периода исходя из её доли в ВРП по следующей формуле:</w:t>
      </w:r>
    </w:p>
    <w:p w:rsidR="00E22361" w:rsidRPr="00177645" w:rsidRDefault="00005039" w:rsidP="00005039">
      <w:pPr>
        <w:spacing w:before="120" w:after="120" w:line="240" w:lineRule="auto"/>
        <w:rPr>
          <w:rFonts w:eastAsiaTheme="minorHAnsi"/>
          <w:iCs/>
          <w:sz w:val="27"/>
          <w:szCs w:val="27"/>
        </w:rPr>
      </w:pPr>
      <w:r w:rsidRPr="00177645">
        <w:rPr>
          <w:b/>
          <w:iCs/>
          <w:sz w:val="26"/>
          <w:lang w:val="en-US"/>
        </w:rPr>
        <w:t>V</w:t>
      </w:r>
      <w:proofErr w:type="spellStart"/>
      <w:r w:rsidRPr="00177645">
        <w:rPr>
          <w:b/>
          <w:iCs/>
          <w:sz w:val="26"/>
        </w:rPr>
        <w:t>нб</w:t>
      </w:r>
      <w:r w:rsidRPr="00177645">
        <w:rPr>
          <w:b/>
          <w:iCs/>
          <w:sz w:val="26"/>
          <w:vertAlign w:val="subscript"/>
        </w:rPr>
        <w:t>пп</w:t>
      </w:r>
      <w:proofErr w:type="spellEnd"/>
      <w:r w:rsidR="00E22361" w:rsidRPr="00177645">
        <w:rPr>
          <w:rFonts w:eastAsiaTheme="minorHAnsi"/>
          <w:b/>
          <w:iCs/>
          <w:sz w:val="27"/>
          <w:szCs w:val="27"/>
        </w:rPr>
        <w:t xml:space="preserve"> = [</w:t>
      </w:r>
      <w:proofErr w:type="spellStart"/>
      <w:r w:rsidRPr="00177645">
        <w:rPr>
          <w:b/>
          <w:iCs/>
          <w:sz w:val="26"/>
        </w:rPr>
        <w:t>ПСН</w:t>
      </w:r>
      <w:r w:rsidRPr="00177645">
        <w:rPr>
          <w:b/>
          <w:iCs/>
          <w:sz w:val="26"/>
          <w:vertAlign w:val="subscript"/>
        </w:rPr>
        <w:t>пр.п</w:t>
      </w:r>
      <w:proofErr w:type="spellEnd"/>
      <w:r w:rsidRPr="00177645">
        <w:rPr>
          <w:b/>
          <w:iCs/>
          <w:sz w:val="26"/>
          <w:vertAlign w:val="subscript"/>
        </w:rPr>
        <w:t>.</w:t>
      </w:r>
      <w:r w:rsidRPr="00177645">
        <w:rPr>
          <w:rFonts w:eastAsiaTheme="minorHAnsi"/>
          <w:b/>
          <w:iCs/>
          <w:sz w:val="27"/>
          <w:szCs w:val="27"/>
        </w:rPr>
        <w:t xml:space="preserve"> /</w:t>
      </w:r>
      <w:r w:rsidRPr="00177645">
        <w:rPr>
          <w:rFonts w:eastAsiaTheme="minorHAnsi"/>
          <w:b/>
          <w:iCs/>
          <w:sz w:val="27"/>
          <w:szCs w:val="27"/>
          <w:lang w:val="en-US"/>
        </w:rPr>
        <w:t>S</w:t>
      </w:r>
      <w:r w:rsidR="00E22361" w:rsidRPr="00177645">
        <w:rPr>
          <w:rFonts w:eastAsiaTheme="minorHAnsi"/>
          <w:b/>
          <w:iCs/>
          <w:sz w:val="27"/>
          <w:szCs w:val="27"/>
        </w:rPr>
        <w:t xml:space="preserve">/ </w:t>
      </w:r>
      <w:r w:rsidR="00E22361" w:rsidRPr="00177645">
        <w:rPr>
          <w:rFonts w:eastAsiaTheme="minorHAnsi"/>
          <w:b/>
          <w:sz w:val="27"/>
          <w:szCs w:val="27"/>
          <w:lang w:val="en-US"/>
        </w:rPr>
        <w:t>V</w:t>
      </w:r>
      <w:r w:rsidR="00E22361" w:rsidRPr="00177645">
        <w:rPr>
          <w:rFonts w:eastAsiaTheme="minorHAnsi"/>
          <w:b/>
          <w:sz w:val="27"/>
          <w:szCs w:val="27"/>
          <w:vertAlign w:val="subscript"/>
        </w:rPr>
        <w:t xml:space="preserve">ВРП </w:t>
      </w:r>
      <w:proofErr w:type="spellStart"/>
      <w:proofErr w:type="gramStart"/>
      <w:r w:rsidR="00E22361" w:rsidRPr="00177645">
        <w:rPr>
          <w:rFonts w:eastAsiaTheme="minorHAnsi"/>
          <w:b/>
          <w:sz w:val="27"/>
          <w:szCs w:val="27"/>
          <w:vertAlign w:val="subscript"/>
        </w:rPr>
        <w:t>пр.п</w:t>
      </w:r>
      <w:proofErr w:type="spellEnd"/>
      <w:r w:rsidR="00E22361" w:rsidRPr="00177645">
        <w:rPr>
          <w:rFonts w:eastAsiaTheme="minorHAnsi"/>
          <w:b/>
          <w:sz w:val="27"/>
          <w:szCs w:val="27"/>
        </w:rPr>
        <w:t xml:space="preserve"> ]</w:t>
      </w:r>
      <w:r w:rsidR="00E22361" w:rsidRPr="00177645">
        <w:rPr>
          <w:rFonts w:eastAsiaTheme="minorHAnsi"/>
          <w:b/>
          <w:iCs/>
          <w:sz w:val="27"/>
          <w:szCs w:val="27"/>
        </w:rPr>
        <w:t>х</w:t>
      </w:r>
      <w:proofErr w:type="gramEnd"/>
      <w:r w:rsidR="00E22361" w:rsidRPr="00177645">
        <w:rPr>
          <w:rFonts w:eastAsiaTheme="minorHAnsi"/>
          <w:b/>
          <w:iCs/>
          <w:sz w:val="27"/>
          <w:szCs w:val="27"/>
        </w:rPr>
        <w:t xml:space="preserve"> </w:t>
      </w:r>
      <w:r w:rsidR="00E22361" w:rsidRPr="00177645">
        <w:rPr>
          <w:rFonts w:eastAsiaTheme="minorHAnsi"/>
          <w:b/>
          <w:sz w:val="27"/>
          <w:szCs w:val="27"/>
          <w:lang w:val="en-US"/>
        </w:rPr>
        <w:t>V</w:t>
      </w:r>
      <w:r w:rsidR="00E22361" w:rsidRPr="00177645">
        <w:rPr>
          <w:rFonts w:eastAsiaTheme="minorHAnsi"/>
          <w:b/>
          <w:sz w:val="27"/>
          <w:szCs w:val="27"/>
          <w:vertAlign w:val="subscript"/>
        </w:rPr>
        <w:t>ВРП</w:t>
      </w:r>
      <w:r w:rsidRPr="00177645">
        <w:rPr>
          <w:rFonts w:eastAsiaTheme="minorHAnsi"/>
          <w:b/>
          <w:iCs/>
          <w:sz w:val="27"/>
          <w:szCs w:val="27"/>
        </w:rPr>
        <w:t>,</w:t>
      </w:r>
      <w:r w:rsidR="00F6738A" w:rsidRPr="00177645">
        <w:rPr>
          <w:rFonts w:eastAsiaTheme="minorHAnsi"/>
          <w:b/>
          <w:iCs/>
          <w:sz w:val="27"/>
          <w:szCs w:val="27"/>
        </w:rPr>
        <w:t xml:space="preserve"> </w:t>
      </w:r>
      <w:r w:rsidR="00E22361" w:rsidRPr="00177645">
        <w:rPr>
          <w:rFonts w:eastAsiaTheme="minorHAnsi"/>
          <w:iCs/>
          <w:sz w:val="27"/>
          <w:szCs w:val="27"/>
        </w:rPr>
        <w:t>где:</w:t>
      </w:r>
    </w:p>
    <w:p w:rsidR="00E22361" w:rsidRPr="00177645" w:rsidRDefault="00005039" w:rsidP="00F6738A">
      <w:pPr>
        <w:spacing w:line="240" w:lineRule="auto"/>
        <w:ind w:firstLine="708"/>
        <w:jc w:val="both"/>
        <w:rPr>
          <w:rFonts w:eastAsiaTheme="minorHAnsi"/>
          <w:iCs/>
          <w:sz w:val="27"/>
          <w:szCs w:val="27"/>
        </w:rPr>
      </w:pPr>
      <w:proofErr w:type="spellStart"/>
      <w:r w:rsidRPr="00177645">
        <w:rPr>
          <w:b/>
          <w:iCs/>
          <w:sz w:val="27"/>
          <w:szCs w:val="27"/>
        </w:rPr>
        <w:t>ПСН</w:t>
      </w:r>
      <w:r w:rsidRPr="00177645">
        <w:rPr>
          <w:b/>
          <w:iCs/>
          <w:sz w:val="27"/>
          <w:szCs w:val="27"/>
          <w:vertAlign w:val="subscript"/>
        </w:rPr>
        <w:t>пр.п</w:t>
      </w:r>
      <w:proofErr w:type="spellEnd"/>
      <w:r w:rsidRPr="00177645">
        <w:rPr>
          <w:iCs/>
          <w:sz w:val="27"/>
          <w:szCs w:val="27"/>
          <w:vertAlign w:val="subscript"/>
        </w:rPr>
        <w:t>.</w:t>
      </w:r>
      <w:r w:rsidR="00E22361" w:rsidRPr="00177645">
        <w:rPr>
          <w:rFonts w:eastAsiaTheme="minorHAnsi"/>
          <w:iCs/>
          <w:sz w:val="27"/>
          <w:szCs w:val="27"/>
        </w:rPr>
        <w:t xml:space="preserve">– </w:t>
      </w:r>
      <w:r w:rsidR="00CC72A0" w:rsidRPr="00177645">
        <w:rPr>
          <w:rFonts w:eastAsiaTheme="minorHAnsi"/>
          <w:iCs/>
          <w:snapToGrid w:val="0"/>
          <w:sz w:val="27"/>
          <w:szCs w:val="27"/>
          <w:lang w:eastAsia="ru-RU"/>
        </w:rPr>
        <w:t>сумма исчисленного налога в предыдущем периоде</w:t>
      </w:r>
      <w:r w:rsidR="00E22361" w:rsidRPr="00177645">
        <w:rPr>
          <w:rFonts w:eastAsiaTheme="minorHAnsi"/>
          <w:iCs/>
          <w:sz w:val="27"/>
          <w:szCs w:val="27"/>
        </w:rPr>
        <w:t>, тыс. рублей;</w:t>
      </w:r>
    </w:p>
    <w:p w:rsidR="00E22361" w:rsidRPr="00177645" w:rsidRDefault="00005039" w:rsidP="00926606">
      <w:pPr>
        <w:spacing w:line="240" w:lineRule="auto"/>
        <w:jc w:val="both"/>
        <w:rPr>
          <w:rFonts w:eastAsiaTheme="minorHAnsi"/>
          <w:b/>
          <w:iCs/>
          <w:sz w:val="27"/>
          <w:szCs w:val="27"/>
        </w:rPr>
      </w:pPr>
      <w:r w:rsidRPr="00177645">
        <w:rPr>
          <w:rFonts w:eastAsiaTheme="minorHAnsi"/>
          <w:b/>
          <w:iCs/>
          <w:sz w:val="27"/>
          <w:szCs w:val="27"/>
          <w:lang w:val="en-US"/>
        </w:rPr>
        <w:t>S</w:t>
      </w:r>
      <w:r w:rsidR="00E22361" w:rsidRPr="00177645">
        <w:rPr>
          <w:rFonts w:eastAsiaTheme="minorHAnsi"/>
          <w:b/>
          <w:iCs/>
          <w:sz w:val="27"/>
          <w:szCs w:val="27"/>
        </w:rPr>
        <w:t xml:space="preserve"> – </w:t>
      </w:r>
      <w:proofErr w:type="gramStart"/>
      <w:r w:rsidR="00E22361" w:rsidRPr="00177645">
        <w:rPr>
          <w:rFonts w:eastAsiaTheme="minorHAnsi"/>
          <w:iCs/>
          <w:sz w:val="27"/>
          <w:szCs w:val="27"/>
        </w:rPr>
        <w:t>ставка</w:t>
      </w:r>
      <w:proofErr w:type="gramEnd"/>
      <w:r w:rsidR="00E22361" w:rsidRPr="00177645">
        <w:rPr>
          <w:rFonts w:eastAsiaTheme="minorHAnsi"/>
          <w:iCs/>
          <w:sz w:val="27"/>
          <w:szCs w:val="27"/>
        </w:rPr>
        <w:t xml:space="preserve"> налога, %</w:t>
      </w:r>
    </w:p>
    <w:p w:rsidR="00E22361" w:rsidRPr="00177645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proofErr w:type="gramStart"/>
      <w:r w:rsidRPr="00177645">
        <w:rPr>
          <w:rFonts w:eastAsiaTheme="minorHAnsi"/>
          <w:b/>
          <w:sz w:val="27"/>
          <w:szCs w:val="27"/>
          <w:lang w:val="en-US"/>
        </w:rPr>
        <w:t>V</w:t>
      </w:r>
      <w:r w:rsidRPr="00177645">
        <w:rPr>
          <w:rFonts w:eastAsiaTheme="minorHAnsi"/>
          <w:b/>
          <w:sz w:val="27"/>
          <w:szCs w:val="27"/>
          <w:vertAlign w:val="subscript"/>
        </w:rPr>
        <w:t xml:space="preserve">ВРП </w:t>
      </w:r>
      <w:proofErr w:type="spellStart"/>
      <w:r w:rsidRPr="00177645">
        <w:rPr>
          <w:rFonts w:eastAsiaTheme="minorHAnsi"/>
          <w:b/>
          <w:sz w:val="27"/>
          <w:szCs w:val="27"/>
          <w:vertAlign w:val="subscript"/>
        </w:rPr>
        <w:t>пр.п</w:t>
      </w:r>
      <w:proofErr w:type="spellEnd"/>
      <w:r w:rsidRPr="00177645">
        <w:rPr>
          <w:rFonts w:eastAsiaTheme="minorHAnsi"/>
          <w:sz w:val="27"/>
          <w:szCs w:val="27"/>
        </w:rPr>
        <w:t xml:space="preserve"> – объем валового регионального продукта в предыдущем периоде, тыс.</w:t>
      </w:r>
      <w:proofErr w:type="gramEnd"/>
      <w:r w:rsidRPr="00177645">
        <w:rPr>
          <w:rFonts w:eastAsiaTheme="minorHAnsi"/>
          <w:sz w:val="27"/>
          <w:szCs w:val="27"/>
        </w:rPr>
        <w:t xml:space="preserve"> рублей;</w:t>
      </w:r>
    </w:p>
    <w:p w:rsidR="00E22361" w:rsidRPr="00177645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proofErr w:type="gramStart"/>
      <w:r w:rsidRPr="00177645">
        <w:rPr>
          <w:rFonts w:eastAsiaTheme="minorHAnsi"/>
          <w:b/>
          <w:sz w:val="27"/>
          <w:szCs w:val="27"/>
          <w:lang w:val="en-US"/>
        </w:rPr>
        <w:t>V</w:t>
      </w:r>
      <w:r w:rsidRPr="00177645">
        <w:rPr>
          <w:rFonts w:eastAsiaTheme="minorHAnsi"/>
          <w:b/>
          <w:sz w:val="27"/>
          <w:szCs w:val="27"/>
          <w:vertAlign w:val="subscript"/>
        </w:rPr>
        <w:t>ВРП</w:t>
      </w:r>
      <w:r w:rsidRPr="00177645">
        <w:rPr>
          <w:rFonts w:eastAsiaTheme="minorHAnsi"/>
          <w:b/>
          <w:sz w:val="27"/>
          <w:szCs w:val="27"/>
        </w:rPr>
        <w:t xml:space="preserve"> </w:t>
      </w:r>
      <w:proofErr w:type="spellStart"/>
      <w:r w:rsidRPr="00177645">
        <w:rPr>
          <w:rFonts w:eastAsiaTheme="minorHAnsi"/>
          <w:b/>
          <w:sz w:val="27"/>
          <w:szCs w:val="27"/>
          <w:vertAlign w:val="subscript"/>
        </w:rPr>
        <w:t>п.п</w:t>
      </w:r>
      <w:proofErr w:type="spellEnd"/>
      <w:r w:rsidRPr="00177645">
        <w:rPr>
          <w:rFonts w:eastAsiaTheme="minorHAnsi"/>
          <w:sz w:val="27"/>
          <w:szCs w:val="27"/>
        </w:rPr>
        <w:t xml:space="preserve"> – объем прогнозируемого валового регионального продукта, тыс.</w:t>
      </w:r>
      <w:proofErr w:type="gramEnd"/>
      <w:r w:rsidRPr="00177645">
        <w:rPr>
          <w:rFonts w:eastAsiaTheme="minorHAnsi"/>
          <w:sz w:val="27"/>
          <w:szCs w:val="27"/>
        </w:rPr>
        <w:t xml:space="preserve"> рублей.</w:t>
      </w:r>
    </w:p>
    <w:p w:rsidR="00E22361" w:rsidRPr="00177645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177645">
        <w:rPr>
          <w:rFonts w:eastAsiaTheme="minorHAnsi"/>
          <w:sz w:val="27"/>
          <w:szCs w:val="27"/>
        </w:rPr>
        <w:t xml:space="preserve">Прогнозируемый объем страховых взносов на ОПС и по временной нетрудоспособности </w:t>
      </w:r>
      <w:r w:rsidR="00005039" w:rsidRPr="00177645">
        <w:rPr>
          <w:b/>
          <w:sz w:val="27"/>
          <w:szCs w:val="27"/>
        </w:rPr>
        <w:t>(</w:t>
      </w:r>
      <w:proofErr w:type="spellStart"/>
      <w:r w:rsidR="00005039" w:rsidRPr="00177645">
        <w:rPr>
          <w:b/>
          <w:i/>
          <w:sz w:val="26"/>
        </w:rPr>
        <w:t>С</w:t>
      </w:r>
      <w:r w:rsidR="00005039" w:rsidRPr="00177645">
        <w:rPr>
          <w:b/>
          <w:i/>
          <w:iCs/>
          <w:sz w:val="26"/>
          <w:vertAlign w:val="subscript"/>
        </w:rPr>
        <w:t>стр</w:t>
      </w:r>
      <w:proofErr w:type="gramStart"/>
      <w:r w:rsidR="00005039" w:rsidRPr="00177645">
        <w:rPr>
          <w:b/>
          <w:i/>
          <w:iCs/>
          <w:sz w:val="26"/>
          <w:vertAlign w:val="subscript"/>
        </w:rPr>
        <w:t>.в</w:t>
      </w:r>
      <w:proofErr w:type="gramEnd"/>
      <w:r w:rsidR="00005039" w:rsidRPr="00177645">
        <w:rPr>
          <w:b/>
          <w:i/>
          <w:iCs/>
          <w:sz w:val="26"/>
          <w:vertAlign w:val="subscript"/>
        </w:rPr>
        <w:t>зн</w:t>
      </w:r>
      <w:proofErr w:type="spellEnd"/>
      <w:r w:rsidR="00005039" w:rsidRPr="00177645">
        <w:rPr>
          <w:b/>
          <w:iCs/>
          <w:sz w:val="26"/>
        </w:rPr>
        <w:t>)</w:t>
      </w:r>
      <w:r w:rsidR="00005039" w:rsidRPr="00177645">
        <w:rPr>
          <w:iCs/>
          <w:sz w:val="26"/>
        </w:rPr>
        <w:t xml:space="preserve"> </w:t>
      </w:r>
      <w:r w:rsidRPr="00177645">
        <w:rPr>
          <w:rFonts w:eastAsiaTheme="minorHAnsi"/>
          <w:sz w:val="27"/>
          <w:szCs w:val="27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E22361" w:rsidRPr="00177645" w:rsidRDefault="004F641B" w:rsidP="004F641B">
      <w:pPr>
        <w:spacing w:line="240" w:lineRule="auto"/>
        <w:jc w:val="both"/>
        <w:rPr>
          <w:rFonts w:eastAsiaTheme="minorHAnsi"/>
          <w:b/>
          <w:sz w:val="27"/>
          <w:szCs w:val="27"/>
        </w:rPr>
      </w:pPr>
      <w:proofErr w:type="spellStart"/>
      <w:r w:rsidRPr="00177645">
        <w:rPr>
          <w:b/>
          <w:sz w:val="26"/>
        </w:rPr>
        <w:t>С</w:t>
      </w:r>
      <w:r w:rsidRPr="00177645">
        <w:rPr>
          <w:b/>
          <w:iCs/>
          <w:sz w:val="26"/>
          <w:vertAlign w:val="subscript"/>
        </w:rPr>
        <w:t>стр</w:t>
      </w:r>
      <w:proofErr w:type="gramStart"/>
      <w:r w:rsidRPr="00177645">
        <w:rPr>
          <w:b/>
          <w:iCs/>
          <w:sz w:val="26"/>
          <w:vertAlign w:val="subscript"/>
        </w:rPr>
        <w:t>.в</w:t>
      </w:r>
      <w:proofErr w:type="gramEnd"/>
      <w:r w:rsidRPr="00177645">
        <w:rPr>
          <w:b/>
          <w:iCs/>
          <w:sz w:val="26"/>
          <w:vertAlign w:val="subscript"/>
        </w:rPr>
        <w:t>зн</w:t>
      </w:r>
      <w:proofErr w:type="spellEnd"/>
      <w:r w:rsidR="00E22361" w:rsidRPr="00177645">
        <w:rPr>
          <w:rFonts w:eastAsiaTheme="minorHAnsi"/>
          <w:b/>
          <w:sz w:val="27"/>
          <w:szCs w:val="27"/>
        </w:rPr>
        <w:t xml:space="preserve"> = (</w:t>
      </w:r>
      <w:r w:rsidRPr="00177645">
        <w:rPr>
          <w:b/>
          <w:iCs/>
          <w:sz w:val="26"/>
          <w:lang w:val="en-US"/>
        </w:rPr>
        <w:t>V</w:t>
      </w:r>
      <w:proofErr w:type="spellStart"/>
      <w:r w:rsidRPr="00177645">
        <w:rPr>
          <w:b/>
          <w:iCs/>
          <w:sz w:val="26"/>
        </w:rPr>
        <w:t>нб</w:t>
      </w:r>
      <w:r w:rsidRPr="00177645">
        <w:rPr>
          <w:b/>
          <w:iCs/>
          <w:sz w:val="26"/>
          <w:vertAlign w:val="subscript"/>
        </w:rPr>
        <w:t>пр.п</w:t>
      </w:r>
      <w:proofErr w:type="spellEnd"/>
      <w:r w:rsidRPr="00177645">
        <w:rPr>
          <w:rFonts w:eastAsiaTheme="minorHAnsi"/>
          <w:b/>
          <w:sz w:val="27"/>
          <w:szCs w:val="27"/>
        </w:rPr>
        <w:t xml:space="preserve"> х </w:t>
      </w:r>
      <w:r w:rsidRPr="00177645">
        <w:rPr>
          <w:rFonts w:eastAsiaTheme="minorHAnsi"/>
          <w:b/>
          <w:sz w:val="27"/>
          <w:szCs w:val="27"/>
          <w:lang w:val="en-US"/>
        </w:rPr>
        <w:t>S</w:t>
      </w:r>
      <w:r w:rsidR="00E22361" w:rsidRPr="00177645">
        <w:rPr>
          <w:rFonts w:eastAsiaTheme="minorHAnsi"/>
          <w:b/>
          <w:sz w:val="27"/>
          <w:szCs w:val="27"/>
        </w:rPr>
        <w:t>) х (</w:t>
      </w:r>
      <w:proofErr w:type="spellStart"/>
      <w:r w:rsidRPr="00177645">
        <w:rPr>
          <w:b/>
          <w:sz w:val="26"/>
        </w:rPr>
        <w:t>С</w:t>
      </w:r>
      <w:r w:rsidRPr="00177645">
        <w:rPr>
          <w:b/>
          <w:iCs/>
          <w:sz w:val="26"/>
          <w:vertAlign w:val="subscript"/>
        </w:rPr>
        <w:t>стр.взн.пр.п</w:t>
      </w:r>
      <w:proofErr w:type="spellEnd"/>
      <w:r w:rsidRPr="00177645">
        <w:rPr>
          <w:b/>
          <w:iCs/>
          <w:sz w:val="26"/>
        </w:rPr>
        <w:t>/</w:t>
      </w:r>
      <w:r w:rsidRPr="00177645">
        <w:rPr>
          <w:b/>
          <w:iCs/>
          <w:sz w:val="26"/>
          <w:lang w:val="en-US"/>
        </w:rPr>
        <w:t>I</w:t>
      </w:r>
      <w:r w:rsidRPr="00177645">
        <w:rPr>
          <w:b/>
          <w:iCs/>
          <w:sz w:val="26"/>
          <w:vertAlign w:val="subscript"/>
        </w:rPr>
        <w:t xml:space="preserve"> </w:t>
      </w:r>
      <w:proofErr w:type="spellStart"/>
      <w:r w:rsidRPr="00177645">
        <w:rPr>
          <w:b/>
          <w:iCs/>
          <w:sz w:val="26"/>
          <w:vertAlign w:val="subscript"/>
        </w:rPr>
        <w:t>исч.пр.п</w:t>
      </w:r>
      <w:proofErr w:type="spellEnd"/>
      <w:r w:rsidRPr="00177645">
        <w:rPr>
          <w:b/>
          <w:iCs/>
          <w:sz w:val="26"/>
          <w:vertAlign w:val="subscript"/>
        </w:rPr>
        <w:t>.</w:t>
      </w:r>
      <w:r w:rsidRPr="00177645">
        <w:rPr>
          <w:rFonts w:eastAsiaTheme="minorHAnsi"/>
          <w:b/>
          <w:sz w:val="27"/>
          <w:szCs w:val="27"/>
        </w:rPr>
        <w:t xml:space="preserve">), </w:t>
      </w:r>
      <w:r w:rsidR="00E22361" w:rsidRPr="00177645">
        <w:rPr>
          <w:rFonts w:eastAsiaTheme="minorHAnsi"/>
          <w:sz w:val="27"/>
          <w:szCs w:val="27"/>
        </w:rPr>
        <w:t>где:</w:t>
      </w:r>
    </w:p>
    <w:p w:rsidR="00E22361" w:rsidRPr="00177645" w:rsidRDefault="004F641B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proofErr w:type="gramStart"/>
      <w:r w:rsidRPr="00177645">
        <w:rPr>
          <w:b/>
          <w:sz w:val="27"/>
          <w:szCs w:val="27"/>
          <w:lang w:val="en-US"/>
        </w:rPr>
        <w:t>V</w:t>
      </w:r>
      <w:proofErr w:type="spellStart"/>
      <w:r w:rsidRPr="00177645">
        <w:rPr>
          <w:b/>
          <w:sz w:val="27"/>
          <w:szCs w:val="27"/>
        </w:rPr>
        <w:t>нб</w:t>
      </w:r>
      <w:proofErr w:type="spellEnd"/>
      <w:r w:rsidRPr="00177645">
        <w:rPr>
          <w:b/>
          <w:sz w:val="27"/>
          <w:szCs w:val="27"/>
          <w:vertAlign w:val="subscript"/>
        </w:rPr>
        <w:t xml:space="preserve"> </w:t>
      </w:r>
      <w:proofErr w:type="spellStart"/>
      <w:r w:rsidRPr="00177645">
        <w:rPr>
          <w:b/>
          <w:sz w:val="27"/>
          <w:szCs w:val="27"/>
          <w:vertAlign w:val="subscript"/>
        </w:rPr>
        <w:t>пр.п</w:t>
      </w:r>
      <w:proofErr w:type="spellEnd"/>
      <w:r w:rsidR="00E22361" w:rsidRPr="00177645">
        <w:rPr>
          <w:rFonts w:eastAsiaTheme="minorHAnsi"/>
          <w:sz w:val="27"/>
          <w:szCs w:val="27"/>
        </w:rPr>
        <w:t xml:space="preserve"> – налоговая база прогнозируемого периода, тыс.</w:t>
      </w:r>
      <w:proofErr w:type="gramEnd"/>
      <w:r w:rsidRPr="00177645">
        <w:rPr>
          <w:rFonts w:eastAsiaTheme="minorHAnsi"/>
          <w:sz w:val="27"/>
          <w:szCs w:val="27"/>
        </w:rPr>
        <w:t xml:space="preserve"> </w:t>
      </w:r>
      <w:r w:rsidR="00E22361" w:rsidRPr="00177645">
        <w:rPr>
          <w:rFonts w:eastAsiaTheme="minorHAnsi"/>
          <w:sz w:val="27"/>
          <w:szCs w:val="27"/>
        </w:rPr>
        <w:t>руб</w:t>
      </w:r>
      <w:r w:rsidRPr="00177645">
        <w:rPr>
          <w:rFonts w:eastAsiaTheme="minorHAnsi"/>
          <w:sz w:val="27"/>
          <w:szCs w:val="27"/>
        </w:rPr>
        <w:t>лей</w:t>
      </w:r>
      <w:r w:rsidR="00E22361" w:rsidRPr="00177645">
        <w:rPr>
          <w:rFonts w:eastAsiaTheme="minorHAnsi"/>
          <w:sz w:val="27"/>
          <w:szCs w:val="27"/>
        </w:rPr>
        <w:t>;</w:t>
      </w:r>
    </w:p>
    <w:p w:rsidR="00E22361" w:rsidRPr="00177645" w:rsidRDefault="004F641B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177645">
        <w:rPr>
          <w:rFonts w:eastAsiaTheme="minorHAnsi"/>
          <w:b/>
          <w:sz w:val="27"/>
          <w:szCs w:val="27"/>
          <w:lang w:val="en-US"/>
        </w:rPr>
        <w:t>S</w:t>
      </w:r>
      <w:r w:rsidR="00E22361" w:rsidRPr="00177645">
        <w:rPr>
          <w:rFonts w:eastAsiaTheme="minorHAnsi"/>
          <w:b/>
          <w:sz w:val="27"/>
          <w:szCs w:val="27"/>
        </w:rPr>
        <w:t xml:space="preserve"> </w:t>
      </w:r>
      <w:r w:rsidR="00E22361" w:rsidRPr="00177645">
        <w:rPr>
          <w:rFonts w:eastAsiaTheme="minorHAnsi"/>
          <w:sz w:val="27"/>
          <w:szCs w:val="27"/>
        </w:rPr>
        <w:t xml:space="preserve">– </w:t>
      </w:r>
      <w:proofErr w:type="gramStart"/>
      <w:r w:rsidR="00E22361" w:rsidRPr="00177645">
        <w:rPr>
          <w:rFonts w:eastAsiaTheme="minorHAnsi"/>
          <w:sz w:val="27"/>
          <w:szCs w:val="27"/>
        </w:rPr>
        <w:t>ставка</w:t>
      </w:r>
      <w:proofErr w:type="gramEnd"/>
      <w:r w:rsidR="00E22361" w:rsidRPr="00177645">
        <w:rPr>
          <w:rFonts w:eastAsiaTheme="minorHAnsi"/>
          <w:sz w:val="27"/>
          <w:szCs w:val="27"/>
        </w:rPr>
        <w:t xml:space="preserve"> налога, %;</w:t>
      </w:r>
    </w:p>
    <w:p w:rsidR="00E22361" w:rsidRPr="00177645" w:rsidRDefault="004F641B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proofErr w:type="spellStart"/>
      <w:r w:rsidRPr="00177645">
        <w:rPr>
          <w:b/>
          <w:sz w:val="26"/>
        </w:rPr>
        <w:t>С</w:t>
      </w:r>
      <w:r w:rsidRPr="00177645">
        <w:rPr>
          <w:b/>
          <w:iCs/>
          <w:sz w:val="26"/>
          <w:vertAlign w:val="subscript"/>
        </w:rPr>
        <w:t>стр</w:t>
      </w:r>
      <w:proofErr w:type="gramStart"/>
      <w:r w:rsidRPr="00177645">
        <w:rPr>
          <w:b/>
          <w:iCs/>
          <w:sz w:val="26"/>
          <w:vertAlign w:val="subscript"/>
        </w:rPr>
        <w:t>.в</w:t>
      </w:r>
      <w:proofErr w:type="gramEnd"/>
      <w:r w:rsidRPr="00177645">
        <w:rPr>
          <w:b/>
          <w:iCs/>
          <w:sz w:val="26"/>
          <w:vertAlign w:val="subscript"/>
        </w:rPr>
        <w:t>зн.пр.п</w:t>
      </w:r>
      <w:proofErr w:type="spellEnd"/>
      <w:r w:rsidR="00E22361" w:rsidRPr="00177645">
        <w:rPr>
          <w:rFonts w:eastAsiaTheme="minorHAnsi"/>
          <w:sz w:val="27"/>
          <w:szCs w:val="27"/>
        </w:rPr>
        <w:t xml:space="preserve"> – сумма страховых взносов на ОПС и по временной нетрудоспособности за предыдущий период, тыс. рублей; </w:t>
      </w:r>
    </w:p>
    <w:p w:rsidR="00E22361" w:rsidRPr="00177645" w:rsidRDefault="004F641B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proofErr w:type="gramStart"/>
      <w:r w:rsidRPr="00177645">
        <w:rPr>
          <w:b/>
          <w:iCs/>
          <w:sz w:val="26"/>
          <w:lang w:val="en-US"/>
        </w:rPr>
        <w:t>I</w:t>
      </w:r>
      <w:r w:rsidRPr="00177645">
        <w:rPr>
          <w:b/>
          <w:iCs/>
          <w:sz w:val="26"/>
          <w:vertAlign w:val="subscript"/>
        </w:rPr>
        <w:t xml:space="preserve"> </w:t>
      </w:r>
      <w:proofErr w:type="spellStart"/>
      <w:r w:rsidRPr="00177645">
        <w:rPr>
          <w:b/>
          <w:iCs/>
          <w:sz w:val="26"/>
          <w:vertAlign w:val="subscript"/>
        </w:rPr>
        <w:t>исч.пр.п</w:t>
      </w:r>
      <w:proofErr w:type="spellEnd"/>
      <w:r w:rsidR="00E22361" w:rsidRPr="00177645">
        <w:rPr>
          <w:rFonts w:eastAsiaTheme="minorHAnsi"/>
          <w:sz w:val="27"/>
          <w:szCs w:val="27"/>
        </w:rPr>
        <w:t xml:space="preserve"> – сумма исчисленного налога за предыдущий период, тыс.</w:t>
      </w:r>
      <w:proofErr w:type="gramEnd"/>
      <w:r w:rsidR="00E22361" w:rsidRPr="00177645">
        <w:rPr>
          <w:rFonts w:eastAsiaTheme="minorHAnsi"/>
          <w:sz w:val="27"/>
          <w:szCs w:val="27"/>
        </w:rPr>
        <w:t xml:space="preserve"> рублей.</w:t>
      </w:r>
    </w:p>
    <w:p w:rsidR="00E22361" w:rsidRPr="00177645" w:rsidRDefault="00E22361" w:rsidP="00926606">
      <w:pPr>
        <w:spacing w:line="240" w:lineRule="auto"/>
        <w:jc w:val="both"/>
        <w:rPr>
          <w:rFonts w:eastAsia="MS Gothic"/>
          <w:bCs/>
          <w:snapToGrid w:val="0"/>
          <w:kern w:val="32"/>
          <w:sz w:val="27"/>
          <w:szCs w:val="27"/>
          <w:lang w:eastAsia="ru-RU"/>
        </w:rPr>
      </w:pPr>
      <w:proofErr w:type="gramStart"/>
      <w:r w:rsidRPr="00177645">
        <w:rPr>
          <w:rFonts w:eastAsia="MS Gothic"/>
          <w:bCs/>
          <w:snapToGrid w:val="0"/>
          <w:kern w:val="32"/>
          <w:sz w:val="27"/>
          <w:szCs w:val="27"/>
          <w:lang w:eastAsia="ru-RU"/>
        </w:rPr>
        <w:lastRenderedPageBreak/>
        <w:t>В прогнозируемом объеме налоговой базы по налогу, взимаемому в связи с применением патентной системы налогообложения</w:t>
      </w:r>
      <w:r w:rsidR="004F641B" w:rsidRPr="00177645">
        <w:rPr>
          <w:rFonts w:eastAsia="MS Gothic"/>
          <w:bCs/>
          <w:snapToGrid w:val="0"/>
          <w:kern w:val="32"/>
          <w:sz w:val="27"/>
          <w:szCs w:val="27"/>
          <w:lang w:eastAsia="ru-RU"/>
        </w:rPr>
        <w:t xml:space="preserve"> </w:t>
      </w:r>
      <w:r w:rsidR="004F641B" w:rsidRPr="00177645">
        <w:rPr>
          <w:sz w:val="27"/>
          <w:szCs w:val="27"/>
          <w:lang w:eastAsia="ru-RU"/>
        </w:rPr>
        <w:t>(</w:t>
      </w:r>
      <w:proofErr w:type="spellStart"/>
      <w:r w:rsidR="004F641B" w:rsidRPr="00177645">
        <w:rPr>
          <w:sz w:val="27"/>
          <w:szCs w:val="27"/>
          <w:lang w:eastAsia="ru-RU"/>
        </w:rPr>
        <w:t>Vнбпп</w:t>
      </w:r>
      <w:proofErr w:type="spellEnd"/>
      <w:r w:rsidR="004F641B" w:rsidRPr="00177645">
        <w:rPr>
          <w:sz w:val="27"/>
          <w:szCs w:val="27"/>
          <w:lang w:eastAsia="ru-RU"/>
        </w:rPr>
        <w:t>)</w:t>
      </w:r>
      <w:r w:rsidRPr="00177645">
        <w:rPr>
          <w:rFonts w:eastAsia="MS Gothic"/>
          <w:bCs/>
          <w:snapToGrid w:val="0"/>
          <w:kern w:val="32"/>
          <w:sz w:val="27"/>
          <w:szCs w:val="27"/>
          <w:lang w:eastAsia="ru-RU"/>
        </w:rPr>
        <w:t xml:space="preserve">,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сборах, иных нормативных правовых актов Российской Федерации и </w:t>
      </w:r>
      <w:r w:rsidRPr="00177645">
        <w:rPr>
          <w:rFonts w:eastAsia="Times New Roman"/>
          <w:sz w:val="27"/>
          <w:szCs w:val="27"/>
          <w:lang w:eastAsia="ru-RU"/>
        </w:rPr>
        <w:t>Областного закона от 10.05.2012 № 843-ЗС</w:t>
      </w:r>
      <w:r w:rsidRPr="00177645">
        <w:rPr>
          <w:rFonts w:eastAsia="MS Gothic"/>
          <w:bCs/>
          <w:snapToGrid w:val="0"/>
          <w:kern w:val="32"/>
          <w:sz w:val="27"/>
          <w:szCs w:val="27"/>
          <w:lang w:eastAsia="ru-RU"/>
        </w:rPr>
        <w:t>.</w:t>
      </w:r>
      <w:proofErr w:type="gramEnd"/>
    </w:p>
    <w:p w:rsidR="00E22361" w:rsidRPr="00177645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77645">
        <w:rPr>
          <w:rFonts w:eastAsia="Times New Roman"/>
          <w:sz w:val="27"/>
          <w:szCs w:val="27"/>
          <w:lang w:eastAsia="ru-RU"/>
        </w:rPr>
        <w:t xml:space="preserve">Объём выпадающих доходов определяется в рамках прописанного </w:t>
      </w:r>
      <w:proofErr w:type="gramStart"/>
      <w:r w:rsidRPr="00177645">
        <w:rPr>
          <w:rFonts w:eastAsia="Times New Roman"/>
          <w:sz w:val="27"/>
          <w:szCs w:val="27"/>
          <w:lang w:eastAsia="ru-RU"/>
        </w:rPr>
        <w:t>алгоритма расчёта прогнозного объёма поступлений налога</w:t>
      </w:r>
      <w:proofErr w:type="gramEnd"/>
      <w:r w:rsidRPr="00177645">
        <w:rPr>
          <w:rFonts w:eastAsia="Times New Roman"/>
          <w:sz w:val="27"/>
          <w:szCs w:val="27"/>
          <w:lang w:eastAsia="ru-RU"/>
        </w:rPr>
        <w:t>.</w:t>
      </w:r>
    </w:p>
    <w:p w:rsidR="00E22361" w:rsidRPr="00177645" w:rsidRDefault="00E22361" w:rsidP="00926606">
      <w:pPr>
        <w:spacing w:line="240" w:lineRule="auto"/>
        <w:jc w:val="both"/>
        <w:rPr>
          <w:rFonts w:eastAsia="MS Gothic"/>
          <w:bCs/>
          <w:snapToGrid w:val="0"/>
          <w:kern w:val="32"/>
          <w:sz w:val="27"/>
          <w:szCs w:val="27"/>
          <w:lang w:eastAsia="ru-RU"/>
        </w:rPr>
      </w:pPr>
      <w:r w:rsidRPr="00177645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Налог, взимаемый в связи с применением патентной системы налогообложения,</w:t>
      </w:r>
      <w:r w:rsidRPr="00177645">
        <w:rPr>
          <w:rFonts w:eastAsia="Times New Roman"/>
          <w:sz w:val="27"/>
          <w:szCs w:val="27"/>
          <w:lang w:eastAsia="ru-RU"/>
        </w:rPr>
        <w:t xml:space="preserve"> </w:t>
      </w:r>
      <w:r w:rsidRPr="00177645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F2B81" w:rsidRDefault="001F2B81" w:rsidP="00090A91">
      <w:pPr>
        <w:pStyle w:val="3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  <w:bookmarkStart w:id="100" w:name="_Toc133244571"/>
      <w:bookmarkStart w:id="101" w:name="_Toc519584980"/>
    </w:p>
    <w:p w:rsidR="00090A91" w:rsidRPr="00F75F72" w:rsidRDefault="00554476" w:rsidP="00090A91">
      <w:pPr>
        <w:pStyle w:val="3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2.7</w:t>
      </w:r>
      <w:r w:rsidR="00DB4A2C" w:rsidRPr="00F75F72">
        <w:rPr>
          <w:rFonts w:ascii="Times New Roman" w:hAnsi="Times New Roman"/>
          <w:sz w:val="27"/>
          <w:szCs w:val="27"/>
        </w:rPr>
        <w:t>. Торговый сбор,</w:t>
      </w:r>
      <w:bookmarkEnd w:id="100"/>
      <w:r w:rsidR="00DB4A2C" w:rsidRPr="00F75F72">
        <w:rPr>
          <w:rFonts w:ascii="Times New Roman" w:hAnsi="Times New Roman"/>
          <w:sz w:val="27"/>
          <w:szCs w:val="27"/>
        </w:rPr>
        <w:t xml:space="preserve"> </w:t>
      </w:r>
    </w:p>
    <w:p w:rsidR="00DB4A2C" w:rsidRPr="00F75F72" w:rsidRDefault="00DB4A2C" w:rsidP="00090A91">
      <w:pPr>
        <w:pStyle w:val="3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  <w:bookmarkStart w:id="102" w:name="_Toc133244572"/>
      <w:proofErr w:type="gramStart"/>
      <w:r w:rsidRPr="00F75F72">
        <w:rPr>
          <w:rFonts w:ascii="Times New Roman" w:hAnsi="Times New Roman"/>
          <w:sz w:val="27"/>
          <w:szCs w:val="27"/>
        </w:rPr>
        <w:t>уплачиваемый</w:t>
      </w:r>
      <w:proofErr w:type="gramEnd"/>
      <w:r w:rsidRPr="00F75F72">
        <w:rPr>
          <w:rFonts w:ascii="Times New Roman" w:hAnsi="Times New Roman"/>
          <w:sz w:val="27"/>
          <w:szCs w:val="27"/>
        </w:rPr>
        <w:t xml:space="preserve"> на территориях городов федерального значения </w:t>
      </w:r>
      <w:r w:rsidRPr="00F75F72">
        <w:rPr>
          <w:rFonts w:ascii="Times New Roman" w:hAnsi="Times New Roman"/>
          <w:sz w:val="27"/>
          <w:szCs w:val="27"/>
        </w:rPr>
        <w:br/>
        <w:t>182 1 05 05010 02 0000 110</w:t>
      </w:r>
      <w:bookmarkEnd w:id="101"/>
      <w:bookmarkEnd w:id="102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 xml:space="preserve">Торговый сбор взимается на территории Российской Федерации в соответствии с положениями главы 33 части второй НК РФ,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 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В городах федерального значения Москве, Санкт-Петербурге и Севастополе сбор устанавливается Кодексом и законами указанных субъектов Российской Федерации, вводится в действие и прекращает действовать в соответствии с Кодексом и законами указанных субъектов Российской Федерации.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Торговый сбор, подлежащий уплате на территориях субъектов Российской Федерации – городов федерального значения Москвы, Санкт-Петербурга и Севастополя, в соответствии со статьёй 56 БК РФ зачисляется в бюджеты этих субъектов Российской Федерации.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При прогнозировании поступлений торгового сбора учитываются: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- изменения в законодательстве;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- данные статистической налоговой отчетности Федеральной налоговой службы по форме № 5-ТС «Отчет о структуре начислений по торговому сбору» на последний отчетный год.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- динамика фактических поступлений по налогу согласно данным отчёта по форме № 1-НМ «Отчёт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 xml:space="preserve">- иные факторы (в том числе возможна корректировка, связанная с выявлением в текущем периоде новых объектов обложения или недостоверных сведений в отношении объекта обложения торговым сбором, на основе информации, получаемой от уполномоченных органов местного самоуправления субъекта Российской Федерации, осуществляющих полномочия по сбору, обработке и </w:t>
      </w:r>
      <w:proofErr w:type="gramStart"/>
      <w:r w:rsidRPr="001F2B81">
        <w:rPr>
          <w:rFonts w:eastAsia="Times New Roman"/>
          <w:sz w:val="27"/>
          <w:szCs w:val="27"/>
        </w:rPr>
        <w:t>передаче</w:t>
      </w:r>
      <w:proofErr w:type="gramEnd"/>
      <w:r w:rsidRPr="001F2B81">
        <w:rPr>
          <w:rFonts w:eastAsia="Times New Roman"/>
          <w:sz w:val="27"/>
          <w:szCs w:val="27"/>
        </w:rPr>
        <w:t xml:space="preserve"> налоговым органам сведений об объектах обложения торговым сбором).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 xml:space="preserve">Сумма торгового сбора, уплачиваемая на территориях городов федерального значения </w:t>
      </w:r>
      <w:r w:rsidRPr="001F2B81">
        <w:rPr>
          <w:rFonts w:eastAsia="Times New Roman"/>
          <w:b/>
          <w:i/>
          <w:sz w:val="27"/>
          <w:szCs w:val="27"/>
        </w:rPr>
        <w:t>(ТС)</w:t>
      </w:r>
      <w:r w:rsidRPr="001F2B81">
        <w:rPr>
          <w:rFonts w:eastAsia="Times New Roman"/>
          <w:sz w:val="27"/>
          <w:szCs w:val="27"/>
        </w:rPr>
        <w:t>, основывается на прямом методе и рассчитывается по формуле:</w:t>
      </w:r>
    </w:p>
    <w:p w:rsidR="001F2B81" w:rsidRPr="001F2B81" w:rsidRDefault="001F2B81" w:rsidP="001F2B81">
      <w:pPr>
        <w:spacing w:before="120" w:after="120" w:line="240" w:lineRule="auto"/>
        <w:ind w:firstLine="0"/>
        <w:jc w:val="both"/>
        <w:rPr>
          <w:rFonts w:eastAsia="Times New Roman"/>
          <w:sz w:val="8"/>
          <w:szCs w:val="27"/>
        </w:rPr>
      </w:pPr>
    </w:p>
    <w:p w:rsidR="001F2B81" w:rsidRPr="001F2B81" w:rsidRDefault="001F2B81" w:rsidP="001F2B81">
      <w:pPr>
        <w:spacing w:before="120" w:after="120" w:line="240" w:lineRule="auto"/>
        <w:jc w:val="center"/>
        <w:rPr>
          <w:rFonts w:eastAsia="Times New Roman"/>
          <w:b/>
          <w:i/>
          <w:sz w:val="27"/>
          <w:szCs w:val="27"/>
          <w:lang w:val="en-US"/>
        </w:rPr>
      </w:pPr>
      <w:r w:rsidRPr="001F2B81">
        <w:rPr>
          <w:rFonts w:eastAsia="Times New Roman"/>
          <w:b/>
          <w:i/>
          <w:sz w:val="27"/>
          <w:szCs w:val="27"/>
        </w:rPr>
        <w:t>ТС</w:t>
      </w:r>
      <w:r w:rsidRPr="001F2B81">
        <w:rPr>
          <w:rFonts w:eastAsia="Times New Roman"/>
          <w:b/>
          <w:i/>
          <w:sz w:val="27"/>
          <w:szCs w:val="27"/>
          <w:lang w:val="en-US"/>
        </w:rPr>
        <w:t xml:space="preserve"> = V </w:t>
      </w:r>
      <w:r w:rsidRPr="001F2B81">
        <w:rPr>
          <w:rFonts w:eastAsia="Times New Roman"/>
          <w:b/>
          <w:i/>
          <w:sz w:val="27"/>
          <w:szCs w:val="27"/>
          <w:vertAlign w:val="subscript"/>
        </w:rPr>
        <w:t>ТС</w:t>
      </w:r>
      <w:r w:rsidRPr="001F2B81">
        <w:rPr>
          <w:rFonts w:eastAsia="Times New Roman"/>
          <w:b/>
          <w:i/>
          <w:sz w:val="27"/>
          <w:szCs w:val="27"/>
          <w:lang w:val="en-US"/>
        </w:rPr>
        <w:t xml:space="preserve"> × S </w:t>
      </w:r>
      <w:r w:rsidRPr="001F2B81">
        <w:rPr>
          <w:rFonts w:eastAsia="Times New Roman"/>
          <w:b/>
          <w:i/>
          <w:sz w:val="27"/>
          <w:szCs w:val="27"/>
          <w:vertAlign w:val="subscript"/>
        </w:rPr>
        <w:t>ТС</w:t>
      </w:r>
      <w:r w:rsidRPr="001F2B81">
        <w:rPr>
          <w:rFonts w:eastAsia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1F2B81">
        <w:rPr>
          <w:rFonts w:eastAsia="Times New Roman"/>
          <w:b/>
          <w:i/>
          <w:sz w:val="27"/>
          <w:szCs w:val="27"/>
          <w:lang w:val="en-US"/>
        </w:rPr>
        <w:t xml:space="preserve">× </w:t>
      </w:r>
      <w:proofErr w:type="gramStart"/>
      <w:r w:rsidRPr="001F2B81">
        <w:rPr>
          <w:rFonts w:eastAsia="Times New Roman"/>
          <w:b/>
          <w:i/>
          <w:sz w:val="27"/>
          <w:szCs w:val="27"/>
          <w:lang w:val="en-US"/>
        </w:rPr>
        <w:t>J</w:t>
      </w:r>
      <w:proofErr w:type="gramEnd"/>
      <w:r w:rsidRPr="001F2B81">
        <w:rPr>
          <w:rFonts w:eastAsia="Times New Roman"/>
          <w:b/>
          <w:i/>
          <w:sz w:val="24"/>
          <w:szCs w:val="27"/>
          <w:vertAlign w:val="subscript"/>
        </w:rPr>
        <w:t>ИПЦ</w:t>
      </w:r>
      <w:r w:rsidRPr="001F2B81">
        <w:rPr>
          <w:rFonts w:eastAsia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1F2B81">
        <w:rPr>
          <w:rFonts w:eastAsia="Times New Roman"/>
          <w:b/>
          <w:i/>
          <w:sz w:val="27"/>
          <w:szCs w:val="27"/>
          <w:lang w:val="en-US"/>
        </w:rPr>
        <w:t>(+/-) F,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где: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b/>
          <w:i/>
          <w:sz w:val="27"/>
          <w:szCs w:val="27"/>
        </w:rPr>
        <w:lastRenderedPageBreak/>
        <w:t>ТС</w:t>
      </w:r>
      <w:r w:rsidRPr="001F2B81">
        <w:rPr>
          <w:rFonts w:eastAsia="Times New Roman"/>
          <w:sz w:val="27"/>
          <w:szCs w:val="27"/>
        </w:rPr>
        <w:t xml:space="preserve"> – сумма торгового сбора, уплачиваемая на территориях городов федерального значения, тыс. рублей;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b/>
          <w:i/>
          <w:sz w:val="27"/>
          <w:szCs w:val="27"/>
        </w:rPr>
        <w:t xml:space="preserve">V </w:t>
      </w:r>
      <w:r w:rsidRPr="001F2B81">
        <w:rPr>
          <w:rFonts w:eastAsia="Times New Roman"/>
          <w:b/>
          <w:i/>
          <w:sz w:val="27"/>
          <w:szCs w:val="27"/>
          <w:vertAlign w:val="subscript"/>
        </w:rPr>
        <w:t>ТС</w:t>
      </w:r>
      <w:r w:rsidRPr="001F2B81">
        <w:rPr>
          <w:rFonts w:eastAsia="Times New Roman"/>
          <w:sz w:val="27"/>
          <w:szCs w:val="27"/>
        </w:rPr>
        <w:t xml:space="preserve"> – прогнозируемое (расчётное) количество объектов, определенных для исчисления торгового сбора, единиц;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Расчет количества объектов, определенных для исчисления торгового сбора производится методом экстраполяции или методом усреднения.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2B81">
        <w:rPr>
          <w:rFonts w:eastAsia="Times New Roman"/>
          <w:b/>
          <w:i/>
          <w:sz w:val="27"/>
          <w:szCs w:val="27"/>
          <w:lang w:val="en-US"/>
        </w:rPr>
        <w:t>S</w:t>
      </w:r>
      <w:r w:rsidRPr="001F2B81">
        <w:rPr>
          <w:rFonts w:eastAsia="Times New Roman"/>
          <w:b/>
          <w:i/>
          <w:sz w:val="27"/>
          <w:szCs w:val="27"/>
        </w:rPr>
        <w:t xml:space="preserve"> </w:t>
      </w:r>
      <w:r w:rsidRPr="001F2B81">
        <w:rPr>
          <w:rFonts w:eastAsia="Times New Roman"/>
          <w:b/>
          <w:i/>
          <w:sz w:val="27"/>
          <w:szCs w:val="27"/>
          <w:vertAlign w:val="subscript"/>
        </w:rPr>
        <w:t>ТС</w:t>
      </w:r>
      <w:r w:rsidRPr="001F2B81">
        <w:rPr>
          <w:rFonts w:eastAsia="Times New Roman"/>
          <w:sz w:val="27"/>
          <w:szCs w:val="27"/>
        </w:rPr>
        <w:t xml:space="preserve"> – расчетный размер торгового сбора, тыс.</w:t>
      </w:r>
      <w:proofErr w:type="gramEnd"/>
      <w:r w:rsidRPr="001F2B81">
        <w:rPr>
          <w:rFonts w:eastAsia="Times New Roman"/>
          <w:sz w:val="27"/>
          <w:szCs w:val="27"/>
        </w:rPr>
        <w:t xml:space="preserve"> рублей;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Расчет среднего размера торгового сбора, производится методом экстраполяции или методом усреднения на основе данных, представленных территориальными налоговыми органами.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b/>
          <w:i/>
          <w:sz w:val="27"/>
          <w:szCs w:val="27"/>
        </w:rPr>
        <w:t>J</w:t>
      </w:r>
      <w:r w:rsidRPr="001F2B81">
        <w:rPr>
          <w:rFonts w:eastAsia="Times New Roman"/>
          <w:b/>
          <w:i/>
          <w:sz w:val="24"/>
          <w:szCs w:val="27"/>
          <w:vertAlign w:val="subscript"/>
        </w:rPr>
        <w:t>ИПЦ</w:t>
      </w:r>
      <w:r w:rsidRPr="001F2B81">
        <w:rPr>
          <w:rFonts w:eastAsia="Times New Roman"/>
          <w:sz w:val="27"/>
          <w:szCs w:val="27"/>
        </w:rPr>
        <w:t xml:space="preserve"> – индекс, характеризующий динамику потребительских цен</w:t>
      </w:r>
      <w:proofErr w:type="gramStart"/>
      <w:r w:rsidRPr="001F2B81">
        <w:rPr>
          <w:rFonts w:eastAsia="Times New Roman"/>
          <w:sz w:val="27"/>
          <w:szCs w:val="27"/>
        </w:rPr>
        <w:t xml:space="preserve">, %; </w:t>
      </w:r>
      <w:proofErr w:type="gramEnd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b/>
          <w:i/>
          <w:sz w:val="27"/>
          <w:szCs w:val="27"/>
        </w:rPr>
        <w:t xml:space="preserve">F – </w:t>
      </w:r>
      <w:r w:rsidRPr="001F2B81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8D5709" w:rsidRPr="00F75F72" w:rsidRDefault="008D570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sz w:val="27"/>
          <w:szCs w:val="27"/>
          <w:lang w:eastAsia="ru-RU"/>
        </w:rPr>
        <w:t>Поступления в бюджет су</w:t>
      </w:r>
      <w:r w:rsidR="00072D11" w:rsidRPr="00F75F72">
        <w:rPr>
          <w:rFonts w:eastAsia="Times New Roman"/>
          <w:sz w:val="27"/>
          <w:szCs w:val="27"/>
          <w:lang w:eastAsia="ru-RU"/>
        </w:rPr>
        <w:t>б</w:t>
      </w:r>
      <w:r w:rsidRPr="00F75F72">
        <w:rPr>
          <w:rFonts w:eastAsia="Times New Roman"/>
          <w:sz w:val="27"/>
          <w:szCs w:val="27"/>
          <w:lang w:eastAsia="ru-RU"/>
        </w:rPr>
        <w:t>ъекта п</w:t>
      </w:r>
      <w:r w:rsidRPr="00F75F72">
        <w:rPr>
          <w:sz w:val="27"/>
          <w:szCs w:val="27"/>
        </w:rPr>
        <w:t>о данному виду доходов отсутствуют</w:t>
      </w:r>
      <w:r w:rsidRPr="00F75F72">
        <w:rPr>
          <w:rFonts w:eastAsia="Times New Roman"/>
          <w:sz w:val="27"/>
          <w:szCs w:val="27"/>
          <w:lang w:eastAsia="ru-RU"/>
        </w:rPr>
        <w:t>.</w:t>
      </w:r>
    </w:p>
    <w:p w:rsidR="00126CCD" w:rsidRPr="00F75F72" w:rsidRDefault="00554476" w:rsidP="00926606">
      <w:pPr>
        <w:pStyle w:val="3"/>
        <w:spacing w:line="240" w:lineRule="auto"/>
        <w:jc w:val="center"/>
        <w:rPr>
          <w:rFonts w:ascii="Times New Roman" w:hAnsi="Times New Roman"/>
          <w:sz w:val="27"/>
          <w:szCs w:val="27"/>
        </w:rPr>
      </w:pPr>
      <w:bookmarkStart w:id="103" w:name="_Toc519584979"/>
      <w:bookmarkStart w:id="104" w:name="_Toc8819705"/>
      <w:bookmarkStart w:id="105" w:name="_Toc133244573"/>
      <w:r>
        <w:rPr>
          <w:rFonts w:ascii="Times New Roman" w:hAnsi="Times New Roman"/>
          <w:sz w:val="27"/>
          <w:szCs w:val="27"/>
        </w:rPr>
        <w:t>2.8</w:t>
      </w:r>
      <w:r w:rsidR="00126CCD" w:rsidRPr="00F75F72">
        <w:rPr>
          <w:rFonts w:ascii="Times New Roman" w:hAnsi="Times New Roman"/>
          <w:sz w:val="27"/>
          <w:szCs w:val="27"/>
        </w:rPr>
        <w:t>. Налог на профессиональный доход</w:t>
      </w:r>
      <w:r w:rsidR="00126CCD" w:rsidRPr="00F75F72">
        <w:rPr>
          <w:rFonts w:ascii="Times New Roman" w:hAnsi="Times New Roman"/>
          <w:sz w:val="27"/>
          <w:szCs w:val="27"/>
        </w:rPr>
        <w:br/>
      </w:r>
      <w:bookmarkEnd w:id="103"/>
      <w:r w:rsidR="00126CCD" w:rsidRPr="00F75F72">
        <w:rPr>
          <w:rFonts w:ascii="Times New Roman" w:hAnsi="Times New Roman"/>
          <w:sz w:val="27"/>
          <w:szCs w:val="27"/>
        </w:rPr>
        <w:t xml:space="preserve">182 1 05 06000 01 </w:t>
      </w:r>
      <w:r w:rsidR="00544E34" w:rsidRPr="00F75F72">
        <w:rPr>
          <w:rFonts w:ascii="Times New Roman" w:hAnsi="Times New Roman"/>
          <w:sz w:val="27"/>
          <w:szCs w:val="27"/>
        </w:rPr>
        <w:t>0</w:t>
      </w:r>
      <w:r w:rsidR="00126CCD" w:rsidRPr="00F75F72">
        <w:rPr>
          <w:rFonts w:ascii="Times New Roman" w:hAnsi="Times New Roman"/>
          <w:sz w:val="27"/>
          <w:szCs w:val="27"/>
        </w:rPr>
        <w:t>000 110</w:t>
      </w:r>
      <w:bookmarkEnd w:id="104"/>
      <w:bookmarkEnd w:id="105"/>
    </w:p>
    <w:p w:rsidR="00126CCD" w:rsidRPr="00F75F72" w:rsidRDefault="00126CCD" w:rsidP="00926606">
      <w:pPr>
        <w:spacing w:line="240" w:lineRule="auto"/>
        <w:jc w:val="both"/>
        <w:rPr>
          <w:sz w:val="27"/>
          <w:szCs w:val="27"/>
        </w:rPr>
      </w:pPr>
      <w:r w:rsidRPr="00F75F72">
        <w:rPr>
          <w:sz w:val="27"/>
          <w:szCs w:val="27"/>
        </w:rPr>
        <w:t xml:space="preserve">Расчёт доходов в </w:t>
      </w:r>
      <w:r w:rsidR="00A47DD0" w:rsidRPr="00F75F72">
        <w:rPr>
          <w:rFonts w:eastAsia="Times New Roman"/>
          <w:sz w:val="27"/>
          <w:szCs w:val="27"/>
          <w:lang w:eastAsia="ru-RU"/>
        </w:rPr>
        <w:t xml:space="preserve">консолидированный бюджет Ростовской области </w:t>
      </w:r>
      <w:r w:rsidRPr="00F75F72">
        <w:rPr>
          <w:sz w:val="27"/>
          <w:szCs w:val="27"/>
        </w:rPr>
        <w:t>от уплаты налога на профессиональный доход осуществляется в соответствии с действующим законодательством Российской Федерации о налогах и сборах.</w:t>
      </w:r>
    </w:p>
    <w:p w:rsidR="00126CCD" w:rsidRPr="00F75F72" w:rsidRDefault="00126CCD" w:rsidP="00926606">
      <w:pPr>
        <w:spacing w:line="240" w:lineRule="auto"/>
        <w:jc w:val="both"/>
        <w:rPr>
          <w:sz w:val="27"/>
          <w:szCs w:val="27"/>
        </w:rPr>
      </w:pPr>
      <w:r w:rsidRPr="00F75F72">
        <w:rPr>
          <w:sz w:val="27"/>
          <w:szCs w:val="27"/>
        </w:rPr>
        <w:t xml:space="preserve">Для расчета </w:t>
      </w:r>
      <w:r w:rsidRPr="00F75F72">
        <w:rPr>
          <w:iCs/>
          <w:sz w:val="27"/>
          <w:szCs w:val="27"/>
        </w:rPr>
        <w:t xml:space="preserve">поступлений налога на профессиональный доход </w:t>
      </w:r>
      <w:r w:rsidRPr="00F75F72">
        <w:rPr>
          <w:sz w:val="27"/>
          <w:szCs w:val="27"/>
        </w:rPr>
        <w:t>используются:</w:t>
      </w:r>
    </w:p>
    <w:p w:rsidR="00126CCD" w:rsidRPr="00F75F72" w:rsidRDefault="005C06B6" w:rsidP="00926606">
      <w:pPr>
        <w:spacing w:line="240" w:lineRule="auto"/>
        <w:jc w:val="both"/>
        <w:rPr>
          <w:sz w:val="27"/>
          <w:szCs w:val="27"/>
        </w:rPr>
      </w:pPr>
      <w:r w:rsidRPr="00F75F72">
        <w:rPr>
          <w:rFonts w:eastAsia="Times New Roman"/>
          <w:sz w:val="27"/>
          <w:szCs w:val="27"/>
          <w:lang w:eastAsia="ru-RU"/>
        </w:rPr>
        <w:t>–</w:t>
      </w:r>
      <w:r w:rsidR="00126CCD" w:rsidRPr="00F75F72">
        <w:rPr>
          <w:sz w:val="27"/>
          <w:szCs w:val="27"/>
        </w:rPr>
        <w:t>показатели прогноза социально-экономического развития Ростовской области на очередной финансовый год и плановый период (ИПЦ), разрабатываемые Минэкономразвития Ростовской области;</w:t>
      </w:r>
    </w:p>
    <w:p w:rsidR="00126CCD" w:rsidRPr="00F75F72" w:rsidRDefault="005C06B6" w:rsidP="00926606">
      <w:pPr>
        <w:spacing w:line="240" w:lineRule="auto"/>
        <w:jc w:val="both"/>
        <w:rPr>
          <w:sz w:val="27"/>
          <w:szCs w:val="27"/>
        </w:rPr>
      </w:pPr>
      <w:r w:rsidRPr="00F75F72">
        <w:rPr>
          <w:rFonts w:eastAsia="Times New Roman"/>
          <w:sz w:val="27"/>
          <w:szCs w:val="27"/>
          <w:lang w:eastAsia="ru-RU"/>
        </w:rPr>
        <w:t>–</w:t>
      </w:r>
      <w:r w:rsidR="00126CCD" w:rsidRPr="00F75F72">
        <w:rPr>
          <w:sz w:val="27"/>
          <w:szCs w:val="27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26CCD" w:rsidRPr="00F75F72" w:rsidRDefault="005C06B6" w:rsidP="00926606">
      <w:pPr>
        <w:spacing w:line="240" w:lineRule="auto"/>
        <w:jc w:val="both"/>
        <w:rPr>
          <w:sz w:val="27"/>
          <w:szCs w:val="27"/>
        </w:rPr>
      </w:pPr>
      <w:r w:rsidRPr="00F75F72">
        <w:rPr>
          <w:rFonts w:eastAsia="Times New Roman"/>
          <w:sz w:val="27"/>
          <w:szCs w:val="27"/>
          <w:lang w:eastAsia="ru-RU"/>
        </w:rPr>
        <w:t>–</w:t>
      </w:r>
      <w:r w:rsidR="00126CCD" w:rsidRPr="00F75F72">
        <w:rPr>
          <w:sz w:val="27"/>
          <w:szCs w:val="27"/>
        </w:rPr>
        <w:t>данные о суммах дохода зарегистрированных налогоплательщиков из информационных ресурсов.</w:t>
      </w:r>
    </w:p>
    <w:p w:rsidR="00126CCD" w:rsidRPr="00F75F72" w:rsidRDefault="00126CCD" w:rsidP="00926606">
      <w:pPr>
        <w:spacing w:line="240" w:lineRule="auto"/>
        <w:jc w:val="both"/>
        <w:rPr>
          <w:sz w:val="27"/>
          <w:szCs w:val="27"/>
        </w:rPr>
      </w:pPr>
      <w:r w:rsidRPr="00F75F72">
        <w:rPr>
          <w:sz w:val="27"/>
          <w:szCs w:val="27"/>
        </w:rPr>
        <w:t>Расчёт прогнозного объёма поступлений налога на профессиональный доход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126CCD" w:rsidRPr="00F75F72" w:rsidRDefault="00126CCD" w:rsidP="00926606">
      <w:pPr>
        <w:spacing w:line="240" w:lineRule="auto"/>
        <w:jc w:val="both"/>
        <w:rPr>
          <w:iCs/>
          <w:sz w:val="27"/>
          <w:szCs w:val="27"/>
        </w:rPr>
      </w:pPr>
      <w:r w:rsidRPr="00F75F72">
        <w:rPr>
          <w:sz w:val="27"/>
          <w:szCs w:val="27"/>
        </w:rPr>
        <w:t>Прогнозный объём поступлений налога</w:t>
      </w:r>
      <w:r w:rsidR="0080226C" w:rsidRPr="00F75F72">
        <w:rPr>
          <w:sz w:val="27"/>
          <w:szCs w:val="27"/>
        </w:rPr>
        <w:t xml:space="preserve"> </w:t>
      </w:r>
      <w:r w:rsidR="0080226C" w:rsidRPr="00F75F72">
        <w:rPr>
          <w:b/>
          <w:sz w:val="27"/>
          <w:szCs w:val="27"/>
        </w:rPr>
        <w:t>(НПД)</w:t>
      </w:r>
      <w:r w:rsidR="0080226C" w:rsidRPr="00F75F72">
        <w:rPr>
          <w:sz w:val="27"/>
          <w:szCs w:val="27"/>
        </w:rPr>
        <w:t xml:space="preserve"> </w:t>
      </w:r>
      <w:r w:rsidRPr="00F75F72">
        <w:rPr>
          <w:iCs/>
          <w:sz w:val="27"/>
          <w:szCs w:val="27"/>
        </w:rPr>
        <w:t>рассчитывается по следующей формуле:</w:t>
      </w:r>
    </w:p>
    <w:p w:rsidR="00126CCD" w:rsidRPr="00F75F72" w:rsidRDefault="00FA04F5" w:rsidP="00FA04F5">
      <w:pPr>
        <w:spacing w:before="120" w:after="120" w:line="240" w:lineRule="auto"/>
        <w:rPr>
          <w:b/>
          <w:iCs/>
          <w:sz w:val="26"/>
        </w:rPr>
      </w:pPr>
      <w:r w:rsidRPr="00F75F72">
        <w:rPr>
          <w:b/>
          <w:sz w:val="26"/>
        </w:rPr>
        <w:t>НПД</w:t>
      </w:r>
      <w:r w:rsidR="00126CCD" w:rsidRPr="00F75F72">
        <w:rPr>
          <w:b/>
          <w:sz w:val="26"/>
        </w:rPr>
        <w:t xml:space="preserve"> = (</w:t>
      </w:r>
      <w:r w:rsidRPr="00F75F72">
        <w:rPr>
          <w:b/>
          <w:iCs/>
          <w:sz w:val="26"/>
          <w:lang w:val="en-US"/>
        </w:rPr>
        <w:t>V</w:t>
      </w:r>
      <w:proofErr w:type="spellStart"/>
      <w:r w:rsidRPr="00F75F72">
        <w:rPr>
          <w:b/>
          <w:iCs/>
          <w:sz w:val="26"/>
        </w:rPr>
        <w:t>нб</w:t>
      </w:r>
      <w:r w:rsidRPr="00F75F72">
        <w:rPr>
          <w:b/>
          <w:iCs/>
          <w:sz w:val="26"/>
          <w:vertAlign w:val="subscript"/>
        </w:rPr>
        <w:t>пп</w:t>
      </w:r>
      <w:proofErr w:type="spellEnd"/>
      <w:r w:rsidR="00126CCD" w:rsidRPr="00F75F72">
        <w:rPr>
          <w:b/>
          <w:iCs/>
          <w:sz w:val="26"/>
        </w:rPr>
        <w:t xml:space="preserve"> </w:t>
      </w:r>
      <w:r w:rsidR="00AB1D19" w:rsidRPr="00F75F72">
        <w:rPr>
          <w:b/>
          <w:iCs/>
          <w:sz w:val="26"/>
        </w:rPr>
        <w:t>х</w:t>
      </w:r>
      <w:r w:rsidR="00126CCD" w:rsidRPr="00F75F72">
        <w:rPr>
          <w:b/>
          <w:iCs/>
          <w:sz w:val="26"/>
        </w:rPr>
        <w:t xml:space="preserve"> </w:t>
      </w:r>
      <w:r w:rsidRPr="00F75F72">
        <w:rPr>
          <w:b/>
          <w:sz w:val="26"/>
          <w:lang w:val="en-US"/>
        </w:rPr>
        <w:t>S</w:t>
      </w:r>
      <w:r w:rsidR="00126CCD" w:rsidRPr="00F75F72">
        <w:rPr>
          <w:b/>
          <w:sz w:val="26"/>
        </w:rPr>
        <w:t xml:space="preserve"> </w:t>
      </w:r>
      <w:r w:rsidR="00AB1D19" w:rsidRPr="00F75F72">
        <w:rPr>
          <w:b/>
          <w:sz w:val="26"/>
        </w:rPr>
        <w:t>х</w:t>
      </w:r>
      <w:r w:rsidR="00126CCD" w:rsidRPr="00F75F72">
        <w:rPr>
          <w:b/>
          <w:sz w:val="26"/>
        </w:rPr>
        <w:t xml:space="preserve"> </w:t>
      </w:r>
      <w:proofErr w:type="gramStart"/>
      <w:r w:rsidR="00126CCD" w:rsidRPr="00F75F72">
        <w:rPr>
          <w:b/>
          <w:sz w:val="26"/>
          <w:lang w:val="en-US"/>
        </w:rPr>
        <w:t>K</w:t>
      </w:r>
      <w:proofErr w:type="spellStart"/>
      <w:proofErr w:type="gramEnd"/>
      <w:r w:rsidR="00126CCD" w:rsidRPr="00F75F72">
        <w:rPr>
          <w:b/>
          <w:sz w:val="26"/>
          <w:vertAlign w:val="subscript"/>
        </w:rPr>
        <w:t>соб</w:t>
      </w:r>
      <w:proofErr w:type="spellEnd"/>
      <w:r w:rsidR="00126CCD" w:rsidRPr="00F75F72">
        <w:rPr>
          <w:b/>
          <w:sz w:val="26"/>
        </w:rPr>
        <w:t xml:space="preserve">) </w:t>
      </w:r>
      <w:r w:rsidR="00126CCD" w:rsidRPr="00F75F72">
        <w:rPr>
          <w:b/>
          <w:iCs/>
          <w:sz w:val="26"/>
        </w:rPr>
        <w:t>(+/-)</w:t>
      </w:r>
      <w:r w:rsidR="00AB1D19" w:rsidRPr="00F75F72">
        <w:rPr>
          <w:b/>
          <w:iCs/>
          <w:sz w:val="26"/>
        </w:rPr>
        <w:t xml:space="preserve"> </w:t>
      </w:r>
      <w:r w:rsidR="00126CCD" w:rsidRPr="00F75F72">
        <w:rPr>
          <w:b/>
          <w:sz w:val="26"/>
          <w:lang w:val="en-US"/>
        </w:rPr>
        <w:t>F</w:t>
      </w:r>
      <w:r w:rsidRPr="00F75F72">
        <w:rPr>
          <w:b/>
          <w:iCs/>
          <w:sz w:val="26"/>
        </w:rPr>
        <w:t xml:space="preserve">, </w:t>
      </w:r>
      <w:r w:rsidR="004A4753" w:rsidRPr="00F75F72">
        <w:rPr>
          <w:iCs/>
          <w:sz w:val="27"/>
          <w:szCs w:val="27"/>
        </w:rPr>
        <w:t>г</w:t>
      </w:r>
      <w:r w:rsidR="00126CCD" w:rsidRPr="00F75F72">
        <w:rPr>
          <w:iCs/>
          <w:sz w:val="27"/>
          <w:szCs w:val="27"/>
        </w:rPr>
        <w:t>де</w:t>
      </w:r>
      <w:r w:rsidR="004A4753" w:rsidRPr="00F75F72">
        <w:rPr>
          <w:iCs/>
          <w:sz w:val="27"/>
          <w:szCs w:val="27"/>
        </w:rPr>
        <w:t>:</w:t>
      </w:r>
    </w:p>
    <w:p w:rsidR="00126CCD" w:rsidRPr="00F75F72" w:rsidRDefault="00FA04F5" w:rsidP="00926606">
      <w:pPr>
        <w:spacing w:line="240" w:lineRule="auto"/>
        <w:jc w:val="both"/>
        <w:rPr>
          <w:iCs/>
          <w:sz w:val="27"/>
          <w:szCs w:val="27"/>
        </w:rPr>
      </w:pPr>
      <w:proofErr w:type="gramStart"/>
      <w:r w:rsidRPr="00F75F72">
        <w:rPr>
          <w:b/>
          <w:iCs/>
          <w:sz w:val="26"/>
          <w:lang w:val="en-US"/>
        </w:rPr>
        <w:t>V</w:t>
      </w:r>
      <w:proofErr w:type="spellStart"/>
      <w:r w:rsidRPr="00F75F72">
        <w:rPr>
          <w:b/>
          <w:iCs/>
          <w:sz w:val="26"/>
        </w:rPr>
        <w:t>нб</w:t>
      </w:r>
      <w:r w:rsidRPr="00F75F72">
        <w:rPr>
          <w:b/>
          <w:iCs/>
          <w:sz w:val="26"/>
          <w:vertAlign w:val="subscript"/>
        </w:rPr>
        <w:t>пп</w:t>
      </w:r>
      <w:proofErr w:type="spellEnd"/>
      <w:r w:rsidRPr="00F75F72">
        <w:rPr>
          <w:iCs/>
          <w:sz w:val="26"/>
        </w:rPr>
        <w:t xml:space="preserve"> </w:t>
      </w:r>
      <w:r w:rsidR="00126CCD" w:rsidRPr="00F75F72">
        <w:rPr>
          <w:iCs/>
          <w:sz w:val="27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="00126CCD" w:rsidRPr="00F75F72">
        <w:rPr>
          <w:iCs/>
          <w:sz w:val="27"/>
          <w:szCs w:val="27"/>
        </w:rPr>
        <w:t xml:space="preserve"> рублей;</w:t>
      </w:r>
    </w:p>
    <w:p w:rsidR="00126CCD" w:rsidRPr="00F75F72" w:rsidRDefault="00FA04F5" w:rsidP="00926606">
      <w:pPr>
        <w:spacing w:line="240" w:lineRule="auto"/>
        <w:jc w:val="both"/>
        <w:rPr>
          <w:sz w:val="27"/>
          <w:szCs w:val="27"/>
        </w:rPr>
      </w:pPr>
      <w:r w:rsidRPr="00F75F72">
        <w:rPr>
          <w:b/>
          <w:sz w:val="27"/>
          <w:szCs w:val="27"/>
          <w:lang w:val="en-US"/>
        </w:rPr>
        <w:t>S</w:t>
      </w:r>
      <w:r w:rsidR="00126CCD" w:rsidRPr="00F75F72">
        <w:rPr>
          <w:b/>
          <w:sz w:val="27"/>
          <w:szCs w:val="27"/>
        </w:rPr>
        <w:t xml:space="preserve"> </w:t>
      </w:r>
      <w:r w:rsidR="00126CCD" w:rsidRPr="00F75F72">
        <w:rPr>
          <w:sz w:val="27"/>
          <w:szCs w:val="27"/>
        </w:rPr>
        <w:t xml:space="preserve">– </w:t>
      </w:r>
      <w:proofErr w:type="gramStart"/>
      <w:r w:rsidR="00126CCD" w:rsidRPr="00F75F72">
        <w:rPr>
          <w:sz w:val="27"/>
          <w:szCs w:val="27"/>
        </w:rPr>
        <w:t>эффективная</w:t>
      </w:r>
      <w:proofErr w:type="gramEnd"/>
      <w:r w:rsidR="00126CCD" w:rsidRPr="00F75F72">
        <w:rPr>
          <w:sz w:val="27"/>
          <w:szCs w:val="27"/>
        </w:rPr>
        <w:t xml:space="preserve"> налоговая ставка, %;</w:t>
      </w:r>
    </w:p>
    <w:p w:rsidR="00126CCD" w:rsidRPr="00F75F72" w:rsidRDefault="00126CCD" w:rsidP="00926606">
      <w:pPr>
        <w:spacing w:line="240" w:lineRule="auto"/>
        <w:jc w:val="both"/>
        <w:rPr>
          <w:sz w:val="27"/>
          <w:szCs w:val="27"/>
        </w:rPr>
      </w:pPr>
      <w:proofErr w:type="gramStart"/>
      <w:r w:rsidRPr="00F75F72">
        <w:rPr>
          <w:b/>
          <w:sz w:val="27"/>
          <w:szCs w:val="27"/>
          <w:lang w:val="en-US"/>
        </w:rPr>
        <w:t>K</w:t>
      </w:r>
      <w:proofErr w:type="spellStart"/>
      <w:r w:rsidRPr="00F75F72">
        <w:rPr>
          <w:b/>
          <w:sz w:val="27"/>
          <w:szCs w:val="27"/>
          <w:vertAlign w:val="subscript"/>
        </w:rPr>
        <w:t>соб</w:t>
      </w:r>
      <w:proofErr w:type="spellEnd"/>
      <w:r w:rsidRPr="00F75F72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сложившейся в предшествующие периоды, учитывает работу по погашению задолженности по налогу, %.</w:t>
      </w:r>
      <w:proofErr w:type="gramEnd"/>
      <w:r w:rsidRPr="00F75F72">
        <w:rPr>
          <w:sz w:val="27"/>
          <w:szCs w:val="27"/>
        </w:rPr>
        <w:t xml:space="preserve"> </w:t>
      </w:r>
    </w:p>
    <w:p w:rsidR="00126CCD" w:rsidRPr="00F75F72" w:rsidRDefault="00126CCD" w:rsidP="00926606">
      <w:pPr>
        <w:spacing w:line="240" w:lineRule="auto"/>
        <w:jc w:val="both"/>
        <w:rPr>
          <w:sz w:val="27"/>
          <w:szCs w:val="27"/>
        </w:rPr>
      </w:pPr>
      <w:r w:rsidRPr="00F75F72">
        <w:rPr>
          <w:sz w:val="27"/>
          <w:szCs w:val="27"/>
        </w:rPr>
        <w:lastRenderedPageBreak/>
        <w:t xml:space="preserve">Расчётный уровень собираемости определяется как частное от деления суммы поступившего налога, согласно данным отчёта по форме № 1-НМ, на сумму исчисленного налога. </w:t>
      </w:r>
    </w:p>
    <w:p w:rsidR="0080226C" w:rsidRPr="00F75F72" w:rsidRDefault="00126CCD" w:rsidP="00926606">
      <w:pPr>
        <w:spacing w:line="240" w:lineRule="auto"/>
        <w:jc w:val="both"/>
        <w:rPr>
          <w:sz w:val="27"/>
          <w:szCs w:val="27"/>
        </w:rPr>
      </w:pPr>
      <w:r w:rsidRPr="00F75F72">
        <w:rPr>
          <w:b/>
          <w:sz w:val="27"/>
          <w:szCs w:val="27"/>
        </w:rPr>
        <w:t xml:space="preserve">F </w:t>
      </w:r>
      <w:r w:rsidRPr="00F75F72">
        <w:rPr>
          <w:sz w:val="27"/>
          <w:szCs w:val="27"/>
        </w:rPr>
        <w:t>–</w:t>
      </w:r>
      <w:r w:rsidR="0080226C" w:rsidRPr="00F75F72">
        <w:rPr>
          <w:sz w:val="27"/>
          <w:szCs w:val="27"/>
        </w:rPr>
        <w:t xml:space="preserve"> </w:t>
      </w:r>
      <w:r w:rsidR="0080226C" w:rsidRPr="00F75F72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126CCD" w:rsidRPr="00F75F72" w:rsidRDefault="00126CCD" w:rsidP="00926606">
      <w:pPr>
        <w:spacing w:line="240" w:lineRule="auto"/>
        <w:jc w:val="both"/>
        <w:rPr>
          <w:iCs/>
          <w:sz w:val="27"/>
          <w:szCs w:val="27"/>
        </w:rPr>
      </w:pPr>
      <w:r w:rsidRPr="00F75F72">
        <w:rPr>
          <w:iCs/>
          <w:sz w:val="27"/>
          <w:szCs w:val="27"/>
        </w:rPr>
        <w:t>Эффективная налоговая ставка рассчитывается по следующей формуле:</w:t>
      </w:r>
    </w:p>
    <w:p w:rsidR="00126CCD" w:rsidRPr="00F75F72" w:rsidRDefault="00FA04F5" w:rsidP="00FA04F5">
      <w:pPr>
        <w:spacing w:before="120" w:after="120" w:line="240" w:lineRule="auto"/>
        <w:rPr>
          <w:b/>
          <w:iCs/>
          <w:sz w:val="26"/>
        </w:rPr>
      </w:pPr>
      <w:r w:rsidRPr="00F75F72">
        <w:rPr>
          <w:b/>
          <w:sz w:val="26"/>
          <w:lang w:val="en-US"/>
        </w:rPr>
        <w:t>S</w:t>
      </w:r>
      <w:r w:rsidR="00126CCD" w:rsidRPr="00F75F72">
        <w:rPr>
          <w:b/>
          <w:sz w:val="26"/>
        </w:rPr>
        <w:t xml:space="preserve"> =</w:t>
      </w:r>
      <w:r w:rsidR="00126CCD" w:rsidRPr="00F75F72">
        <w:rPr>
          <w:b/>
          <w:iCs/>
          <w:sz w:val="26"/>
        </w:rPr>
        <w:t xml:space="preserve"> </w:t>
      </w:r>
      <w:proofErr w:type="spellStart"/>
      <w:r w:rsidRPr="00F75F72">
        <w:rPr>
          <w:b/>
          <w:iCs/>
          <w:sz w:val="26"/>
        </w:rPr>
        <w:t>НПД</w:t>
      </w:r>
      <w:r w:rsidRPr="00F75F72">
        <w:rPr>
          <w:b/>
          <w:iCs/>
          <w:sz w:val="26"/>
          <w:vertAlign w:val="subscript"/>
        </w:rPr>
        <w:t>пр.п</w:t>
      </w:r>
      <w:proofErr w:type="spellEnd"/>
      <w:r w:rsidRPr="00F75F72">
        <w:rPr>
          <w:b/>
          <w:iCs/>
          <w:sz w:val="26"/>
        </w:rPr>
        <w:t>/</w:t>
      </w:r>
      <w:r w:rsidRPr="00F75F72">
        <w:rPr>
          <w:b/>
          <w:iCs/>
          <w:sz w:val="27"/>
          <w:szCs w:val="27"/>
          <w:lang w:val="en-US"/>
        </w:rPr>
        <w:t>V</w:t>
      </w:r>
      <w:proofErr w:type="spellStart"/>
      <w:r w:rsidRPr="00F75F72">
        <w:rPr>
          <w:b/>
          <w:iCs/>
          <w:sz w:val="27"/>
          <w:szCs w:val="27"/>
        </w:rPr>
        <w:t>нб</w:t>
      </w:r>
      <w:r w:rsidRPr="00F75F72">
        <w:rPr>
          <w:b/>
          <w:iCs/>
          <w:sz w:val="27"/>
          <w:szCs w:val="27"/>
          <w:vertAlign w:val="subscript"/>
        </w:rPr>
        <w:t>пп</w:t>
      </w:r>
      <w:proofErr w:type="spellEnd"/>
      <w:r w:rsidRPr="00F75F72">
        <w:rPr>
          <w:b/>
          <w:iCs/>
          <w:sz w:val="26"/>
        </w:rPr>
        <w:t xml:space="preserve">, </w:t>
      </w:r>
      <w:r w:rsidR="004A4753" w:rsidRPr="00F75F72">
        <w:rPr>
          <w:iCs/>
          <w:sz w:val="27"/>
          <w:szCs w:val="27"/>
        </w:rPr>
        <w:t>г</w:t>
      </w:r>
      <w:r w:rsidR="00126CCD" w:rsidRPr="00F75F72">
        <w:rPr>
          <w:iCs/>
          <w:sz w:val="27"/>
          <w:szCs w:val="27"/>
        </w:rPr>
        <w:t>де</w:t>
      </w:r>
      <w:r w:rsidR="004A4753" w:rsidRPr="00F75F72">
        <w:rPr>
          <w:iCs/>
          <w:sz w:val="27"/>
          <w:szCs w:val="27"/>
        </w:rPr>
        <w:t>:</w:t>
      </w:r>
    </w:p>
    <w:p w:rsidR="00126CCD" w:rsidRPr="00F75F72" w:rsidRDefault="00FA04F5" w:rsidP="00926606">
      <w:pPr>
        <w:spacing w:line="240" w:lineRule="auto"/>
        <w:jc w:val="both"/>
        <w:rPr>
          <w:iCs/>
          <w:sz w:val="27"/>
          <w:szCs w:val="27"/>
        </w:rPr>
      </w:pPr>
      <w:proofErr w:type="spellStart"/>
      <w:r w:rsidRPr="00F75F72">
        <w:rPr>
          <w:b/>
          <w:iCs/>
          <w:sz w:val="26"/>
        </w:rPr>
        <w:t>НПД</w:t>
      </w:r>
      <w:r w:rsidRPr="00F75F72">
        <w:rPr>
          <w:b/>
          <w:iCs/>
          <w:sz w:val="26"/>
          <w:vertAlign w:val="subscript"/>
        </w:rPr>
        <w:t>пр</w:t>
      </w:r>
      <w:proofErr w:type="gramStart"/>
      <w:r w:rsidRPr="00F75F72">
        <w:rPr>
          <w:b/>
          <w:iCs/>
          <w:sz w:val="26"/>
          <w:vertAlign w:val="subscript"/>
        </w:rPr>
        <w:t>.п</w:t>
      </w:r>
      <w:proofErr w:type="spellEnd"/>
      <w:proofErr w:type="gramEnd"/>
      <w:r w:rsidR="00126CCD" w:rsidRPr="00F75F72">
        <w:rPr>
          <w:iCs/>
          <w:sz w:val="27"/>
          <w:szCs w:val="27"/>
        </w:rPr>
        <w:t xml:space="preserve"> – сумма исчисленного налога в предыдущем периоде, тыс.</w:t>
      </w:r>
      <w:r w:rsidR="001C3BBA" w:rsidRPr="00F75F72">
        <w:rPr>
          <w:iCs/>
          <w:sz w:val="27"/>
          <w:szCs w:val="27"/>
        </w:rPr>
        <w:t xml:space="preserve"> </w:t>
      </w:r>
      <w:r w:rsidR="00126CCD" w:rsidRPr="00F75F72">
        <w:rPr>
          <w:iCs/>
          <w:sz w:val="27"/>
          <w:szCs w:val="27"/>
        </w:rPr>
        <w:t>рублей;</w:t>
      </w:r>
    </w:p>
    <w:p w:rsidR="00126CCD" w:rsidRPr="00F75F72" w:rsidRDefault="00FA04F5" w:rsidP="00926606">
      <w:pPr>
        <w:spacing w:line="240" w:lineRule="auto"/>
        <w:jc w:val="both"/>
        <w:rPr>
          <w:iCs/>
          <w:sz w:val="27"/>
          <w:szCs w:val="27"/>
        </w:rPr>
      </w:pPr>
      <w:proofErr w:type="gramStart"/>
      <w:r w:rsidRPr="00F75F72">
        <w:rPr>
          <w:b/>
          <w:iCs/>
          <w:sz w:val="27"/>
          <w:szCs w:val="27"/>
          <w:lang w:val="en-US"/>
        </w:rPr>
        <w:t>V</w:t>
      </w:r>
      <w:proofErr w:type="spellStart"/>
      <w:r w:rsidRPr="00F75F72">
        <w:rPr>
          <w:b/>
          <w:iCs/>
          <w:sz w:val="27"/>
          <w:szCs w:val="27"/>
        </w:rPr>
        <w:t>нб</w:t>
      </w:r>
      <w:r w:rsidRPr="00F75F72">
        <w:rPr>
          <w:b/>
          <w:iCs/>
          <w:sz w:val="27"/>
          <w:szCs w:val="27"/>
          <w:vertAlign w:val="subscript"/>
        </w:rPr>
        <w:t>пп</w:t>
      </w:r>
      <w:proofErr w:type="spellEnd"/>
      <w:r w:rsidR="00126CCD" w:rsidRPr="00F75F72">
        <w:rPr>
          <w:iCs/>
          <w:sz w:val="27"/>
          <w:szCs w:val="27"/>
        </w:rPr>
        <w:t xml:space="preserve"> 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="00126CCD" w:rsidRPr="00F75F72">
        <w:rPr>
          <w:iCs/>
          <w:sz w:val="27"/>
          <w:szCs w:val="27"/>
        </w:rPr>
        <w:t xml:space="preserve"> рублей</w:t>
      </w:r>
      <w:r w:rsidR="005C06B6" w:rsidRPr="00F75F72">
        <w:rPr>
          <w:iCs/>
          <w:sz w:val="27"/>
          <w:szCs w:val="27"/>
        </w:rPr>
        <w:t>.</w:t>
      </w:r>
    </w:p>
    <w:p w:rsidR="00126CCD" w:rsidRPr="00F75F72" w:rsidRDefault="00126CCD" w:rsidP="00926606">
      <w:pPr>
        <w:spacing w:line="240" w:lineRule="auto"/>
        <w:jc w:val="both"/>
        <w:rPr>
          <w:iCs/>
          <w:sz w:val="27"/>
          <w:szCs w:val="27"/>
        </w:rPr>
      </w:pPr>
      <w:r w:rsidRPr="00F75F72">
        <w:rPr>
          <w:iCs/>
          <w:sz w:val="27"/>
          <w:szCs w:val="27"/>
        </w:rPr>
        <w:t>Прогнозируемый объем налоговой базы по налогу</w:t>
      </w:r>
      <w:r w:rsidRPr="00F75F72">
        <w:rPr>
          <w:i/>
          <w:iCs/>
          <w:sz w:val="27"/>
          <w:szCs w:val="27"/>
        </w:rPr>
        <w:t xml:space="preserve"> </w:t>
      </w:r>
      <w:r w:rsidR="00FA04F5" w:rsidRPr="00F75F72">
        <w:rPr>
          <w:b/>
          <w:iCs/>
          <w:sz w:val="27"/>
          <w:szCs w:val="27"/>
        </w:rPr>
        <w:t>(</w:t>
      </w:r>
      <w:proofErr w:type="gramStart"/>
      <w:r w:rsidR="00FA04F5" w:rsidRPr="00F75F72">
        <w:rPr>
          <w:b/>
          <w:iCs/>
          <w:sz w:val="27"/>
          <w:szCs w:val="27"/>
          <w:lang w:val="en-US"/>
        </w:rPr>
        <w:t>V</w:t>
      </w:r>
      <w:proofErr w:type="spellStart"/>
      <w:proofErr w:type="gramEnd"/>
      <w:r w:rsidR="00FA04F5" w:rsidRPr="00F75F72">
        <w:rPr>
          <w:b/>
          <w:iCs/>
          <w:sz w:val="27"/>
          <w:szCs w:val="27"/>
        </w:rPr>
        <w:t>нб</w:t>
      </w:r>
      <w:r w:rsidR="00FA04F5" w:rsidRPr="00F75F72">
        <w:rPr>
          <w:b/>
          <w:iCs/>
          <w:sz w:val="27"/>
          <w:szCs w:val="27"/>
          <w:vertAlign w:val="subscript"/>
        </w:rPr>
        <w:t>пп</w:t>
      </w:r>
      <w:proofErr w:type="spellEnd"/>
      <w:r w:rsidR="00FA04F5" w:rsidRPr="00F75F72">
        <w:rPr>
          <w:b/>
          <w:iCs/>
          <w:sz w:val="27"/>
          <w:szCs w:val="27"/>
        </w:rPr>
        <w:t>)</w:t>
      </w:r>
      <w:r w:rsidRPr="00F75F72">
        <w:rPr>
          <w:iCs/>
          <w:sz w:val="27"/>
          <w:szCs w:val="27"/>
        </w:rPr>
        <w:t>, рассчитывается на основе налоговой базы предыдущего периода исходя из темпов роста инфляции (показатель ИПЦ) по следующей формуле:</w:t>
      </w:r>
    </w:p>
    <w:p w:rsidR="00126CCD" w:rsidRPr="00F75F72" w:rsidRDefault="00FA04F5" w:rsidP="00FA04F5">
      <w:pPr>
        <w:spacing w:before="120" w:after="120" w:line="240" w:lineRule="auto"/>
        <w:rPr>
          <w:b/>
          <w:iCs/>
          <w:sz w:val="26"/>
        </w:rPr>
      </w:pPr>
      <w:r w:rsidRPr="00F75F72">
        <w:rPr>
          <w:b/>
          <w:iCs/>
          <w:sz w:val="27"/>
          <w:szCs w:val="27"/>
          <w:lang w:val="en-US"/>
        </w:rPr>
        <w:t>V</w:t>
      </w:r>
      <w:proofErr w:type="spellStart"/>
      <w:r w:rsidRPr="00F75F72">
        <w:rPr>
          <w:b/>
          <w:iCs/>
          <w:sz w:val="27"/>
          <w:szCs w:val="27"/>
        </w:rPr>
        <w:t>нб</w:t>
      </w:r>
      <w:r w:rsidRPr="00F75F72">
        <w:rPr>
          <w:b/>
          <w:iCs/>
          <w:sz w:val="27"/>
          <w:szCs w:val="27"/>
          <w:vertAlign w:val="subscript"/>
        </w:rPr>
        <w:t>пп</w:t>
      </w:r>
      <w:proofErr w:type="spellEnd"/>
      <w:r w:rsidR="00126CCD" w:rsidRPr="00F75F72">
        <w:rPr>
          <w:b/>
          <w:iCs/>
          <w:sz w:val="26"/>
        </w:rPr>
        <w:t xml:space="preserve"> = </w:t>
      </w:r>
      <w:r w:rsidRPr="00F75F72">
        <w:rPr>
          <w:b/>
          <w:iCs/>
          <w:sz w:val="26"/>
          <w:lang w:val="en-US"/>
        </w:rPr>
        <w:t>V</w:t>
      </w:r>
      <w:proofErr w:type="spellStart"/>
      <w:r w:rsidRPr="00F75F72">
        <w:rPr>
          <w:b/>
          <w:iCs/>
          <w:sz w:val="26"/>
        </w:rPr>
        <w:t>нб</w:t>
      </w:r>
      <w:r w:rsidRPr="00F75F72">
        <w:rPr>
          <w:b/>
          <w:iCs/>
          <w:sz w:val="26"/>
          <w:vertAlign w:val="subscript"/>
        </w:rPr>
        <w:t>пр.п</w:t>
      </w:r>
      <w:proofErr w:type="spellEnd"/>
      <w:r w:rsidRPr="00F75F72">
        <w:rPr>
          <w:b/>
          <w:sz w:val="26"/>
        </w:rPr>
        <w:t xml:space="preserve"> </w:t>
      </w:r>
      <w:r w:rsidRPr="00F75F72">
        <w:rPr>
          <w:b/>
          <w:iCs/>
          <w:sz w:val="26"/>
        </w:rPr>
        <w:t>*</w:t>
      </w:r>
      <w:r w:rsidRPr="00F75F72">
        <w:rPr>
          <w:b/>
          <w:sz w:val="26"/>
        </w:rPr>
        <w:t xml:space="preserve"> </w:t>
      </w:r>
      <w:r w:rsidRPr="00F75F72">
        <w:rPr>
          <w:b/>
          <w:sz w:val="26"/>
          <w:lang w:val="en-US"/>
        </w:rPr>
        <w:t>I</w:t>
      </w:r>
      <w:r w:rsidRPr="00F75F72">
        <w:rPr>
          <w:b/>
          <w:sz w:val="26"/>
        </w:rPr>
        <w:t xml:space="preserve"> </w:t>
      </w:r>
      <w:r w:rsidRPr="00F75F72">
        <w:rPr>
          <w:b/>
          <w:sz w:val="26"/>
          <w:vertAlign w:val="subscript"/>
        </w:rPr>
        <w:t xml:space="preserve">ИПЦ </w:t>
      </w:r>
      <w:proofErr w:type="spellStart"/>
      <w:proofErr w:type="gramStart"/>
      <w:r w:rsidRPr="00F75F72">
        <w:rPr>
          <w:b/>
          <w:sz w:val="26"/>
          <w:vertAlign w:val="subscript"/>
        </w:rPr>
        <w:t>п.п</w:t>
      </w:r>
      <w:proofErr w:type="spellEnd"/>
      <w:r w:rsidRPr="00F75F72">
        <w:rPr>
          <w:b/>
          <w:sz w:val="26"/>
          <w:vertAlign w:val="subscript"/>
        </w:rPr>
        <w:t xml:space="preserve"> </w:t>
      </w:r>
      <w:r w:rsidRPr="00F75F72">
        <w:rPr>
          <w:b/>
          <w:iCs/>
          <w:sz w:val="26"/>
        </w:rPr>
        <w:t>,</w:t>
      </w:r>
      <w:proofErr w:type="gramEnd"/>
      <w:r w:rsidR="0080226C" w:rsidRPr="00F75F72">
        <w:rPr>
          <w:b/>
          <w:iCs/>
          <w:sz w:val="26"/>
        </w:rPr>
        <w:t xml:space="preserve"> </w:t>
      </w:r>
      <w:r w:rsidR="00126CCD" w:rsidRPr="00F75F72">
        <w:rPr>
          <w:iCs/>
          <w:sz w:val="27"/>
          <w:szCs w:val="27"/>
        </w:rPr>
        <w:t>где</w:t>
      </w:r>
    </w:p>
    <w:p w:rsidR="00126CCD" w:rsidRPr="00F75F72" w:rsidRDefault="00FA04F5" w:rsidP="00926606">
      <w:pPr>
        <w:spacing w:line="240" w:lineRule="auto"/>
        <w:jc w:val="both"/>
        <w:rPr>
          <w:iCs/>
          <w:sz w:val="27"/>
          <w:szCs w:val="27"/>
        </w:rPr>
      </w:pPr>
      <w:r w:rsidRPr="00F75F72">
        <w:rPr>
          <w:b/>
          <w:iCs/>
          <w:sz w:val="27"/>
          <w:szCs w:val="27"/>
          <w:lang w:val="en-US"/>
        </w:rPr>
        <w:t>V</w:t>
      </w:r>
      <w:proofErr w:type="spellStart"/>
      <w:r w:rsidRPr="00F75F72">
        <w:rPr>
          <w:b/>
          <w:iCs/>
          <w:sz w:val="27"/>
          <w:szCs w:val="27"/>
        </w:rPr>
        <w:t>нб</w:t>
      </w:r>
      <w:r w:rsidRPr="00F75F72">
        <w:rPr>
          <w:b/>
          <w:iCs/>
          <w:sz w:val="27"/>
          <w:szCs w:val="27"/>
          <w:vertAlign w:val="subscript"/>
        </w:rPr>
        <w:t>п</w:t>
      </w:r>
      <w:r w:rsidR="00FF1FD4" w:rsidRPr="00F75F72">
        <w:rPr>
          <w:b/>
          <w:iCs/>
          <w:sz w:val="27"/>
          <w:szCs w:val="27"/>
          <w:vertAlign w:val="subscript"/>
        </w:rPr>
        <w:t>р.</w:t>
      </w:r>
      <w:r w:rsidRPr="00F75F72">
        <w:rPr>
          <w:b/>
          <w:iCs/>
          <w:sz w:val="27"/>
          <w:szCs w:val="27"/>
          <w:vertAlign w:val="subscript"/>
        </w:rPr>
        <w:t>п</w:t>
      </w:r>
      <w:proofErr w:type="spellEnd"/>
      <w:r w:rsidR="00126CCD" w:rsidRPr="00F75F72">
        <w:rPr>
          <w:i/>
          <w:iCs/>
          <w:sz w:val="27"/>
          <w:szCs w:val="27"/>
        </w:rPr>
        <w:t xml:space="preserve"> </w:t>
      </w:r>
      <w:r w:rsidR="00126CCD" w:rsidRPr="00F75F72">
        <w:rPr>
          <w:iCs/>
          <w:sz w:val="27"/>
          <w:szCs w:val="27"/>
        </w:rPr>
        <w:t xml:space="preserve">– налоговая база от реализации товаров (работ, услуг, имущественных прав) </w:t>
      </w:r>
      <w:r w:rsidR="00CB7474" w:rsidRPr="00F75F72">
        <w:rPr>
          <w:iCs/>
          <w:sz w:val="27"/>
          <w:szCs w:val="27"/>
        </w:rPr>
        <w:t>предыдущего</w:t>
      </w:r>
      <w:r w:rsidR="00126CCD" w:rsidRPr="00F75F72">
        <w:rPr>
          <w:iCs/>
          <w:sz w:val="27"/>
          <w:szCs w:val="27"/>
        </w:rPr>
        <w:t xml:space="preserve"> периода, определяемая по данным информационных ресурсов, тыс. рублей;</w:t>
      </w:r>
      <w:r w:rsidR="00CB7474" w:rsidRPr="00F75F72">
        <w:rPr>
          <w:iCs/>
          <w:sz w:val="27"/>
          <w:szCs w:val="27"/>
        </w:rPr>
        <w:t xml:space="preserve"> </w:t>
      </w:r>
    </w:p>
    <w:p w:rsidR="00126CCD" w:rsidRPr="00F75F72" w:rsidRDefault="00126CCD" w:rsidP="00926606">
      <w:pPr>
        <w:spacing w:line="240" w:lineRule="auto"/>
        <w:jc w:val="both"/>
        <w:rPr>
          <w:sz w:val="27"/>
          <w:szCs w:val="27"/>
        </w:rPr>
      </w:pPr>
      <w:proofErr w:type="gramStart"/>
      <w:r w:rsidRPr="00F75F72">
        <w:rPr>
          <w:b/>
          <w:sz w:val="26"/>
          <w:lang w:val="en-US"/>
        </w:rPr>
        <w:t>I</w:t>
      </w:r>
      <w:r w:rsidRPr="00F75F72">
        <w:rPr>
          <w:b/>
          <w:sz w:val="26"/>
        </w:rPr>
        <w:t xml:space="preserve"> </w:t>
      </w:r>
      <w:r w:rsidRPr="00F75F72">
        <w:rPr>
          <w:b/>
          <w:sz w:val="26"/>
          <w:vertAlign w:val="subscript"/>
        </w:rPr>
        <w:t>ИПЦ</w:t>
      </w:r>
      <w:r w:rsidRPr="00F75F72">
        <w:rPr>
          <w:sz w:val="27"/>
          <w:szCs w:val="27"/>
        </w:rPr>
        <w:t xml:space="preserve"> – индекс потребительских цен, %.</w:t>
      </w:r>
      <w:proofErr w:type="gramEnd"/>
    </w:p>
    <w:p w:rsidR="00126CCD" w:rsidRPr="00F75F72" w:rsidRDefault="00126CCD" w:rsidP="00926606">
      <w:pPr>
        <w:spacing w:line="240" w:lineRule="auto"/>
        <w:jc w:val="both"/>
        <w:rPr>
          <w:sz w:val="27"/>
          <w:szCs w:val="27"/>
          <w:lang w:eastAsia="ru-RU"/>
        </w:rPr>
      </w:pPr>
      <w:r w:rsidRPr="00F75F72">
        <w:rPr>
          <w:sz w:val="27"/>
          <w:szCs w:val="27"/>
          <w:lang w:eastAsia="ru-RU"/>
        </w:rPr>
        <w:t xml:space="preserve">В прогнозируемом объеме налоговой базы по налогу </w:t>
      </w:r>
      <w:r w:rsidR="00162316" w:rsidRPr="00F75F72">
        <w:rPr>
          <w:sz w:val="27"/>
          <w:szCs w:val="27"/>
          <w:lang w:eastAsia="ru-RU"/>
        </w:rPr>
        <w:t>(</w:t>
      </w:r>
      <w:proofErr w:type="spellStart"/>
      <w:proofErr w:type="gramStart"/>
      <w:r w:rsidR="00162316" w:rsidRPr="00F75F72">
        <w:rPr>
          <w:sz w:val="27"/>
          <w:szCs w:val="27"/>
          <w:lang w:eastAsia="ru-RU"/>
        </w:rPr>
        <w:t>V</w:t>
      </w:r>
      <w:proofErr w:type="gramEnd"/>
      <w:r w:rsidR="00162316" w:rsidRPr="00F75F72">
        <w:rPr>
          <w:sz w:val="27"/>
          <w:szCs w:val="27"/>
          <w:lang w:eastAsia="ru-RU"/>
        </w:rPr>
        <w:t>нб</w:t>
      </w:r>
      <w:r w:rsidR="00162316" w:rsidRPr="00F75F72">
        <w:rPr>
          <w:sz w:val="27"/>
          <w:szCs w:val="27"/>
          <w:vertAlign w:val="subscript"/>
          <w:lang w:eastAsia="ru-RU"/>
        </w:rPr>
        <w:t>пп</w:t>
      </w:r>
      <w:proofErr w:type="spellEnd"/>
      <w:r w:rsidR="00162316" w:rsidRPr="00F75F72">
        <w:rPr>
          <w:sz w:val="27"/>
          <w:szCs w:val="27"/>
          <w:lang w:eastAsia="ru-RU"/>
        </w:rPr>
        <w:t>)</w:t>
      </w:r>
      <w:r w:rsidRPr="00F75F72">
        <w:rPr>
          <w:sz w:val="27"/>
          <w:szCs w:val="27"/>
          <w:lang w:eastAsia="ru-RU"/>
        </w:rPr>
        <w:t xml:space="preserve">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5C3F54" w:rsidRPr="00F75F72" w:rsidRDefault="00126CC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sz w:val="27"/>
          <w:szCs w:val="27"/>
          <w:lang w:eastAsia="ru-RU"/>
        </w:rPr>
        <w:t>Налог на профессиональный доход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  <w:r w:rsidR="008D5709" w:rsidRPr="00F75F72">
        <w:rPr>
          <w:rFonts w:eastAsia="Times New Roman"/>
          <w:sz w:val="27"/>
          <w:szCs w:val="27"/>
          <w:lang w:eastAsia="ru-RU"/>
        </w:rPr>
        <w:t xml:space="preserve"> </w:t>
      </w:r>
    </w:p>
    <w:p w:rsidR="00B12131" w:rsidRPr="00F75F72" w:rsidRDefault="00B12131" w:rsidP="00B12131">
      <w:pPr>
        <w:keepNext/>
        <w:tabs>
          <w:tab w:val="left" w:pos="2835"/>
          <w:tab w:val="left" w:pos="3119"/>
        </w:tabs>
        <w:spacing w:after="240" w:line="240" w:lineRule="auto"/>
        <w:outlineLvl w:val="0"/>
        <w:rPr>
          <w:rFonts w:eastAsia="MS Gothic"/>
          <w:b/>
          <w:bCs/>
          <w:color w:val="FF0000"/>
          <w:kern w:val="32"/>
          <w:sz w:val="27"/>
          <w:szCs w:val="27"/>
          <w:lang w:eastAsia="ru-RU"/>
        </w:rPr>
      </w:pPr>
      <w:bookmarkStart w:id="106" w:name="_Toc109228094"/>
    </w:p>
    <w:p w:rsidR="00B12131" w:rsidRPr="00F75F72" w:rsidRDefault="00554476" w:rsidP="00B12131">
      <w:pPr>
        <w:keepNext/>
        <w:tabs>
          <w:tab w:val="left" w:pos="2835"/>
          <w:tab w:val="left" w:pos="3119"/>
        </w:tabs>
        <w:spacing w:after="240" w:line="240" w:lineRule="auto"/>
        <w:jc w:val="center"/>
        <w:outlineLvl w:val="0"/>
        <w:rPr>
          <w:rFonts w:eastAsia="MS Gothic"/>
          <w:b/>
          <w:bCs/>
          <w:kern w:val="32"/>
          <w:sz w:val="27"/>
          <w:szCs w:val="27"/>
          <w:lang w:eastAsia="ru-RU"/>
        </w:rPr>
      </w:pPr>
      <w:bookmarkStart w:id="107" w:name="_Toc133244574"/>
      <w:r>
        <w:rPr>
          <w:rFonts w:eastAsia="MS Gothic"/>
          <w:b/>
          <w:bCs/>
          <w:kern w:val="32"/>
          <w:sz w:val="27"/>
          <w:szCs w:val="27"/>
          <w:lang w:eastAsia="ru-RU"/>
        </w:rPr>
        <w:t>2.9</w:t>
      </w:r>
      <w:r w:rsidR="00B12131" w:rsidRPr="00F75F72">
        <w:rPr>
          <w:rFonts w:eastAsia="MS Gothic"/>
          <w:b/>
          <w:bCs/>
          <w:kern w:val="32"/>
          <w:sz w:val="27"/>
          <w:szCs w:val="27"/>
          <w:lang w:eastAsia="ru-RU"/>
        </w:rPr>
        <w:t xml:space="preserve">. Налог, взимаемый в связи с применением специального налогового режима «Автоматизированная упрощенная система налогообложения» </w:t>
      </w:r>
      <w:r w:rsidR="00B12131" w:rsidRPr="00F75F72">
        <w:rPr>
          <w:rFonts w:eastAsia="MS Gothic"/>
          <w:b/>
          <w:bCs/>
          <w:kern w:val="32"/>
          <w:sz w:val="27"/>
          <w:szCs w:val="27"/>
          <w:lang w:eastAsia="ru-RU"/>
        </w:rPr>
        <w:br/>
        <w:t>1 05 07000 01 0000 110</w:t>
      </w:r>
      <w:bookmarkEnd w:id="106"/>
      <w:bookmarkEnd w:id="107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snapToGrid w:val="0"/>
          <w:sz w:val="27"/>
          <w:szCs w:val="27"/>
          <w:lang w:eastAsia="ru-RU"/>
        </w:rPr>
        <w:t>Расчёт доходов в бюджетную систему Российской Федерации от уплаты налога</w:t>
      </w:r>
      <w:proofErr w:type="gramStart"/>
      <w:r w:rsidRPr="001F2B81">
        <w:rPr>
          <w:rFonts w:eastAsia="Times New Roman"/>
          <w:snapToGrid w:val="0"/>
          <w:sz w:val="27"/>
          <w:szCs w:val="27"/>
          <w:lang w:eastAsia="ru-RU"/>
        </w:rPr>
        <w:t>.</w:t>
      </w:r>
      <w:proofErr w:type="gramEnd"/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proofErr w:type="gramStart"/>
      <w:r w:rsidRPr="001F2B81">
        <w:rPr>
          <w:rFonts w:eastAsia="Times New Roman"/>
          <w:snapToGrid w:val="0"/>
          <w:sz w:val="27"/>
          <w:szCs w:val="27"/>
          <w:lang w:eastAsia="ru-RU"/>
        </w:rPr>
        <w:t>у</w:t>
      </w:r>
      <w:proofErr w:type="gramEnd"/>
      <w:r w:rsidRPr="001F2B81">
        <w:rPr>
          <w:rFonts w:eastAsia="Times New Roman"/>
          <w:snapToGrid w:val="0"/>
          <w:sz w:val="27"/>
          <w:szCs w:val="27"/>
          <w:lang w:eastAsia="ru-RU"/>
        </w:rPr>
        <w:t>плачиваемого в связи с применением автоматизированной упрощенной системы налогообложения (далее - АУСН), осуществляется в соответствии с действующим законодательством Российской Федерации о налогах и сборах.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snapToGrid w:val="0"/>
          <w:sz w:val="27"/>
          <w:szCs w:val="27"/>
          <w:lang w:eastAsia="ru-RU"/>
        </w:rPr>
        <w:t>Для расчёта налога, уплачиваемого в связи с применением АУСН, используются: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- показатели прогноза социально-экономического развития Российской Федерации на очередной финансовый год и плановый период 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(ВВП, скорректированный на экспорт)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>, разрабатываемые Минэкономразвития Российской Федерации и утверждаемые Правительством Российской Федерации;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snapToGrid w:val="0"/>
          <w:sz w:val="27"/>
          <w:szCs w:val="27"/>
          <w:lang w:eastAsia="ru-RU"/>
        </w:rPr>
        <w:t>- динамика налоговой базы по АУСН на основе информационного ресурса;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snapToGrid w:val="0"/>
          <w:sz w:val="27"/>
          <w:szCs w:val="27"/>
          <w:lang w:eastAsia="ru-RU"/>
        </w:rPr>
        <w:lastRenderedPageBreak/>
        <w:t xml:space="preserve">- динамика фактических поступлений по налогу согласно данным отчёта по форме № 1-НМ «Отчет о начислении и поступлении налогов, сборов, </w:t>
      </w:r>
      <w:r w:rsidRPr="001F2B81">
        <w:rPr>
          <w:rFonts w:eastAsia="Times New Roman"/>
          <w:sz w:val="27"/>
          <w:szCs w:val="27"/>
        </w:rPr>
        <w:t>страховых взносов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и иных обязательных платежей в бюджетную систему Российской Федерации»;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snapToGrid w:val="0"/>
          <w:sz w:val="27"/>
          <w:szCs w:val="27"/>
          <w:lang w:eastAsia="ru-RU"/>
        </w:rPr>
        <w:t>- налоговые ставки, предусмотренные Федеральным законом от 25.02.2022 № 17-ФЗ «О проведение эксперимента по установлению специального налогового режима «Автоматизированная упрощенная система налогообложения», и др. источники.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snapToGrid w:val="0"/>
          <w:sz w:val="27"/>
          <w:szCs w:val="27"/>
          <w:lang w:eastAsia="ru-RU"/>
        </w:rPr>
        <w:t>Расчёт прогнозного объёма поступлений налога, взимаемого в связи с применением АУСН,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snapToGrid w:val="0"/>
          <w:sz w:val="27"/>
          <w:szCs w:val="27"/>
          <w:lang w:eastAsia="ru-RU"/>
        </w:rPr>
        <w:t>Прогнозный объём поступлений налога, взимаемого в связи с применением упрощенной системы налогообложения (</w:t>
      </w:r>
      <w:r w:rsidRPr="001F2B81">
        <w:rPr>
          <w:rFonts w:eastAsia="Times New Roman"/>
          <w:b/>
          <w:i/>
          <w:snapToGrid w:val="0"/>
          <w:sz w:val="27"/>
          <w:szCs w:val="27"/>
          <w:lang w:eastAsia="ru-RU"/>
        </w:rPr>
        <w:t xml:space="preserve">АУСН </w:t>
      </w:r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napToGrid w:val="0"/>
          <w:sz w:val="16"/>
          <w:szCs w:val="16"/>
          <w:lang w:eastAsia="ru-RU"/>
        </w:rPr>
      </w:pPr>
    </w:p>
    <w:p w:rsidR="001F2B81" w:rsidRPr="001F2B81" w:rsidRDefault="001F2B81" w:rsidP="001F2B81">
      <w:pPr>
        <w:spacing w:before="120" w:after="120" w:line="240" w:lineRule="auto"/>
        <w:jc w:val="center"/>
        <w:rPr>
          <w:rFonts w:eastAsia="Times New Roman"/>
          <w:b/>
          <w:i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b/>
          <w:i/>
          <w:snapToGrid w:val="0"/>
          <w:sz w:val="27"/>
          <w:szCs w:val="27"/>
          <w:lang w:eastAsia="ru-RU"/>
        </w:rPr>
        <w:t xml:space="preserve">АУСН </w:t>
      </w:r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1F2B81">
        <w:rPr>
          <w:rFonts w:eastAsia="Times New Roman"/>
          <w:b/>
          <w:i/>
          <w:snapToGrid w:val="0"/>
          <w:sz w:val="27"/>
          <w:szCs w:val="27"/>
          <w:lang w:eastAsia="ru-RU"/>
        </w:rPr>
        <w:t xml:space="preserve"> = АУСН </w:t>
      </w:r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1F2B81">
        <w:rPr>
          <w:rFonts w:eastAsia="Times New Roman"/>
          <w:b/>
          <w:i/>
          <w:snapToGrid w:val="0"/>
          <w:sz w:val="27"/>
          <w:szCs w:val="27"/>
          <w:lang w:eastAsia="ru-RU"/>
        </w:rPr>
        <w:t xml:space="preserve"> + АУСН </w:t>
      </w:r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Pr="001F2B81">
        <w:rPr>
          <w:rFonts w:eastAsia="Times New Roman"/>
          <w:b/>
          <w:i/>
          <w:snapToGrid w:val="0"/>
          <w:sz w:val="27"/>
          <w:szCs w:val="27"/>
          <w:lang w:eastAsia="ru-RU"/>
        </w:rPr>
        <w:t>,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где:</w:t>
      </w:r>
    </w:p>
    <w:p w:rsidR="001F2B81" w:rsidRPr="001F2B81" w:rsidRDefault="001F2B81" w:rsidP="001F2B8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b/>
          <w:i/>
          <w:snapToGrid w:val="0"/>
          <w:sz w:val="27"/>
          <w:szCs w:val="27"/>
          <w:lang w:eastAsia="ru-RU"/>
        </w:rPr>
        <w:t>АУСН</w:t>
      </w:r>
      <w:proofErr w:type="gramStart"/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– АУСН, уплачиваемый при использовании в качестве объекта налогообложения доходы;</w:t>
      </w:r>
    </w:p>
    <w:p w:rsidR="001F2B81" w:rsidRPr="001F2B81" w:rsidRDefault="001F2B81" w:rsidP="001F2B8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b/>
          <w:i/>
          <w:snapToGrid w:val="0"/>
          <w:sz w:val="27"/>
          <w:szCs w:val="27"/>
          <w:lang w:eastAsia="ru-RU"/>
        </w:rPr>
        <w:t>АУСН</w:t>
      </w:r>
      <w:proofErr w:type="gramStart"/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gramEnd"/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- АУСН, уплачиваемый при использовании в качестве объекта налогообложения доходы, уменьшенные на величину расходов (в том числе минимальный налог);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Cs/>
          <w:snapToGrid w:val="0"/>
          <w:sz w:val="16"/>
          <w:szCs w:val="16"/>
          <w:lang w:eastAsia="ru-RU"/>
        </w:rPr>
      </w:pP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napToGrid w:val="0"/>
          <w:spacing w:val="2"/>
          <w:sz w:val="27"/>
          <w:szCs w:val="27"/>
          <w:lang w:eastAsia="ru-RU"/>
        </w:rPr>
      </w:pP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Прогнозный объём АУСН, уплачиваемый при использовании в качестве объекта налогообложения доходы (</w:t>
      </w:r>
      <w:r w:rsidRPr="001F2B81">
        <w:rPr>
          <w:rFonts w:eastAsia="Times New Roman"/>
          <w:b/>
          <w:i/>
          <w:snapToGrid w:val="0"/>
          <w:sz w:val="27"/>
          <w:szCs w:val="27"/>
          <w:lang w:eastAsia="ru-RU"/>
        </w:rPr>
        <w:t>АУСН</w:t>
      </w:r>
      <w:proofErr w:type="gramStart"/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1F2B81">
        <w:rPr>
          <w:rFonts w:eastAsia="Times New Roman"/>
          <w:snapToGrid w:val="0"/>
          <w:spacing w:val="2"/>
          <w:sz w:val="27"/>
          <w:szCs w:val="27"/>
          <w:lang w:eastAsia="ru-RU"/>
        </w:rPr>
        <w:t>), рассчитывается по следующей формуле: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Cs/>
          <w:snapToGrid w:val="0"/>
          <w:sz w:val="16"/>
          <w:szCs w:val="16"/>
          <w:lang w:eastAsia="ru-RU"/>
        </w:rPr>
      </w:pPr>
    </w:p>
    <w:p w:rsidR="001F2B81" w:rsidRPr="001F2B81" w:rsidRDefault="001F2B81" w:rsidP="001F2B81">
      <w:pPr>
        <w:spacing w:line="240" w:lineRule="auto"/>
        <w:jc w:val="center"/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</w:pPr>
      <w:r w:rsidRPr="001F2B81">
        <w:rPr>
          <w:rFonts w:eastAsia="Times New Roman"/>
          <w:b/>
          <w:i/>
          <w:snapToGrid w:val="0"/>
          <w:sz w:val="27"/>
          <w:szCs w:val="27"/>
          <w:lang w:eastAsia="ru-RU"/>
        </w:rPr>
        <w:t>АУСН</w:t>
      </w:r>
      <w:proofErr w:type="gramStart"/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= [(</w:t>
      </w:r>
      <w:r w:rsidRPr="001F2B81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i/>
          <w:iCs/>
          <w:snapToGrid w:val="0"/>
          <w:sz w:val="27"/>
          <w:szCs w:val="27"/>
          <w:lang w:eastAsia="ru-RU"/>
        </w:rPr>
        <w:t>нб1</w:t>
      </w:r>
      <w:r w:rsidRPr="001F2B81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* (</w:t>
      </w:r>
      <w:r w:rsidRPr="001F2B81">
        <w:rPr>
          <w:rFonts w:eastAsia="Times New Roman"/>
          <w:iCs/>
          <w:snapToGrid w:val="0"/>
          <w:sz w:val="27"/>
          <w:szCs w:val="27"/>
          <w:lang w:val="en-US" w:eastAsia="ru-RU"/>
        </w:rPr>
        <w:t>S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)) (+/-) </w:t>
      </w:r>
      <w:r w:rsidRPr="001F2B81">
        <w:rPr>
          <w:rFonts w:eastAsia="Times New Roman"/>
          <w:b/>
          <w:i/>
          <w:snapToGrid w:val="0"/>
          <w:sz w:val="27"/>
          <w:szCs w:val="27"/>
          <w:lang w:eastAsia="ru-RU"/>
        </w:rPr>
        <w:t>F]</w:t>
      </w:r>
      <w:r w:rsidRPr="001F2B81">
        <w:rPr>
          <w:rFonts w:eastAsia="Times New Roman"/>
          <w:snapToGrid w:val="0"/>
          <w:spacing w:val="2"/>
          <w:sz w:val="27"/>
          <w:szCs w:val="27"/>
          <w:lang w:eastAsia="ru-RU"/>
        </w:rPr>
        <w:t xml:space="preserve"> * (</w:t>
      </w:r>
      <w:r w:rsidRPr="001F2B81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K</w:t>
      </w:r>
      <w:r w:rsidRPr="001F2B81">
        <w:rPr>
          <w:rFonts w:eastAsia="Times New Roman"/>
          <w:b/>
          <w:i/>
          <w:snapToGrid w:val="0"/>
          <w:sz w:val="27"/>
          <w:szCs w:val="27"/>
          <w:lang w:eastAsia="ru-RU"/>
        </w:rPr>
        <w:t xml:space="preserve"> </w:t>
      </w:r>
      <w:proofErr w:type="spellStart"/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Pr="001F2B81">
        <w:rPr>
          <w:rFonts w:eastAsia="Times New Roman"/>
          <w:b/>
          <w:i/>
          <w:snapToGrid w:val="0"/>
          <w:sz w:val="27"/>
          <w:szCs w:val="27"/>
          <w:lang w:eastAsia="ru-RU"/>
        </w:rPr>
        <w:t>),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где: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proofErr w:type="gramStart"/>
      <w:r w:rsidRPr="001F2B81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i/>
          <w:iCs/>
          <w:snapToGrid w:val="0"/>
          <w:sz w:val="27"/>
          <w:szCs w:val="27"/>
          <w:lang w:eastAsia="ru-RU"/>
        </w:rPr>
        <w:t>нб1</w:t>
      </w:r>
      <w:r w:rsidRPr="001F2B81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r w:rsidRPr="001F2B81">
        <w:rPr>
          <w:rFonts w:eastAsia="Times New Roman"/>
          <w:b/>
          <w:i/>
          <w:snapToGrid w:val="0"/>
          <w:sz w:val="27"/>
          <w:szCs w:val="27"/>
          <w:lang w:eastAsia="ru-RU"/>
        </w:rPr>
        <w:t>АУСН</w:t>
      </w:r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, тыс.</w:t>
      </w:r>
      <w:proofErr w:type="gramEnd"/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рублей;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iCs/>
          <w:snapToGrid w:val="0"/>
          <w:sz w:val="27"/>
          <w:szCs w:val="27"/>
          <w:lang w:val="en-US" w:eastAsia="ru-RU"/>
        </w:rPr>
        <w:t>S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– </w:t>
      </w:r>
      <w:proofErr w:type="gramStart"/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ставка</w:t>
      </w:r>
      <w:proofErr w:type="gramEnd"/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налога, %;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2B81">
        <w:rPr>
          <w:rFonts w:eastAsia="Times New Roman"/>
          <w:b/>
          <w:i/>
          <w:sz w:val="27"/>
          <w:szCs w:val="27"/>
          <w:lang w:val="en-US"/>
        </w:rPr>
        <w:t>K</w:t>
      </w:r>
      <w:r w:rsidRPr="001F2B81">
        <w:rPr>
          <w:rFonts w:eastAsia="Times New Roman"/>
          <w:b/>
          <w:i/>
          <w:sz w:val="27"/>
          <w:szCs w:val="27"/>
        </w:rPr>
        <w:t xml:space="preserve"> </w:t>
      </w:r>
      <w:r w:rsidRPr="001F2B81">
        <w:rPr>
          <w:rFonts w:eastAsia="Times New Roman"/>
          <w:b/>
          <w:i/>
          <w:sz w:val="27"/>
          <w:szCs w:val="27"/>
          <w:vertAlign w:val="subscript"/>
        </w:rPr>
        <w:t>соб.</w:t>
      </w:r>
      <w:proofErr w:type="gramEnd"/>
      <w:r w:rsidRPr="001F2B81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b/>
          <w:i/>
          <w:sz w:val="27"/>
          <w:szCs w:val="27"/>
        </w:rPr>
        <w:t xml:space="preserve">F – </w:t>
      </w:r>
      <w:r w:rsidRPr="001F2B81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Прогнозируемый объём налоговой базы по АУСН, уплачиваемого при использовании в качестве объекта налогообложения доходы </w:t>
      </w:r>
      <w:r w:rsidRPr="001F2B81">
        <w:rPr>
          <w:rFonts w:eastAsia="Times New Roman"/>
          <w:i/>
          <w:iCs/>
          <w:snapToGrid w:val="0"/>
          <w:sz w:val="27"/>
          <w:szCs w:val="27"/>
          <w:lang w:eastAsia="ru-RU"/>
        </w:rPr>
        <w:t>(</w:t>
      </w:r>
      <w:r w:rsidRPr="001F2B81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i/>
          <w:iCs/>
          <w:snapToGrid w:val="0"/>
          <w:sz w:val="27"/>
          <w:szCs w:val="27"/>
          <w:lang w:eastAsia="ru-RU"/>
        </w:rPr>
        <w:t>нб1</w:t>
      </w:r>
      <w:r w:rsidRPr="001F2B81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), рассчитывается на основе налоговой базы предыдущего периода исходя из темпа роста ВВП, скорректированного на экспорт, по следующей формуле: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</w:p>
    <w:p w:rsidR="001F2B81" w:rsidRPr="001F2B81" w:rsidRDefault="001F2B81" w:rsidP="001F2B81">
      <w:pPr>
        <w:spacing w:line="240" w:lineRule="auto"/>
        <w:jc w:val="center"/>
        <w:rPr>
          <w:rFonts w:eastAsia="Times New Roman"/>
          <w:iCs/>
          <w:strike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i/>
          <w:iCs/>
          <w:snapToGrid w:val="0"/>
          <w:sz w:val="27"/>
          <w:szCs w:val="27"/>
          <w:lang w:eastAsia="ru-RU"/>
        </w:rPr>
        <w:t>нб1</w:t>
      </w:r>
      <w:r w:rsidRPr="001F2B81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= </w:t>
      </w:r>
      <w:r w:rsidRPr="001F2B81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i/>
          <w:iCs/>
          <w:snapToGrid w:val="0"/>
          <w:sz w:val="27"/>
          <w:szCs w:val="27"/>
          <w:lang w:eastAsia="ru-RU"/>
        </w:rPr>
        <w:t>нб1</w:t>
      </w:r>
      <w:r w:rsidRPr="001F2B81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* (</w:t>
      </w:r>
      <w:r w:rsidRPr="001F2B81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 - </w:t>
      </w:r>
      <w:r w:rsidRPr="001F2B81">
        <w:rPr>
          <w:rFonts w:eastAsia="Times New Roman"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экспорт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F2B81">
        <w:rPr>
          <w:rFonts w:eastAsia="Times New Roman"/>
          <w:snapToGrid w:val="0"/>
          <w:sz w:val="27"/>
          <w:szCs w:val="27"/>
          <w:lang w:eastAsia="ru-RU"/>
        </w:rPr>
        <w:t>)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/ (</w:t>
      </w:r>
      <w:r w:rsidRPr="001F2B81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– </w:t>
      </w:r>
      <w:r w:rsidRPr="001F2B81">
        <w:rPr>
          <w:rFonts w:eastAsia="Times New Roman"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экспорт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F2B81">
        <w:rPr>
          <w:rFonts w:eastAsia="Times New Roman"/>
          <w:snapToGrid w:val="0"/>
          <w:sz w:val="27"/>
          <w:szCs w:val="27"/>
          <w:lang w:eastAsia="ru-RU"/>
        </w:rPr>
        <w:t>)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где: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i/>
          <w:iCs/>
          <w:snapToGrid w:val="0"/>
          <w:sz w:val="27"/>
          <w:szCs w:val="27"/>
          <w:lang w:eastAsia="ru-RU"/>
        </w:rPr>
        <w:t>нб1</w:t>
      </w:r>
      <w:r w:rsidRPr="001F2B81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1F2B81">
        <w:rPr>
          <w:rFonts w:eastAsia="Times New Roman"/>
          <w:b/>
          <w:i/>
          <w:snapToGrid w:val="0"/>
          <w:sz w:val="27"/>
          <w:szCs w:val="27"/>
          <w:lang w:eastAsia="ru-RU"/>
        </w:rPr>
        <w:t>АУСН</w:t>
      </w:r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, тыс. рублей;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proofErr w:type="gramStart"/>
      <w:r w:rsidRPr="001F2B81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lastRenderedPageBreak/>
        <w:t>V</w:t>
      </w:r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– объём валового внутреннего продукта в предыдущем периоде, тыс.</w:t>
      </w:r>
      <w:proofErr w:type="gramEnd"/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рублей;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экспорт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>– объем экспорта предыдущего периода (в рублевом выражении);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– объём прогнозируемого валового внутреннего </w:t>
      </w:r>
      <w:proofErr w:type="gramStart"/>
      <w:r w:rsidRPr="001F2B81">
        <w:rPr>
          <w:rFonts w:eastAsia="Times New Roman"/>
          <w:snapToGrid w:val="0"/>
          <w:sz w:val="27"/>
          <w:szCs w:val="27"/>
          <w:lang w:eastAsia="ru-RU"/>
        </w:rPr>
        <w:t>продукта</w:t>
      </w:r>
      <w:r w:rsidRPr="001F2B81">
        <w:rPr>
          <w:rFonts w:eastAsia="Times New Roman"/>
          <w:strike/>
          <w:snapToGrid w:val="0"/>
          <w:sz w:val="27"/>
          <w:szCs w:val="27"/>
          <w:lang w:eastAsia="ru-RU"/>
        </w:rPr>
        <w:t>.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>;</w:t>
      </w:r>
      <w:proofErr w:type="gramEnd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proofErr w:type="gramStart"/>
      <w:r w:rsidRPr="001F2B81">
        <w:rPr>
          <w:rFonts w:eastAsia="Times New Roman"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экспорт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>- объем экспорта прогнозируемого периода (в рублевом выражении).</w:t>
      </w:r>
      <w:proofErr w:type="gramEnd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napToGrid w:val="0"/>
          <w:spacing w:val="2"/>
          <w:sz w:val="27"/>
          <w:szCs w:val="27"/>
          <w:lang w:eastAsia="ru-RU"/>
        </w:rPr>
      </w:pP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Прогнозный объём АУСН, уплачиваемый при использовании в качестве объекта налогообложения доходы, уменьшенные на величину расходов (в том числе по минимальному налогу) (</w:t>
      </w:r>
      <w:r w:rsidRPr="001F2B81">
        <w:rPr>
          <w:rFonts w:eastAsia="Times New Roman"/>
          <w:b/>
          <w:i/>
          <w:snapToGrid w:val="0"/>
          <w:sz w:val="27"/>
          <w:szCs w:val="27"/>
          <w:lang w:eastAsia="ru-RU"/>
        </w:rPr>
        <w:t>АУСН</w:t>
      </w:r>
      <w:proofErr w:type="gramStart"/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gramEnd"/>
      <w:r w:rsidRPr="001F2B81">
        <w:rPr>
          <w:rFonts w:eastAsia="Times New Roman"/>
          <w:snapToGrid w:val="0"/>
          <w:spacing w:val="2"/>
          <w:sz w:val="27"/>
          <w:szCs w:val="27"/>
          <w:lang w:eastAsia="ru-RU"/>
        </w:rPr>
        <w:t>)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, </w:t>
      </w:r>
      <w:r w:rsidRPr="001F2B81">
        <w:rPr>
          <w:rFonts w:eastAsia="Times New Roman"/>
          <w:snapToGrid w:val="0"/>
          <w:spacing w:val="2"/>
          <w:sz w:val="27"/>
          <w:szCs w:val="27"/>
          <w:lang w:eastAsia="ru-RU"/>
        </w:rPr>
        <w:t>рассчитывается по следующей формуле: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b/>
          <w:bCs/>
          <w:i/>
          <w:iCs/>
          <w:sz w:val="27"/>
          <w:szCs w:val="27"/>
          <w:lang w:val="en-US"/>
        </w:rPr>
      </w:pPr>
      <w:proofErr w:type="gramStart"/>
      <w:r w:rsidRPr="001F2B81">
        <w:rPr>
          <w:rFonts w:eastAsia="Times New Roman"/>
          <w:b/>
          <w:i/>
          <w:iCs/>
          <w:sz w:val="27"/>
          <w:szCs w:val="27"/>
        </w:rPr>
        <w:t>АУСН</w:t>
      </w:r>
      <w:r w:rsidRPr="001F2B81">
        <w:rPr>
          <w:rFonts w:eastAsia="Times New Roman"/>
          <w:i/>
          <w:iCs/>
          <w:sz w:val="27"/>
          <w:szCs w:val="27"/>
          <w:vertAlign w:val="subscript"/>
          <w:lang w:val="en-US"/>
        </w:rPr>
        <w:t xml:space="preserve"> 2</w:t>
      </w:r>
      <w:r w:rsidRPr="001F2B81">
        <w:rPr>
          <w:rFonts w:eastAsia="Times New Roman"/>
          <w:i/>
          <w:iCs/>
          <w:sz w:val="27"/>
          <w:szCs w:val="27"/>
          <w:lang w:val="en-US"/>
        </w:rPr>
        <w:t>= [(V</w:t>
      </w:r>
      <w:proofErr w:type="spellStart"/>
      <w:r w:rsidRPr="001F2B81">
        <w:rPr>
          <w:rFonts w:eastAsia="Times New Roman"/>
          <w:b/>
          <w:bCs/>
          <w:i/>
          <w:iCs/>
          <w:sz w:val="27"/>
          <w:szCs w:val="27"/>
        </w:rPr>
        <w:t>нб</w:t>
      </w:r>
      <w:proofErr w:type="spellEnd"/>
      <w:r w:rsidRPr="001F2B81">
        <w:rPr>
          <w:rFonts w:eastAsia="Times New Roman"/>
          <w:b/>
          <w:bCs/>
          <w:i/>
          <w:iCs/>
          <w:sz w:val="27"/>
          <w:szCs w:val="27"/>
          <w:lang w:val="en-US"/>
        </w:rPr>
        <w:t xml:space="preserve">2nn </w:t>
      </w:r>
      <w:r w:rsidRPr="001F2B81">
        <w:rPr>
          <w:rFonts w:eastAsia="Times New Roman"/>
          <w:sz w:val="27"/>
          <w:szCs w:val="27"/>
          <w:lang w:val="en-US"/>
        </w:rPr>
        <w:t xml:space="preserve">* (S1) (+/-) F] </w:t>
      </w:r>
      <w:r w:rsidRPr="001F2B81">
        <w:rPr>
          <w:rFonts w:eastAsia="Times New Roman"/>
          <w:b/>
          <w:bCs/>
          <w:i/>
          <w:iCs/>
          <w:sz w:val="27"/>
          <w:szCs w:val="27"/>
          <w:lang w:val="en-US"/>
        </w:rPr>
        <w:t xml:space="preserve">+ </w:t>
      </w:r>
      <w:r w:rsidRPr="001F2B81">
        <w:rPr>
          <w:rFonts w:eastAsia="Times New Roman"/>
          <w:i/>
          <w:iCs/>
          <w:sz w:val="27"/>
          <w:szCs w:val="27"/>
          <w:lang w:val="en-US"/>
        </w:rPr>
        <w:t>[(V</w:t>
      </w:r>
      <w:proofErr w:type="spellStart"/>
      <w:r w:rsidRPr="001F2B81">
        <w:rPr>
          <w:rFonts w:eastAsia="Times New Roman"/>
          <w:i/>
          <w:iCs/>
          <w:sz w:val="27"/>
          <w:szCs w:val="27"/>
        </w:rPr>
        <w:t>нбЗ</w:t>
      </w:r>
      <w:r w:rsidRPr="001F2B81">
        <w:rPr>
          <w:rFonts w:eastAsia="Times New Roman"/>
          <w:i/>
          <w:iCs/>
          <w:sz w:val="27"/>
          <w:szCs w:val="27"/>
          <w:lang w:val="en-US"/>
        </w:rPr>
        <w:t>nn</w:t>
      </w:r>
      <w:proofErr w:type="spellEnd"/>
      <w:r w:rsidRPr="001F2B81">
        <w:rPr>
          <w:rFonts w:eastAsia="Times New Roman"/>
          <w:i/>
          <w:iCs/>
          <w:sz w:val="27"/>
          <w:szCs w:val="27"/>
          <w:lang w:val="en-US"/>
        </w:rPr>
        <w:t xml:space="preserve"> </w:t>
      </w:r>
      <w:r w:rsidRPr="001F2B81">
        <w:rPr>
          <w:rFonts w:eastAsia="Times New Roman"/>
          <w:sz w:val="27"/>
          <w:szCs w:val="27"/>
          <w:lang w:val="en-US"/>
        </w:rPr>
        <w:t xml:space="preserve">* (S2) </w:t>
      </w:r>
      <w:r w:rsidRPr="001F2B81">
        <w:rPr>
          <w:rFonts w:eastAsia="Times New Roman"/>
          <w:b/>
          <w:bCs/>
          <w:i/>
          <w:iCs/>
          <w:sz w:val="27"/>
          <w:szCs w:val="27"/>
          <w:lang w:val="en-US"/>
        </w:rPr>
        <w:t>(+I</w:t>
      </w:r>
      <w:r w:rsidRPr="001F2B81">
        <w:rPr>
          <w:rFonts w:eastAsia="Times New Roman"/>
          <w:i/>
          <w:iCs/>
          <w:sz w:val="27"/>
          <w:szCs w:val="27"/>
          <w:lang w:val="en-US"/>
        </w:rPr>
        <w:t xml:space="preserve">-) F] * </w:t>
      </w:r>
      <w:r w:rsidRPr="001F2B81">
        <w:rPr>
          <w:rFonts w:eastAsia="Times New Roman"/>
          <w:i/>
          <w:iCs/>
          <w:spacing w:val="20"/>
          <w:sz w:val="27"/>
          <w:szCs w:val="27"/>
          <w:lang w:val="en-US"/>
        </w:rPr>
        <w:t>(</w:t>
      </w:r>
      <w:proofErr w:type="spellStart"/>
      <w:r w:rsidRPr="001F2B81">
        <w:rPr>
          <w:rFonts w:eastAsia="Times New Roman"/>
          <w:i/>
          <w:iCs/>
          <w:spacing w:val="20"/>
          <w:sz w:val="27"/>
          <w:szCs w:val="27"/>
        </w:rPr>
        <w:t>Ксоб</w:t>
      </w:r>
      <w:proofErr w:type="spellEnd"/>
      <w:r w:rsidRPr="001F2B81">
        <w:rPr>
          <w:rFonts w:eastAsia="Times New Roman"/>
          <w:b/>
          <w:bCs/>
          <w:i/>
          <w:iCs/>
          <w:sz w:val="27"/>
          <w:szCs w:val="27"/>
          <w:lang w:val="en-US"/>
        </w:rPr>
        <w:t xml:space="preserve">), </w:t>
      </w:r>
      <w:proofErr w:type="gramEnd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где: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proofErr w:type="gramStart"/>
      <w:r w:rsidRPr="001F2B81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i/>
          <w:iCs/>
          <w:snapToGrid w:val="0"/>
          <w:sz w:val="27"/>
          <w:szCs w:val="27"/>
          <w:lang w:eastAsia="ru-RU"/>
        </w:rPr>
        <w:t>нб2</w:t>
      </w:r>
      <w:r w:rsidRPr="001F2B81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А</w:t>
      </w:r>
      <w:r w:rsidRPr="001F2B81">
        <w:rPr>
          <w:rFonts w:eastAsia="Times New Roman"/>
          <w:b/>
          <w:i/>
          <w:snapToGrid w:val="0"/>
          <w:sz w:val="27"/>
          <w:szCs w:val="27"/>
          <w:lang w:eastAsia="ru-RU"/>
        </w:rPr>
        <w:t>УСН</w:t>
      </w:r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 </w:t>
      </w:r>
      <w:r w:rsidRPr="001F2B81">
        <w:rPr>
          <w:rFonts w:eastAsia="Times New Roman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, тыс.</w:t>
      </w:r>
      <w:proofErr w:type="gramEnd"/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рублей;</w:t>
      </w:r>
    </w:p>
    <w:p w:rsidR="001F2B81" w:rsidRPr="001F2B81" w:rsidRDefault="001F2B81" w:rsidP="001F2B81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7"/>
          <w:szCs w:val="27"/>
          <w:lang w:eastAsia="ru-RU"/>
        </w:rPr>
      </w:pPr>
      <w:proofErr w:type="gramStart"/>
      <w:r w:rsidRPr="001F2B81">
        <w:rPr>
          <w:rFonts w:eastAsiaTheme="minorEastAsia"/>
          <w:i/>
          <w:iCs/>
          <w:sz w:val="27"/>
          <w:szCs w:val="27"/>
          <w:lang w:val="en-US" w:eastAsia="ru-RU"/>
        </w:rPr>
        <w:t>V</w:t>
      </w:r>
      <w:proofErr w:type="spellStart"/>
      <w:r w:rsidRPr="001F2B81">
        <w:rPr>
          <w:rFonts w:eastAsiaTheme="minorEastAsia"/>
          <w:i/>
          <w:iCs/>
          <w:sz w:val="27"/>
          <w:szCs w:val="27"/>
          <w:lang w:eastAsia="ru-RU"/>
        </w:rPr>
        <w:t>нбЗ</w:t>
      </w:r>
      <w:r w:rsidRPr="001F2B81">
        <w:rPr>
          <w:rFonts w:eastAsiaTheme="minorEastAsia"/>
          <w:i/>
          <w:iCs/>
          <w:sz w:val="27"/>
          <w:szCs w:val="27"/>
          <w:vertAlign w:val="subscript"/>
          <w:lang w:eastAsia="ru-RU"/>
        </w:rPr>
        <w:t>пп</w:t>
      </w:r>
      <w:proofErr w:type="spellEnd"/>
      <w:r w:rsidRPr="001F2B81">
        <w:rPr>
          <w:rFonts w:eastAsiaTheme="minorEastAsia"/>
          <w:i/>
          <w:iCs/>
          <w:sz w:val="27"/>
          <w:szCs w:val="27"/>
          <w:lang w:eastAsia="ru-RU"/>
        </w:rPr>
        <w:t xml:space="preserve"> - </w:t>
      </w:r>
      <w:r w:rsidRPr="001F2B81">
        <w:rPr>
          <w:rFonts w:eastAsiaTheme="minorEastAsia"/>
          <w:sz w:val="27"/>
          <w:szCs w:val="27"/>
          <w:lang w:eastAsia="ru-RU"/>
        </w:rPr>
        <w:t>налоговая база прогнозируемого периода по прогнозному объёму минимального налога</w:t>
      </w:r>
      <w:r w:rsidRPr="001F2B81">
        <w:rPr>
          <w:rFonts w:eastAsiaTheme="minorEastAsia"/>
          <w:i/>
          <w:iCs/>
          <w:sz w:val="27"/>
          <w:szCs w:val="27"/>
          <w:lang w:eastAsia="ru-RU"/>
        </w:rPr>
        <w:t xml:space="preserve"> по УСН2, </w:t>
      </w:r>
      <w:r w:rsidRPr="001F2B81">
        <w:rPr>
          <w:rFonts w:eastAsiaTheme="minorEastAsia"/>
          <w:sz w:val="27"/>
          <w:szCs w:val="27"/>
          <w:lang w:eastAsia="ru-RU"/>
        </w:rPr>
        <w:t>тыс.</w:t>
      </w:r>
      <w:proofErr w:type="gramEnd"/>
      <w:r w:rsidRPr="001F2B81">
        <w:rPr>
          <w:rFonts w:eastAsiaTheme="minorEastAsia"/>
          <w:sz w:val="27"/>
          <w:szCs w:val="27"/>
          <w:lang w:eastAsia="ru-RU"/>
        </w:rPr>
        <w:t xml:space="preserve"> рублей; 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iCs/>
          <w:snapToGrid w:val="0"/>
          <w:sz w:val="27"/>
          <w:szCs w:val="27"/>
          <w:lang w:val="en-US" w:eastAsia="ru-RU"/>
        </w:rPr>
        <w:t>S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– ставка налога </w:t>
      </w:r>
      <w:r w:rsidRPr="001F2B81">
        <w:rPr>
          <w:rFonts w:eastAsia="Times New Roman"/>
          <w:sz w:val="27"/>
          <w:szCs w:val="27"/>
        </w:rPr>
        <w:t>(</w:t>
      </w:r>
      <w:r w:rsidRPr="001F2B81">
        <w:rPr>
          <w:rFonts w:eastAsia="Times New Roman"/>
          <w:sz w:val="27"/>
          <w:szCs w:val="27"/>
          <w:lang w:val="en-US"/>
        </w:rPr>
        <w:t>S</w:t>
      </w:r>
      <w:r w:rsidRPr="001F2B81">
        <w:rPr>
          <w:rFonts w:eastAsia="Times New Roman"/>
          <w:sz w:val="27"/>
          <w:szCs w:val="27"/>
          <w:vertAlign w:val="subscript"/>
        </w:rPr>
        <w:t>1</w:t>
      </w:r>
      <w:r w:rsidRPr="001F2B81">
        <w:rPr>
          <w:rFonts w:eastAsia="Times New Roman"/>
          <w:sz w:val="27"/>
          <w:szCs w:val="27"/>
        </w:rPr>
        <w:t xml:space="preserve"> – налоговая ставка по АУСН</w:t>
      </w:r>
      <w:r w:rsidRPr="001F2B81">
        <w:rPr>
          <w:rFonts w:eastAsia="Times New Roman"/>
          <w:sz w:val="27"/>
          <w:szCs w:val="27"/>
          <w:vertAlign w:val="subscript"/>
        </w:rPr>
        <w:t>2</w:t>
      </w:r>
      <w:r w:rsidRPr="001F2B81">
        <w:rPr>
          <w:rFonts w:eastAsia="Times New Roman"/>
          <w:sz w:val="27"/>
          <w:szCs w:val="27"/>
        </w:rPr>
        <w:t xml:space="preserve"> с объектом обложения «доходы, уменьшенные на величину расходов», </w:t>
      </w:r>
      <w:r w:rsidRPr="001F2B81">
        <w:rPr>
          <w:rFonts w:eastAsia="Times New Roman"/>
          <w:sz w:val="27"/>
          <w:szCs w:val="27"/>
          <w:lang w:val="en-US"/>
        </w:rPr>
        <w:t>S</w:t>
      </w:r>
      <w:r w:rsidRPr="001F2B81">
        <w:rPr>
          <w:rFonts w:eastAsia="Times New Roman"/>
          <w:sz w:val="27"/>
          <w:szCs w:val="27"/>
          <w:vertAlign w:val="subscript"/>
        </w:rPr>
        <w:t>2</w:t>
      </w:r>
      <w:r w:rsidRPr="001F2B81">
        <w:rPr>
          <w:rFonts w:eastAsia="Times New Roman"/>
          <w:sz w:val="27"/>
          <w:szCs w:val="27"/>
        </w:rPr>
        <w:t xml:space="preserve"> – ставка минимального налога по АУСН</w:t>
      </w:r>
      <w:r w:rsidRPr="001F2B81">
        <w:rPr>
          <w:rFonts w:eastAsia="Times New Roman"/>
          <w:sz w:val="27"/>
          <w:szCs w:val="27"/>
          <w:vertAlign w:val="subscript"/>
        </w:rPr>
        <w:t>2</w:t>
      </w:r>
      <w:r w:rsidRPr="001F2B81">
        <w:rPr>
          <w:rFonts w:eastAsia="Times New Roman"/>
          <w:sz w:val="27"/>
          <w:szCs w:val="27"/>
        </w:rPr>
        <w:t xml:space="preserve">, в соответствии с пунктом 4 статьи  9 Федерального закона от 25.02.2022 №17-ФЗ), 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%;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2B81">
        <w:rPr>
          <w:rFonts w:eastAsia="Times New Roman"/>
          <w:b/>
          <w:i/>
          <w:sz w:val="27"/>
          <w:szCs w:val="27"/>
          <w:lang w:val="en-US"/>
        </w:rPr>
        <w:t>K</w:t>
      </w:r>
      <w:r w:rsidRPr="001F2B81">
        <w:rPr>
          <w:rFonts w:eastAsia="Times New Roman"/>
          <w:b/>
          <w:i/>
          <w:sz w:val="27"/>
          <w:szCs w:val="27"/>
        </w:rPr>
        <w:t xml:space="preserve"> </w:t>
      </w:r>
      <w:r w:rsidRPr="001F2B81">
        <w:rPr>
          <w:rFonts w:eastAsia="Times New Roman"/>
          <w:b/>
          <w:i/>
          <w:sz w:val="27"/>
          <w:szCs w:val="27"/>
          <w:vertAlign w:val="subscript"/>
        </w:rPr>
        <w:t>соб.</w:t>
      </w:r>
      <w:proofErr w:type="gramEnd"/>
      <w:r w:rsidRPr="001F2B81">
        <w:rPr>
          <w:rFonts w:eastAsia="Times New Roman"/>
          <w:b/>
          <w:i/>
          <w:sz w:val="27"/>
          <w:szCs w:val="27"/>
        </w:rPr>
        <w:t xml:space="preserve"> </w:t>
      </w:r>
      <w:r w:rsidRPr="001F2B81">
        <w:rPr>
          <w:rFonts w:eastAsia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Показатель собираемости учитывает работу по погашению задолженности по налогу.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b/>
          <w:i/>
          <w:sz w:val="27"/>
          <w:szCs w:val="27"/>
        </w:rPr>
        <w:t xml:space="preserve">F – </w:t>
      </w:r>
      <w:r w:rsidRPr="001F2B81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Прогнозируемый объём налоговой базы по АУСН, уплачиваемого при использовании в качестве объекта налогообложения доходы, уменьшенные на величину расходов (</w:t>
      </w:r>
      <w:r w:rsidRPr="001F2B81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i/>
          <w:iCs/>
          <w:snapToGrid w:val="0"/>
          <w:sz w:val="27"/>
          <w:szCs w:val="27"/>
          <w:lang w:eastAsia="ru-RU"/>
        </w:rPr>
        <w:t>нб2</w:t>
      </w:r>
      <w:r w:rsidRPr="001F2B81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), рассчитывается на основе налоговой базы предыдущего периода исходя из темпа роста ВВП, скорректированного на экспорт, по следующей формуле: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</w:p>
    <w:p w:rsidR="001F2B81" w:rsidRPr="001F2B81" w:rsidRDefault="001F2B81" w:rsidP="001F2B81">
      <w:pPr>
        <w:spacing w:line="240" w:lineRule="auto"/>
        <w:jc w:val="center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i/>
          <w:iCs/>
          <w:snapToGrid w:val="0"/>
          <w:sz w:val="27"/>
          <w:szCs w:val="27"/>
          <w:lang w:eastAsia="ru-RU"/>
        </w:rPr>
        <w:t>нб2</w:t>
      </w:r>
      <w:r w:rsidRPr="001F2B81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= </w:t>
      </w:r>
      <w:proofErr w:type="gramStart"/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V</w:t>
      </w:r>
      <w:r w:rsidRPr="001F2B81">
        <w:rPr>
          <w:rFonts w:eastAsia="Times New Roman"/>
          <w:iCs/>
          <w:snapToGrid w:val="0"/>
          <w:sz w:val="27"/>
          <w:szCs w:val="27"/>
          <w:vertAlign w:val="subscript"/>
          <w:lang w:eastAsia="ru-RU"/>
        </w:rPr>
        <w:t xml:space="preserve">нб2пр.п  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*</w:t>
      </w:r>
      <w:proofErr w:type="gramEnd"/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(</w:t>
      </w:r>
      <w:r w:rsidRPr="001F2B81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 - </w:t>
      </w:r>
      <w:r w:rsidRPr="001F2B81">
        <w:rPr>
          <w:rFonts w:eastAsia="Times New Roman"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экспорт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F2B81">
        <w:rPr>
          <w:rFonts w:eastAsia="Times New Roman"/>
          <w:snapToGrid w:val="0"/>
          <w:sz w:val="27"/>
          <w:szCs w:val="27"/>
          <w:lang w:eastAsia="ru-RU"/>
        </w:rPr>
        <w:t>)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/ (</w:t>
      </w:r>
      <w:r w:rsidRPr="001F2B81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– </w:t>
      </w:r>
      <w:r w:rsidRPr="001F2B81">
        <w:rPr>
          <w:rFonts w:eastAsia="Times New Roman"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экспорт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F2B81">
        <w:rPr>
          <w:rFonts w:eastAsia="Times New Roman"/>
          <w:snapToGrid w:val="0"/>
          <w:sz w:val="27"/>
          <w:szCs w:val="27"/>
          <w:lang w:eastAsia="ru-RU"/>
        </w:rPr>
        <w:t>)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,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где: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нб2пр.п</w:t>
      </w:r>
      <w:r w:rsidRPr="001F2B81">
        <w:rPr>
          <w:rFonts w:eastAsia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– налоговая база предыдущего периода по </w:t>
      </w:r>
      <w:r w:rsidRPr="001F2B81">
        <w:rPr>
          <w:rFonts w:eastAsia="Times New Roman"/>
          <w:b/>
          <w:i/>
          <w:iCs/>
          <w:snapToGrid w:val="0"/>
          <w:sz w:val="27"/>
          <w:szCs w:val="27"/>
          <w:lang w:eastAsia="ru-RU"/>
        </w:rPr>
        <w:t>А</w:t>
      </w:r>
      <w:r w:rsidRPr="001F2B81">
        <w:rPr>
          <w:rFonts w:eastAsia="Times New Roman"/>
          <w:b/>
          <w:i/>
          <w:snapToGrid w:val="0"/>
          <w:sz w:val="27"/>
          <w:szCs w:val="27"/>
          <w:lang w:eastAsia="ru-RU"/>
        </w:rPr>
        <w:t>УСН</w:t>
      </w:r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 </w:t>
      </w:r>
      <w:r w:rsidRPr="001F2B81">
        <w:rPr>
          <w:rFonts w:eastAsia="Times New Roman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, тыс. рублей;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F2B81">
        <w:rPr>
          <w:rFonts w:eastAsia="Times New Roman"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1F2B81">
        <w:rPr>
          <w:rFonts w:eastAsia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– прибыль прибыльных организаций для целей бухгалтерского учета в предыдущем периоде, тыс. рублей;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экспорт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>– объем экспорта предыдущего периода (в рублевом выражении);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proofErr w:type="gramStart"/>
      <w:r w:rsidRPr="001F2B81">
        <w:rPr>
          <w:rFonts w:eastAsia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F2B81">
        <w:rPr>
          <w:rFonts w:eastAsia="Times New Roman"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– прогнозируемый объем прибыли прибыльных организаций для целей бухгалтерского учета, тыс.</w:t>
      </w:r>
      <w:proofErr w:type="gramEnd"/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рублей;</w:t>
      </w:r>
    </w:p>
    <w:p w:rsidR="001F2B81" w:rsidRPr="001F2B81" w:rsidRDefault="001F2B81" w:rsidP="001F2B81">
      <w:pPr>
        <w:spacing w:line="240" w:lineRule="auto"/>
        <w:jc w:val="center"/>
        <w:rPr>
          <w:rFonts w:eastAsia="Times New Roman"/>
          <w:iCs/>
          <w:snapToGrid w:val="0"/>
          <w:sz w:val="27"/>
          <w:szCs w:val="27"/>
          <w:lang w:eastAsia="ru-RU"/>
        </w:rPr>
      </w:pPr>
      <w:proofErr w:type="gramStart"/>
      <w:r w:rsidRPr="001F2B81">
        <w:rPr>
          <w:rFonts w:eastAsia="Times New Roman"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экспорт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>- объем экспорта прогнозируемого периода (в рублевом выражении)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.</w:t>
      </w:r>
      <w:proofErr w:type="gramEnd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lastRenderedPageBreak/>
        <w:t>Прогнозируемый объём налоговой базы по минимальному налогу АУСН</w:t>
      </w:r>
      <w:proofErr w:type="gramStart"/>
      <w:r w:rsidRPr="001F2B81">
        <w:rPr>
          <w:rFonts w:eastAsia="Times New Roman"/>
          <w:iCs/>
          <w:snapToGrid w:val="0"/>
          <w:sz w:val="27"/>
          <w:szCs w:val="27"/>
          <w:vertAlign w:val="subscript"/>
          <w:lang w:eastAsia="ru-RU"/>
        </w:rPr>
        <w:t>2</w:t>
      </w:r>
      <w:proofErr w:type="gramEnd"/>
      <w:r w:rsidRPr="001F2B81">
        <w:rPr>
          <w:rFonts w:eastAsia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(</w:t>
      </w:r>
      <w:r w:rsidRPr="001F2B81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i/>
          <w:iCs/>
          <w:snapToGrid w:val="0"/>
          <w:sz w:val="27"/>
          <w:szCs w:val="27"/>
          <w:lang w:eastAsia="ru-RU"/>
        </w:rPr>
        <w:t>нб3</w:t>
      </w:r>
      <w:r w:rsidRPr="001F2B81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) рассчитывается на основе налоговой базы предыдущего периода исходя из темпа роста ВВП,</w:t>
      </w:r>
      <w:r w:rsidRPr="001F2B81">
        <w:rPr>
          <w:rFonts w:ascii="Calibri" w:eastAsia="Times New Roman" w:hAnsi="Calibri"/>
          <w:sz w:val="22"/>
        </w:rPr>
        <w:t xml:space="preserve"> 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скорректированного на экспорт, по следующей формуле: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Cs/>
          <w:snapToGrid w:val="0"/>
          <w:sz w:val="16"/>
          <w:szCs w:val="16"/>
          <w:lang w:eastAsia="ru-RU"/>
        </w:rPr>
      </w:pPr>
    </w:p>
    <w:p w:rsidR="001F2B81" w:rsidRPr="001F2B81" w:rsidRDefault="001F2B81" w:rsidP="001F2B81">
      <w:pPr>
        <w:spacing w:line="240" w:lineRule="auto"/>
        <w:jc w:val="center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i/>
          <w:iCs/>
          <w:snapToGrid w:val="0"/>
          <w:sz w:val="27"/>
          <w:szCs w:val="27"/>
          <w:lang w:eastAsia="ru-RU"/>
        </w:rPr>
        <w:t>нб3</w:t>
      </w:r>
      <w:r w:rsidRPr="001F2B81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= </w:t>
      </w:r>
      <w:r w:rsidRPr="001F2B81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i/>
          <w:iCs/>
          <w:snapToGrid w:val="0"/>
          <w:sz w:val="27"/>
          <w:szCs w:val="27"/>
          <w:lang w:eastAsia="ru-RU"/>
        </w:rPr>
        <w:t>нб3</w:t>
      </w:r>
      <w:r w:rsidRPr="001F2B81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* (</w:t>
      </w:r>
      <w:r w:rsidRPr="001F2B81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 - </w:t>
      </w:r>
      <w:r w:rsidRPr="001F2B81">
        <w:rPr>
          <w:rFonts w:eastAsia="Times New Roman"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экспорт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F2B81">
        <w:rPr>
          <w:rFonts w:eastAsia="Times New Roman"/>
          <w:snapToGrid w:val="0"/>
          <w:sz w:val="27"/>
          <w:szCs w:val="27"/>
          <w:lang w:eastAsia="ru-RU"/>
        </w:rPr>
        <w:t>)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/ (</w:t>
      </w:r>
      <w:r w:rsidRPr="001F2B81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 - </w:t>
      </w:r>
      <w:r w:rsidRPr="001F2B81">
        <w:rPr>
          <w:rFonts w:eastAsia="Times New Roman"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экспорт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F2B81">
        <w:rPr>
          <w:rFonts w:eastAsia="Times New Roman"/>
          <w:snapToGrid w:val="0"/>
          <w:sz w:val="27"/>
          <w:szCs w:val="27"/>
          <w:lang w:eastAsia="ru-RU"/>
        </w:rPr>
        <w:t>)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,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где: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i/>
          <w:iCs/>
          <w:snapToGrid w:val="0"/>
          <w:sz w:val="27"/>
          <w:szCs w:val="27"/>
          <w:lang w:eastAsia="ru-RU"/>
        </w:rPr>
        <w:t>нб3</w:t>
      </w:r>
      <w:r w:rsidRPr="001F2B81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– налоговая база по минимальному налогу АУСН</w:t>
      </w:r>
      <w:r w:rsidRPr="001F2B81">
        <w:rPr>
          <w:rFonts w:eastAsia="Times New Roman"/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>предыдущего периода, тыс. рублей;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proofErr w:type="gramStart"/>
      <w:r w:rsidRPr="001F2B81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– объем валового внутреннего продукта в предыдущем периоде, тыс.</w:t>
      </w:r>
      <w:proofErr w:type="gramEnd"/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рублей;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экспорт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>– объем экспорта предыдущего периода (в рублевом выражении);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proofErr w:type="gramStart"/>
      <w:r w:rsidRPr="001F2B81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F2B81">
        <w:rPr>
          <w:rFonts w:eastAsia="Times New Roman"/>
          <w:iCs/>
          <w:snapToGrid w:val="0"/>
          <w:sz w:val="27"/>
          <w:szCs w:val="27"/>
          <w:lang w:eastAsia="ru-RU"/>
        </w:rPr>
        <w:t xml:space="preserve"> 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>– объем прогнозируемого валового внутреннего продукта, тыс.</w:t>
      </w:r>
      <w:proofErr w:type="gramEnd"/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рублей;</w:t>
      </w:r>
    </w:p>
    <w:p w:rsidR="001F2B81" w:rsidRPr="001F2B81" w:rsidRDefault="001F2B81" w:rsidP="001F2B81">
      <w:pPr>
        <w:spacing w:line="240" w:lineRule="auto"/>
        <w:jc w:val="center"/>
        <w:rPr>
          <w:rFonts w:eastAsia="Times New Roman"/>
          <w:snapToGrid w:val="0"/>
          <w:sz w:val="27"/>
          <w:szCs w:val="27"/>
          <w:lang w:eastAsia="ru-RU"/>
        </w:rPr>
      </w:pPr>
      <w:proofErr w:type="gramStart"/>
      <w:r w:rsidRPr="001F2B81">
        <w:rPr>
          <w:rFonts w:eastAsia="Times New Roman"/>
          <w:snapToGrid w:val="0"/>
          <w:sz w:val="27"/>
          <w:szCs w:val="27"/>
          <w:lang w:val="en-US" w:eastAsia="ru-RU"/>
        </w:rPr>
        <w:t>V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экспорт </w:t>
      </w:r>
      <w:proofErr w:type="spellStart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F2B81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r w:rsidRPr="001F2B81">
        <w:rPr>
          <w:rFonts w:eastAsia="Times New Roman"/>
          <w:snapToGrid w:val="0"/>
          <w:sz w:val="27"/>
          <w:szCs w:val="27"/>
          <w:lang w:eastAsia="ru-RU"/>
        </w:rPr>
        <w:t>- объем экспорта прогнозируемого периода (в рублевом выражении).</w:t>
      </w:r>
      <w:proofErr w:type="gramEnd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2B81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объёма поступлений учитываются в налогооблагаемой базе.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1F2B81">
        <w:rPr>
          <w:rFonts w:eastAsia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1F2B81">
        <w:rPr>
          <w:rFonts w:eastAsia="Times New Roman"/>
          <w:sz w:val="27"/>
          <w:szCs w:val="27"/>
        </w:rPr>
        <w:t>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snapToGrid w:val="0"/>
          <w:sz w:val="27"/>
          <w:szCs w:val="27"/>
          <w:lang w:eastAsia="ru-RU"/>
        </w:rPr>
        <w:t>Налог, взимаемый в связи с применением упрощенной системы налогообложения,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B12131" w:rsidRPr="001F2B81" w:rsidRDefault="00B12131" w:rsidP="00544E34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F2B81">
        <w:rPr>
          <w:rFonts w:eastAsia="Times New Roman"/>
          <w:snapToGrid w:val="0"/>
          <w:sz w:val="27"/>
          <w:szCs w:val="27"/>
          <w:lang w:eastAsia="ru-RU"/>
        </w:rPr>
        <w:t>Налог, взимаемый в связи с применением упрощенной системы налогообложения,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B12131" w:rsidRPr="00F75F72" w:rsidRDefault="00B12131" w:rsidP="00544E34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F75F72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F75F72">
        <w:rPr>
          <w:sz w:val="27"/>
          <w:szCs w:val="27"/>
        </w:rPr>
        <w:t>о данному виду доходов отсутствуют</w:t>
      </w:r>
      <w:r w:rsidRPr="00F75F72">
        <w:rPr>
          <w:rFonts w:eastAsia="Times New Roman"/>
          <w:sz w:val="27"/>
          <w:szCs w:val="27"/>
          <w:lang w:eastAsia="ru-RU"/>
        </w:rPr>
        <w:t>.</w:t>
      </w:r>
    </w:p>
    <w:p w:rsidR="00D53743" w:rsidRPr="00F75F72" w:rsidRDefault="00D53743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893CB7" w:rsidRPr="008A204A" w:rsidRDefault="00893CB7" w:rsidP="00926606">
      <w:pPr>
        <w:pStyle w:val="3"/>
        <w:spacing w:line="240" w:lineRule="auto"/>
        <w:jc w:val="center"/>
        <w:rPr>
          <w:rStyle w:val="30"/>
          <w:rFonts w:ascii="Times New Roman" w:eastAsia="MS Gothic" w:hAnsi="Times New Roman"/>
          <w:b/>
          <w:bCs/>
          <w:sz w:val="27"/>
          <w:szCs w:val="27"/>
        </w:rPr>
      </w:pPr>
      <w:bookmarkStart w:id="108" w:name="_Toc133244575"/>
      <w:r w:rsidRPr="008A204A">
        <w:rPr>
          <w:rFonts w:ascii="Times New Roman" w:eastAsia="MS Gothic" w:hAnsi="Times New Roman"/>
          <w:sz w:val="27"/>
          <w:szCs w:val="27"/>
        </w:rPr>
        <w:t>2</w:t>
      </w:r>
      <w:r w:rsidRPr="008A204A">
        <w:rPr>
          <w:rStyle w:val="30"/>
          <w:rFonts w:ascii="Times New Roman" w:eastAsia="MS Gothic" w:hAnsi="Times New Roman"/>
          <w:b/>
          <w:bCs/>
          <w:sz w:val="27"/>
          <w:szCs w:val="27"/>
        </w:rPr>
        <w:t>.</w:t>
      </w:r>
      <w:r w:rsidR="0049421D" w:rsidRPr="008A204A">
        <w:rPr>
          <w:rStyle w:val="30"/>
          <w:rFonts w:ascii="Times New Roman" w:eastAsia="MS Gothic" w:hAnsi="Times New Roman"/>
          <w:b/>
          <w:bCs/>
          <w:sz w:val="27"/>
          <w:szCs w:val="27"/>
        </w:rPr>
        <w:t>10</w:t>
      </w:r>
      <w:r w:rsidRPr="008A204A">
        <w:rPr>
          <w:rStyle w:val="30"/>
          <w:rFonts w:ascii="Times New Roman" w:eastAsia="MS Gothic" w:hAnsi="Times New Roman"/>
          <w:b/>
          <w:bCs/>
          <w:sz w:val="27"/>
          <w:szCs w:val="27"/>
        </w:rPr>
        <w:t xml:space="preserve">. Налоги на имущество </w:t>
      </w:r>
      <w:r w:rsidRPr="008A204A">
        <w:rPr>
          <w:rStyle w:val="30"/>
          <w:rFonts w:ascii="Times New Roman" w:eastAsia="MS Gothic" w:hAnsi="Times New Roman"/>
          <w:b/>
          <w:bCs/>
          <w:sz w:val="27"/>
          <w:szCs w:val="27"/>
        </w:rPr>
        <w:br/>
        <w:t>182 1 06 0</w:t>
      </w:r>
      <w:r w:rsidR="0049421D" w:rsidRPr="008A204A">
        <w:rPr>
          <w:rStyle w:val="30"/>
          <w:rFonts w:ascii="Times New Roman" w:eastAsia="MS Gothic" w:hAnsi="Times New Roman"/>
          <w:b/>
          <w:bCs/>
          <w:sz w:val="27"/>
          <w:szCs w:val="27"/>
        </w:rPr>
        <w:t>0</w:t>
      </w:r>
      <w:r w:rsidRPr="008A204A">
        <w:rPr>
          <w:rStyle w:val="30"/>
          <w:rFonts w:ascii="Times New Roman" w:eastAsia="MS Gothic" w:hAnsi="Times New Roman"/>
          <w:b/>
          <w:bCs/>
          <w:sz w:val="27"/>
          <w:szCs w:val="27"/>
        </w:rPr>
        <w:t>000 00 0000 110</w:t>
      </w:r>
      <w:bookmarkEnd w:id="108"/>
      <w:r w:rsidRPr="008A204A">
        <w:rPr>
          <w:rStyle w:val="30"/>
          <w:rFonts w:ascii="Times New Roman" w:eastAsia="MS Gothic" w:hAnsi="Times New Roman"/>
          <w:b/>
          <w:bCs/>
          <w:sz w:val="27"/>
          <w:szCs w:val="27"/>
        </w:rPr>
        <w:t xml:space="preserve"> </w:t>
      </w:r>
    </w:p>
    <w:p w:rsidR="00893CB7" w:rsidRPr="008A204A" w:rsidRDefault="00893CB7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8A204A">
        <w:rPr>
          <w:rFonts w:eastAsia="Times New Roman"/>
          <w:sz w:val="27"/>
          <w:szCs w:val="27"/>
          <w:lang w:eastAsia="ru-RU"/>
        </w:rPr>
        <w:t xml:space="preserve">Расчёт доходов в консолидированный бюджет </w:t>
      </w:r>
      <w:r w:rsidR="00A47DD0" w:rsidRPr="008A204A">
        <w:rPr>
          <w:rFonts w:eastAsia="Times New Roman"/>
          <w:sz w:val="27"/>
          <w:szCs w:val="27"/>
          <w:lang w:eastAsia="ru-RU"/>
        </w:rPr>
        <w:t>Ростовской области</w:t>
      </w:r>
      <w:r w:rsidRPr="008A204A">
        <w:rPr>
          <w:rFonts w:eastAsia="Times New Roman"/>
          <w:sz w:val="27"/>
          <w:szCs w:val="27"/>
          <w:lang w:eastAsia="ru-RU"/>
        </w:rPr>
        <w:t xml:space="preserve">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966071" w:rsidRPr="00C67570" w:rsidRDefault="00DB4A2C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09" w:name="_Toc133244576"/>
      <w:r w:rsidRPr="00C67570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</w:t>
      </w:r>
      <w:r w:rsidR="0049421D" w:rsidRPr="00C67570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10</w:t>
      </w:r>
      <w:r w:rsidR="00966071" w:rsidRPr="00C67570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.1. Налог на имущество физических лиц </w:t>
      </w:r>
      <w:r w:rsidR="00966071" w:rsidRPr="00C67570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182 1 06 01000 00 0000 110</w:t>
      </w:r>
      <w:bookmarkEnd w:id="109"/>
    </w:p>
    <w:p w:rsidR="00966071" w:rsidRPr="00C67570" w:rsidRDefault="0096607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>Для расчёта налога на имущество физических лиц используются:</w:t>
      </w:r>
    </w:p>
    <w:p w:rsidR="00966071" w:rsidRPr="00C67570" w:rsidRDefault="008C0BA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>–</w:t>
      </w:r>
      <w:r w:rsidR="00966071" w:rsidRPr="00C67570">
        <w:rPr>
          <w:rFonts w:eastAsia="Times New Roman"/>
          <w:sz w:val="27"/>
          <w:szCs w:val="27"/>
          <w:lang w:eastAsia="ru-RU"/>
        </w:rPr>
        <w:t xml:space="preserve"> динамика налоговой базы </w:t>
      </w:r>
      <w:r w:rsidR="007D08AC" w:rsidRPr="00C67570">
        <w:rPr>
          <w:rFonts w:eastAsia="Times New Roman"/>
          <w:sz w:val="27"/>
          <w:szCs w:val="27"/>
          <w:lang w:eastAsia="ru-RU"/>
        </w:rPr>
        <w:t>и сумм налога, подлежащего уплате в бюджет, согласно данным</w:t>
      </w:r>
      <w:r w:rsidR="00966071" w:rsidRPr="00C67570">
        <w:rPr>
          <w:rFonts w:eastAsia="Times New Roman"/>
          <w:sz w:val="27"/>
          <w:szCs w:val="27"/>
          <w:lang w:eastAsia="ru-RU"/>
        </w:rPr>
        <w:t xml:space="preserve"> отчета по форме </w:t>
      </w:r>
      <w:r w:rsidR="007D08AC" w:rsidRPr="00C67570">
        <w:rPr>
          <w:rFonts w:eastAsia="Times New Roman"/>
          <w:sz w:val="27"/>
          <w:szCs w:val="27"/>
          <w:lang w:eastAsia="ru-RU"/>
        </w:rPr>
        <w:t xml:space="preserve">№ </w:t>
      </w:r>
      <w:r w:rsidR="00966071" w:rsidRPr="00C67570">
        <w:rPr>
          <w:rFonts w:eastAsia="Times New Roman"/>
          <w:sz w:val="27"/>
          <w:szCs w:val="27"/>
          <w:lang w:eastAsia="ru-RU"/>
        </w:rPr>
        <w:t>5-М</w:t>
      </w:r>
      <w:r w:rsidR="0075640E" w:rsidRPr="00C67570">
        <w:rPr>
          <w:rFonts w:eastAsia="Times New Roman"/>
          <w:sz w:val="27"/>
          <w:szCs w:val="27"/>
          <w:lang w:eastAsia="ru-RU"/>
        </w:rPr>
        <w:t>Н</w:t>
      </w:r>
      <w:r w:rsidR="00966071" w:rsidRPr="00C67570">
        <w:rPr>
          <w:rFonts w:eastAsia="Times New Roman"/>
          <w:sz w:val="27"/>
          <w:szCs w:val="27"/>
          <w:lang w:eastAsia="ru-RU"/>
        </w:rPr>
        <w:t xml:space="preserve"> «Отчет о налоговой базе и структуре начислений по местным налогам», сложившаяся за предыдущие периоды;</w:t>
      </w:r>
    </w:p>
    <w:p w:rsidR="00966071" w:rsidRPr="00C67570" w:rsidRDefault="008C0BA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>–</w:t>
      </w:r>
      <w:r w:rsidR="00966071" w:rsidRPr="00C67570">
        <w:rPr>
          <w:rFonts w:eastAsia="Times New Roman"/>
          <w:sz w:val="27"/>
          <w:szCs w:val="27"/>
          <w:lang w:eastAsia="ru-RU"/>
        </w:rPr>
        <w:t xml:space="preserve"> динамика фактических </w:t>
      </w:r>
      <w:r w:rsidR="008D3871" w:rsidRPr="00C67570">
        <w:rPr>
          <w:rFonts w:eastAsia="Times New Roman"/>
          <w:sz w:val="27"/>
          <w:szCs w:val="27"/>
          <w:lang w:eastAsia="ru-RU"/>
        </w:rPr>
        <w:t xml:space="preserve">начислений и </w:t>
      </w:r>
      <w:r w:rsidR="00966071" w:rsidRPr="00C67570">
        <w:rPr>
          <w:rFonts w:eastAsia="Times New Roman"/>
          <w:sz w:val="27"/>
          <w:szCs w:val="27"/>
          <w:lang w:eastAsia="ru-RU"/>
        </w:rPr>
        <w:t xml:space="preserve">поступлений по налогу согласно данным отчёта по форме № 1-НМ </w:t>
      </w:r>
      <w:r w:rsidR="00430843" w:rsidRPr="00C67570">
        <w:rPr>
          <w:rFonts w:eastAsia="Times New Roman"/>
          <w:sz w:val="27"/>
          <w:szCs w:val="27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="00966071" w:rsidRPr="00C67570">
        <w:rPr>
          <w:rFonts w:eastAsia="Times New Roman"/>
          <w:sz w:val="27"/>
          <w:szCs w:val="27"/>
          <w:lang w:eastAsia="ru-RU"/>
        </w:rPr>
        <w:t>;</w:t>
      </w:r>
    </w:p>
    <w:p w:rsidR="0049421D" w:rsidRPr="00C67570" w:rsidRDefault="004942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>– налоговые ставки, льготы и преференции, предусмотренные главой 32 НК РФ «Налог на имущество физических лиц»</w:t>
      </w:r>
      <w:r w:rsidR="007D08AC" w:rsidRPr="00C67570">
        <w:rPr>
          <w:rFonts w:eastAsia="Times New Roman"/>
          <w:sz w:val="27"/>
          <w:szCs w:val="27"/>
          <w:lang w:eastAsia="ru-RU"/>
        </w:rPr>
        <w:t xml:space="preserve"> и</w:t>
      </w:r>
      <w:r w:rsidRPr="00C67570">
        <w:rPr>
          <w:rFonts w:eastAsia="Times New Roman"/>
          <w:sz w:val="27"/>
          <w:szCs w:val="27"/>
          <w:lang w:eastAsia="ru-RU"/>
        </w:rPr>
        <w:t xml:space="preserve"> решениями представительных органов муниципальных </w:t>
      </w:r>
      <w:r w:rsidR="00A96995" w:rsidRPr="00C67570">
        <w:rPr>
          <w:rFonts w:eastAsia="Times New Roman"/>
          <w:sz w:val="27"/>
          <w:szCs w:val="27"/>
          <w:lang w:eastAsia="ru-RU"/>
        </w:rPr>
        <w:t>образований Ростовской области.</w:t>
      </w:r>
    </w:p>
    <w:p w:rsidR="00B4506E" w:rsidRPr="00C67570" w:rsidRDefault="00B4506E" w:rsidP="00B4506E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67570">
        <w:rPr>
          <w:rFonts w:eastAsia="Times New Roman"/>
          <w:sz w:val="27"/>
          <w:szCs w:val="27"/>
        </w:rPr>
        <w:lastRenderedPageBreak/>
        <w:t>Расчет</w:t>
      </w:r>
      <w:r w:rsidRPr="00C67570">
        <w:rPr>
          <w:rFonts w:eastAsia="Times New Roman"/>
          <w:sz w:val="22"/>
        </w:rPr>
        <w:t xml:space="preserve"> </w:t>
      </w:r>
      <w:r w:rsidRPr="00C67570">
        <w:rPr>
          <w:rFonts w:eastAsia="Times New Roman"/>
          <w:sz w:val="27"/>
          <w:szCs w:val="27"/>
        </w:rPr>
        <w:t xml:space="preserve">прогнозного объема поступлений налога на имущество физических лиц (как </w:t>
      </w:r>
      <w:proofErr w:type="gramStart"/>
      <w:r w:rsidRPr="00C67570">
        <w:rPr>
          <w:rFonts w:eastAsia="Times New Roman"/>
          <w:sz w:val="27"/>
          <w:szCs w:val="27"/>
        </w:rPr>
        <w:t>субъект</w:t>
      </w:r>
      <w:proofErr w:type="gramEnd"/>
      <w:r w:rsidRPr="00C67570">
        <w:rPr>
          <w:rFonts w:eastAsia="Times New Roman"/>
          <w:sz w:val="27"/>
          <w:szCs w:val="27"/>
        </w:rPr>
        <w:t xml:space="preserve"> полностью перешедший на расчет сумм поступлений налога исходя из кадастровой стоимости объектов налогообложения) осуществляется </w:t>
      </w:r>
      <w:r w:rsidRPr="00C67570">
        <w:rPr>
          <w:rFonts w:eastAsia="Times New Roman"/>
          <w:sz w:val="27"/>
          <w:szCs w:val="27"/>
          <w:lang w:eastAsia="ru-RU"/>
        </w:rPr>
        <w:t>по методу прямого расчёта</w:t>
      </w:r>
      <w:r w:rsidRPr="00C67570">
        <w:rPr>
          <w:rFonts w:eastAsia="Times New Roman"/>
          <w:sz w:val="27"/>
          <w:szCs w:val="27"/>
        </w:rPr>
        <w:t xml:space="preserve"> по следующей формуле:</w:t>
      </w:r>
    </w:p>
    <w:p w:rsidR="00B4506E" w:rsidRPr="00C67570" w:rsidRDefault="00B4506E" w:rsidP="00926606">
      <w:pPr>
        <w:spacing w:line="240" w:lineRule="auto"/>
        <w:jc w:val="both"/>
        <w:rPr>
          <w:rFonts w:eastAsia="Times New Roman"/>
          <w:color w:val="00B050"/>
          <w:sz w:val="27"/>
          <w:szCs w:val="27"/>
          <w:lang w:eastAsia="ru-RU"/>
        </w:rPr>
      </w:pPr>
    </w:p>
    <w:p w:rsidR="00897770" w:rsidRPr="00C67570" w:rsidRDefault="00925A64" w:rsidP="00897770">
      <w:pPr>
        <w:spacing w:line="240" w:lineRule="auto"/>
        <w:jc w:val="center"/>
        <w:rPr>
          <w:rFonts w:eastAsia="Times New Roman"/>
          <w:b/>
          <w:sz w:val="27"/>
          <w:szCs w:val="27"/>
        </w:rPr>
      </w:pPr>
      <w:proofErr w:type="spellStart"/>
      <w:r w:rsidRPr="00C67570">
        <w:rPr>
          <w:rFonts w:eastAsia="Times New Roman"/>
          <w:b/>
          <w:sz w:val="27"/>
          <w:szCs w:val="27"/>
        </w:rPr>
        <w:t>Налог</w:t>
      </w:r>
      <w:r w:rsidR="00897770" w:rsidRPr="00C67570">
        <w:rPr>
          <w:rFonts w:eastAsia="Times New Roman"/>
          <w:b/>
          <w:sz w:val="27"/>
          <w:szCs w:val="27"/>
          <w:vertAlign w:val="subscript"/>
        </w:rPr>
        <w:t>кадастр</w:t>
      </w:r>
      <w:proofErr w:type="spellEnd"/>
      <w:r w:rsidRPr="00C67570">
        <w:rPr>
          <w:rFonts w:eastAsia="Times New Roman"/>
          <w:b/>
          <w:sz w:val="27"/>
          <w:szCs w:val="27"/>
        </w:rPr>
        <w:t xml:space="preserve"> = </w:t>
      </w:r>
      <w:proofErr w:type="spellStart"/>
      <w:r w:rsidRPr="00C67570">
        <w:rPr>
          <w:rFonts w:eastAsia="Times New Roman"/>
          <w:b/>
          <w:sz w:val="27"/>
          <w:szCs w:val="27"/>
        </w:rPr>
        <w:t>НБ</w:t>
      </w:r>
      <w:r w:rsidRPr="00C67570">
        <w:rPr>
          <w:rFonts w:eastAsia="Times New Roman"/>
          <w:b/>
          <w:sz w:val="27"/>
          <w:szCs w:val="27"/>
          <w:vertAlign w:val="subscript"/>
        </w:rPr>
        <w:t>кадастр</w:t>
      </w:r>
      <w:proofErr w:type="spellEnd"/>
      <w:r w:rsidRPr="00C67570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C67570">
        <w:rPr>
          <w:rFonts w:eastAsia="Times New Roman"/>
          <w:b/>
          <w:sz w:val="27"/>
          <w:szCs w:val="27"/>
        </w:rPr>
        <w:t xml:space="preserve">× </w:t>
      </w:r>
      <w:proofErr w:type="spellStart"/>
      <w:r w:rsidRPr="00C67570">
        <w:rPr>
          <w:rFonts w:eastAsia="Times New Roman"/>
          <w:b/>
          <w:sz w:val="27"/>
          <w:szCs w:val="27"/>
        </w:rPr>
        <w:t>S</w:t>
      </w:r>
      <w:r w:rsidRPr="00C67570">
        <w:rPr>
          <w:rFonts w:eastAsia="Times New Roman"/>
          <w:b/>
          <w:sz w:val="27"/>
          <w:szCs w:val="27"/>
          <w:vertAlign w:val="subscript"/>
        </w:rPr>
        <w:t>кадастр</w:t>
      </w:r>
      <w:proofErr w:type="spellEnd"/>
      <w:proofErr w:type="gramStart"/>
      <w:r w:rsidRPr="00C67570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="00897770" w:rsidRPr="00C67570">
        <w:rPr>
          <w:rFonts w:eastAsia="Times New Roman"/>
          <w:b/>
          <w:sz w:val="27"/>
          <w:szCs w:val="27"/>
        </w:rPr>
        <w:t>× К</w:t>
      </w:r>
      <w:proofErr w:type="gramEnd"/>
      <w:r w:rsidR="00897770" w:rsidRPr="00C67570">
        <w:rPr>
          <w:rFonts w:eastAsia="Times New Roman"/>
          <w:b/>
          <w:sz w:val="27"/>
          <w:szCs w:val="27"/>
        </w:rPr>
        <w:t xml:space="preserve"> </w:t>
      </w:r>
      <w:proofErr w:type="spellStart"/>
      <w:r w:rsidRPr="00C67570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Pr="00C67570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="00897770" w:rsidRPr="00C67570">
        <w:rPr>
          <w:rFonts w:eastAsia="Times New Roman"/>
          <w:b/>
          <w:sz w:val="27"/>
          <w:szCs w:val="27"/>
        </w:rPr>
        <w:t>(+/-) F,</w:t>
      </w:r>
    </w:p>
    <w:p w:rsidR="00954FFA" w:rsidRPr="00C67570" w:rsidRDefault="00954FF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>где:</w:t>
      </w:r>
    </w:p>
    <w:p w:rsidR="00954FFA" w:rsidRPr="00C67570" w:rsidRDefault="00897770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b/>
          <w:sz w:val="27"/>
          <w:szCs w:val="27"/>
        </w:rPr>
        <w:t xml:space="preserve">НБ </w:t>
      </w:r>
      <w:r w:rsidRPr="00C67570">
        <w:rPr>
          <w:rFonts w:eastAsia="Times New Roman"/>
          <w:b/>
          <w:sz w:val="27"/>
          <w:szCs w:val="27"/>
          <w:vertAlign w:val="subscript"/>
        </w:rPr>
        <w:t>кадастр</w:t>
      </w:r>
      <w:r w:rsidR="00925A64" w:rsidRPr="00C67570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="00954FFA" w:rsidRPr="00C67570">
        <w:rPr>
          <w:rFonts w:eastAsia="Times New Roman"/>
          <w:sz w:val="27"/>
          <w:szCs w:val="27"/>
          <w:lang w:eastAsia="ru-RU"/>
        </w:rPr>
        <w:t>– налоговая база в виде кадастровой стоимости строений, помещений и сооружений</w:t>
      </w:r>
      <w:r w:rsidR="00DF58DF" w:rsidRPr="00C67570">
        <w:rPr>
          <w:rFonts w:eastAsia="Times New Roman"/>
          <w:sz w:val="27"/>
          <w:szCs w:val="27"/>
          <w:lang w:eastAsia="ru-RU"/>
        </w:rPr>
        <w:t>, по которым предъявлен налог к уплате</w:t>
      </w:r>
      <w:r w:rsidR="009245CB" w:rsidRPr="00C67570">
        <w:rPr>
          <w:rFonts w:eastAsia="Times New Roman"/>
          <w:sz w:val="27"/>
          <w:szCs w:val="27"/>
          <w:lang w:eastAsia="ru-RU"/>
        </w:rPr>
        <w:t xml:space="preserve"> </w:t>
      </w:r>
      <w:r w:rsidR="009245CB" w:rsidRPr="00C67570">
        <w:rPr>
          <w:sz w:val="27"/>
          <w:szCs w:val="27"/>
        </w:rPr>
        <w:t>(отчет по форме № 5-МН)</w:t>
      </w:r>
      <w:r w:rsidR="00954FFA" w:rsidRPr="00C67570">
        <w:rPr>
          <w:rFonts w:eastAsia="Times New Roman"/>
          <w:sz w:val="27"/>
          <w:szCs w:val="27"/>
          <w:lang w:eastAsia="ru-RU"/>
        </w:rPr>
        <w:t>, тыс. рублей;</w:t>
      </w:r>
    </w:p>
    <w:p w:rsidR="00954FFA" w:rsidRPr="00C67570" w:rsidRDefault="00925A6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proofErr w:type="gramStart"/>
      <w:r w:rsidRPr="00C67570">
        <w:rPr>
          <w:rFonts w:eastAsia="Times New Roman"/>
          <w:b/>
          <w:sz w:val="27"/>
          <w:szCs w:val="27"/>
        </w:rPr>
        <w:t>S</w:t>
      </w:r>
      <w:proofErr w:type="gramEnd"/>
      <w:r w:rsidRPr="00C67570">
        <w:rPr>
          <w:rFonts w:eastAsia="Times New Roman"/>
          <w:b/>
          <w:sz w:val="27"/>
          <w:szCs w:val="27"/>
          <w:vertAlign w:val="subscript"/>
        </w:rPr>
        <w:t>кадастр</w:t>
      </w:r>
      <w:proofErr w:type="spellEnd"/>
      <w:r w:rsidRPr="00C67570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="00954FFA" w:rsidRPr="00C67570">
        <w:rPr>
          <w:rFonts w:eastAsia="Times New Roman"/>
          <w:sz w:val="27"/>
          <w:szCs w:val="27"/>
          <w:lang w:eastAsia="ru-RU"/>
        </w:rPr>
        <w:t>– расчетная средняя ставка по кадастровой стоимости объекта налогообложения, %.</w:t>
      </w:r>
    </w:p>
    <w:p w:rsidR="00954FFA" w:rsidRPr="00C67570" w:rsidRDefault="00954FF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="00925A64" w:rsidRPr="00C67570">
        <w:rPr>
          <w:sz w:val="27"/>
          <w:szCs w:val="27"/>
        </w:rPr>
        <w:t>(отчет по форме № 5-МН)</w:t>
      </w:r>
      <w:r w:rsidRPr="00C67570">
        <w:rPr>
          <w:rFonts w:eastAsia="Times New Roman"/>
          <w:sz w:val="27"/>
          <w:szCs w:val="27"/>
          <w:lang w:eastAsia="ru-RU"/>
        </w:rPr>
        <w:t>.</w:t>
      </w:r>
    </w:p>
    <w:p w:rsidR="00DF58DF" w:rsidRPr="00C67570" w:rsidRDefault="00925A64" w:rsidP="00926606">
      <w:pPr>
        <w:spacing w:line="240" w:lineRule="auto"/>
        <w:jc w:val="both"/>
        <w:rPr>
          <w:sz w:val="27"/>
          <w:szCs w:val="27"/>
        </w:rPr>
      </w:pPr>
      <w:proofErr w:type="spellStart"/>
      <w:r w:rsidRPr="00C67570">
        <w:rPr>
          <w:rFonts w:eastAsia="Times New Roman"/>
          <w:b/>
          <w:sz w:val="27"/>
          <w:szCs w:val="27"/>
        </w:rPr>
        <w:t>К</w:t>
      </w:r>
      <w:r w:rsidRPr="00C67570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="00897770" w:rsidRPr="00C67570">
        <w:rPr>
          <w:rFonts w:eastAsia="Times New Roman"/>
          <w:b/>
          <w:i/>
          <w:sz w:val="27"/>
          <w:szCs w:val="27"/>
        </w:rPr>
        <w:t xml:space="preserve"> </w:t>
      </w:r>
      <w:r w:rsidR="00DF58DF" w:rsidRPr="00C67570">
        <w:rPr>
          <w:sz w:val="27"/>
          <w:szCs w:val="27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DF58DF" w:rsidRPr="00C67570" w:rsidRDefault="00DF58DF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925A64" w:rsidRPr="00C67570" w:rsidRDefault="00DF58DF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b/>
          <w:sz w:val="27"/>
          <w:szCs w:val="27"/>
        </w:rPr>
        <w:t>F</w:t>
      </w:r>
      <w:r w:rsidRPr="00C67570">
        <w:rPr>
          <w:b/>
          <w:i/>
          <w:sz w:val="27"/>
          <w:szCs w:val="27"/>
        </w:rPr>
        <w:t xml:space="preserve"> </w:t>
      </w:r>
      <w:r w:rsidRPr="00C67570">
        <w:rPr>
          <w:i/>
          <w:sz w:val="27"/>
          <w:szCs w:val="27"/>
        </w:rPr>
        <w:t>–</w:t>
      </w:r>
      <w:r w:rsidR="00925A64" w:rsidRPr="00C67570">
        <w:rPr>
          <w:rFonts w:eastAsia="Times New Roman"/>
          <w:sz w:val="27"/>
          <w:szCs w:val="27"/>
        </w:rPr>
        <w:t xml:space="preserve"> 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BE4FA4" w:rsidRPr="00C67570" w:rsidRDefault="00BE4FA4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67570">
        <w:rPr>
          <w:rFonts w:eastAsia="Times New Roman"/>
          <w:sz w:val="27"/>
          <w:szCs w:val="27"/>
        </w:rPr>
        <w:t xml:space="preserve">При расчете налоговой базы прогнозируемого периода используется темп роста </w:t>
      </w:r>
      <w:proofErr w:type="gramStart"/>
      <w:r w:rsidRPr="00C67570">
        <w:rPr>
          <w:rFonts w:eastAsia="Times New Roman"/>
          <w:sz w:val="27"/>
          <w:szCs w:val="27"/>
        </w:rPr>
        <w:t>в</w:t>
      </w:r>
      <w:proofErr w:type="gramEnd"/>
      <w:r w:rsidRPr="00C67570">
        <w:rPr>
          <w:rFonts w:eastAsia="Times New Roman"/>
          <w:sz w:val="27"/>
          <w:szCs w:val="27"/>
        </w:rPr>
        <w:t xml:space="preserve"> % к предыдущему периоду.</w:t>
      </w:r>
    </w:p>
    <w:p w:rsidR="00BE4FA4" w:rsidRPr="00C67570" w:rsidRDefault="00BE4FA4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C67570">
        <w:rPr>
          <w:rFonts w:eastAsia="Times New Roman"/>
          <w:sz w:val="27"/>
          <w:szCs w:val="27"/>
        </w:rPr>
        <w:t>Если сумма налога, исчисленная исходя из кадастровой стоимости объекта налогообложения, превышает сумму налога, исчисленную исходя из кадастровой стоимости в отношении этого объекта налогообложения за предыдущий налоговый период с учетом коэффициента 1,1, сумма налога подлежит уплате в размере, равном сумме налога, исчисленной исходя из кадастровой стоимости этого объекта налогообложения за предыдущий налоговый период с учетом коэффициента 1,1 по формуле:</w:t>
      </w:r>
      <w:proofErr w:type="gramEnd"/>
    </w:p>
    <w:p w:rsidR="00BE4FA4" w:rsidRPr="00C67570" w:rsidRDefault="005B7F43" w:rsidP="00926606">
      <w:pPr>
        <w:spacing w:line="240" w:lineRule="auto"/>
        <w:jc w:val="both"/>
        <w:rPr>
          <w:b/>
          <w:sz w:val="27"/>
          <w:szCs w:val="27"/>
        </w:rPr>
      </w:pPr>
      <w:r w:rsidRPr="00C67570">
        <w:rPr>
          <w:b/>
          <w:sz w:val="27"/>
          <w:szCs w:val="27"/>
        </w:rPr>
        <w:t>Налог</w:t>
      </w:r>
      <w:r w:rsidRPr="00C67570">
        <w:rPr>
          <w:b/>
          <w:sz w:val="27"/>
          <w:szCs w:val="27"/>
          <w:vertAlign w:val="subscript"/>
        </w:rPr>
        <w:t xml:space="preserve"> кадастр</w:t>
      </w:r>
      <w:r w:rsidRPr="00C67570">
        <w:rPr>
          <w:b/>
          <w:sz w:val="27"/>
          <w:szCs w:val="27"/>
        </w:rPr>
        <w:t xml:space="preserve"> = Налог</w:t>
      </w:r>
      <w:r w:rsidRPr="00C67570">
        <w:rPr>
          <w:b/>
          <w:sz w:val="27"/>
          <w:szCs w:val="27"/>
          <w:vertAlign w:val="subscript"/>
        </w:rPr>
        <w:t xml:space="preserve"> кадастр</w:t>
      </w:r>
      <w:r w:rsidR="00226BCA" w:rsidRPr="00C67570">
        <w:rPr>
          <w:b/>
          <w:sz w:val="27"/>
          <w:szCs w:val="27"/>
          <w:vertAlign w:val="subscript"/>
        </w:rPr>
        <w:t xml:space="preserve"> предыдущего года</w:t>
      </w:r>
      <w:r w:rsidR="00226BCA" w:rsidRPr="00C67570">
        <w:rPr>
          <w:b/>
          <w:sz w:val="27"/>
          <w:szCs w:val="27"/>
        </w:rPr>
        <w:t xml:space="preserve"> × 1,1</w:t>
      </w:r>
      <w:r w:rsidRPr="00C67570">
        <w:rPr>
          <w:b/>
          <w:sz w:val="27"/>
          <w:szCs w:val="27"/>
        </w:rPr>
        <w:t>.</w:t>
      </w:r>
    </w:p>
    <w:p w:rsidR="00CD0AB9" w:rsidRPr="00C67570" w:rsidRDefault="00CD0AB9" w:rsidP="00926606">
      <w:pPr>
        <w:spacing w:line="240" w:lineRule="auto"/>
        <w:jc w:val="both"/>
        <w:rPr>
          <w:sz w:val="27"/>
          <w:szCs w:val="27"/>
        </w:rPr>
      </w:pPr>
      <w:proofErr w:type="gramStart"/>
      <w:r w:rsidRPr="00C67570">
        <w:rPr>
          <w:sz w:val="27"/>
          <w:szCs w:val="27"/>
        </w:rPr>
        <w:t xml:space="preserve">Данная формула не применяется при исчислении налога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за исключением гаражей и </w:t>
      </w:r>
      <w:proofErr w:type="spellStart"/>
      <w:r w:rsidRPr="00C67570">
        <w:rPr>
          <w:sz w:val="27"/>
          <w:szCs w:val="27"/>
        </w:rPr>
        <w:t>машино</w:t>
      </w:r>
      <w:proofErr w:type="spellEnd"/>
      <w:r w:rsidRPr="00C67570">
        <w:rPr>
          <w:sz w:val="27"/>
          <w:szCs w:val="27"/>
        </w:rPr>
        <w:t>-мест, расположенных в таких объектах налогообложения.</w:t>
      </w:r>
      <w:proofErr w:type="gramEnd"/>
    </w:p>
    <w:p w:rsidR="00CD0AB9" w:rsidRPr="00C67570" w:rsidRDefault="00CD0AB9" w:rsidP="00926606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CD0AB9" w:rsidRPr="00C67570" w:rsidRDefault="00CD0AB9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C67570">
        <w:rPr>
          <w:sz w:val="27"/>
          <w:szCs w:val="27"/>
        </w:rPr>
        <w:t>алгоритма расчёта прогнозного объёма поступлений налога</w:t>
      </w:r>
      <w:proofErr w:type="gramEnd"/>
      <w:r w:rsidRPr="00C67570">
        <w:rPr>
          <w:sz w:val="27"/>
          <w:szCs w:val="27"/>
        </w:rPr>
        <w:t>.</w:t>
      </w:r>
    </w:p>
    <w:p w:rsidR="00CD0AB9" w:rsidRPr="00C67570" w:rsidRDefault="00CD0AB9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lastRenderedPageBreak/>
        <w:t>Налог на имущество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F56B3E" w:rsidRPr="00F75F72" w:rsidRDefault="00DB4A2C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10" w:name="_Toc531112665"/>
      <w:bookmarkStart w:id="111" w:name="_Toc133244577"/>
      <w:r w:rsidRPr="00F75F72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</w:t>
      </w:r>
      <w:r w:rsidR="00820781" w:rsidRPr="00F75F72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10</w:t>
      </w:r>
      <w:r w:rsidR="00F56B3E" w:rsidRPr="00F75F72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.2. Налог на имущество организаций </w:t>
      </w:r>
      <w:r w:rsidR="00F56B3E" w:rsidRPr="00F75F72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182 1 06 02000 02 0000 110</w:t>
      </w:r>
      <w:bookmarkEnd w:id="110"/>
      <w:bookmarkEnd w:id="111"/>
    </w:p>
    <w:p w:rsidR="00F56B3E" w:rsidRPr="00F75F72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sz w:val="27"/>
          <w:szCs w:val="27"/>
          <w:lang w:eastAsia="ru-RU"/>
        </w:rPr>
        <w:t>Для расчёта налога на имущество организаций, используются:</w:t>
      </w:r>
    </w:p>
    <w:p w:rsidR="00F56B3E" w:rsidRPr="00F75F72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sz w:val="27"/>
          <w:szCs w:val="27"/>
          <w:lang w:eastAsia="ru-RU"/>
        </w:rPr>
        <w:t xml:space="preserve">– динамика налоговой базы по налогу </w:t>
      </w:r>
      <w:r w:rsidR="00C76085" w:rsidRPr="00F75F72">
        <w:rPr>
          <w:rFonts w:eastAsia="Times New Roman"/>
          <w:sz w:val="27"/>
          <w:szCs w:val="27"/>
          <w:lang w:eastAsia="ru-RU"/>
        </w:rPr>
        <w:t xml:space="preserve">на имущество организаций, в том числе налоговой базы в виде среднегодовой стоимости и налоговой базы в виде кадастровой стоимости, в соответствии с </w:t>
      </w:r>
      <w:r w:rsidRPr="00F75F72">
        <w:rPr>
          <w:rFonts w:eastAsia="Times New Roman"/>
          <w:sz w:val="27"/>
          <w:szCs w:val="27"/>
          <w:lang w:eastAsia="ru-RU"/>
        </w:rPr>
        <w:t>отчет</w:t>
      </w:r>
      <w:r w:rsidR="00C76085" w:rsidRPr="00F75F72">
        <w:rPr>
          <w:rFonts w:eastAsia="Times New Roman"/>
          <w:sz w:val="27"/>
          <w:szCs w:val="27"/>
          <w:lang w:eastAsia="ru-RU"/>
        </w:rPr>
        <w:t>ом</w:t>
      </w:r>
      <w:r w:rsidRPr="00F75F72">
        <w:rPr>
          <w:rFonts w:eastAsia="Times New Roman"/>
          <w:sz w:val="27"/>
          <w:szCs w:val="27"/>
          <w:lang w:eastAsia="ru-RU"/>
        </w:rPr>
        <w:t xml:space="preserve"> по форме</w:t>
      </w:r>
      <w:r w:rsidR="00C76085" w:rsidRPr="00F75F72">
        <w:rPr>
          <w:rFonts w:eastAsia="Times New Roman"/>
          <w:sz w:val="27"/>
          <w:szCs w:val="27"/>
          <w:lang w:eastAsia="ru-RU"/>
        </w:rPr>
        <w:t xml:space="preserve"> №</w:t>
      </w:r>
      <w:r w:rsidRPr="00F75F72">
        <w:rPr>
          <w:rFonts w:eastAsia="Times New Roman"/>
          <w:sz w:val="27"/>
          <w:szCs w:val="27"/>
          <w:lang w:eastAsia="ru-RU"/>
        </w:rPr>
        <w:t xml:space="preserve"> 5-НИО «О налоговой базе и структуре начислений по налогу на имущество организаций</w:t>
      </w:r>
      <w:r w:rsidR="00C76085" w:rsidRPr="00F75F72">
        <w:rPr>
          <w:rFonts w:eastAsia="Times New Roman"/>
          <w:sz w:val="27"/>
          <w:szCs w:val="27"/>
          <w:lang w:eastAsia="ru-RU"/>
        </w:rPr>
        <w:t>»</w:t>
      </w:r>
      <w:r w:rsidRPr="00F75F72">
        <w:rPr>
          <w:rFonts w:eastAsia="Times New Roman"/>
          <w:sz w:val="27"/>
          <w:szCs w:val="27"/>
          <w:lang w:eastAsia="ru-RU"/>
        </w:rPr>
        <w:t>, сложившаяся за предыдущие периоды;</w:t>
      </w:r>
    </w:p>
    <w:p w:rsidR="00F56B3E" w:rsidRPr="00F75F72" w:rsidRDefault="003C511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sz w:val="27"/>
          <w:szCs w:val="27"/>
          <w:lang w:eastAsia="ru-RU"/>
        </w:rPr>
        <w:t xml:space="preserve">– </w:t>
      </w:r>
      <w:r w:rsidR="00F56B3E" w:rsidRPr="00F75F72">
        <w:rPr>
          <w:rFonts w:eastAsia="Times New Roman"/>
          <w:sz w:val="27"/>
          <w:szCs w:val="27"/>
          <w:lang w:eastAsia="ru-RU"/>
        </w:rPr>
        <w:t xml:space="preserve">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на основании отчета по форме </w:t>
      </w:r>
      <w:r w:rsidR="00C76085" w:rsidRPr="00F75F72">
        <w:rPr>
          <w:rFonts w:eastAsia="Times New Roman"/>
          <w:sz w:val="27"/>
          <w:szCs w:val="27"/>
          <w:lang w:eastAsia="ru-RU"/>
        </w:rPr>
        <w:t>№</w:t>
      </w:r>
      <w:r w:rsidR="00F56B3E" w:rsidRPr="00F75F72">
        <w:rPr>
          <w:rFonts w:eastAsia="Times New Roman"/>
          <w:sz w:val="27"/>
          <w:szCs w:val="27"/>
          <w:lang w:eastAsia="ru-RU"/>
        </w:rPr>
        <w:t xml:space="preserve"> 5-НИО </w:t>
      </w:r>
      <w:r w:rsidR="00C76085" w:rsidRPr="00F75F72">
        <w:rPr>
          <w:rFonts w:eastAsia="Times New Roman"/>
          <w:sz w:val="27"/>
          <w:szCs w:val="27"/>
          <w:lang w:eastAsia="ru-RU"/>
        </w:rPr>
        <w:t>«</w:t>
      </w:r>
      <w:r w:rsidR="00F56B3E" w:rsidRPr="00F75F72">
        <w:rPr>
          <w:rFonts w:eastAsia="Times New Roman"/>
          <w:sz w:val="27"/>
          <w:szCs w:val="27"/>
          <w:lang w:eastAsia="ru-RU"/>
        </w:rPr>
        <w:t>О налоговой базе и структуре начислений по налогу на имущество организаций</w:t>
      </w:r>
      <w:r w:rsidR="00C76085" w:rsidRPr="00F75F72">
        <w:rPr>
          <w:rFonts w:eastAsia="Times New Roman"/>
          <w:sz w:val="27"/>
          <w:szCs w:val="27"/>
          <w:lang w:eastAsia="ru-RU"/>
        </w:rPr>
        <w:t>»</w:t>
      </w:r>
      <w:r w:rsidR="00F56B3E" w:rsidRPr="00F75F72">
        <w:rPr>
          <w:rFonts w:eastAsia="Times New Roman"/>
          <w:sz w:val="27"/>
          <w:szCs w:val="27"/>
          <w:lang w:eastAsia="ru-RU"/>
        </w:rPr>
        <w:t xml:space="preserve"> за предыдущие периоды;</w:t>
      </w:r>
    </w:p>
    <w:p w:rsidR="00F56B3E" w:rsidRPr="00F75F72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sz w:val="27"/>
          <w:szCs w:val="27"/>
          <w:lang w:eastAsia="ru-RU"/>
        </w:rPr>
        <w:t xml:space="preserve">– динамика начислений налога и фактических поступлений согласно данным отчёта по форме № 1-НМ </w:t>
      </w:r>
      <w:r w:rsidR="00430843" w:rsidRPr="00F75F72">
        <w:rPr>
          <w:rFonts w:eastAsia="Times New Roman"/>
          <w:sz w:val="27"/>
          <w:szCs w:val="27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="00C76085" w:rsidRPr="00F75F72">
        <w:rPr>
          <w:rFonts w:eastAsia="Times New Roman"/>
          <w:sz w:val="27"/>
          <w:szCs w:val="27"/>
          <w:lang w:eastAsia="ru-RU"/>
        </w:rPr>
        <w:t>, сложившаяся за предыдущие периоды</w:t>
      </w:r>
      <w:r w:rsidRPr="00F75F72">
        <w:rPr>
          <w:rFonts w:eastAsia="Times New Roman"/>
          <w:sz w:val="27"/>
          <w:szCs w:val="27"/>
          <w:lang w:eastAsia="ru-RU"/>
        </w:rPr>
        <w:t>;</w:t>
      </w:r>
    </w:p>
    <w:p w:rsidR="00F56B3E" w:rsidRPr="00F75F72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sz w:val="27"/>
          <w:szCs w:val="27"/>
          <w:lang w:eastAsia="ru-RU"/>
        </w:rPr>
        <w:t>– информация о налоговых ставках предусмотренных главой 30 НК РФ «Налог на имущество организаций»</w:t>
      </w:r>
      <w:r w:rsidR="00863408" w:rsidRPr="00F75F72">
        <w:rPr>
          <w:rFonts w:eastAsia="Times New Roman"/>
          <w:sz w:val="27"/>
          <w:szCs w:val="27"/>
          <w:lang w:eastAsia="ru-RU"/>
        </w:rPr>
        <w:t xml:space="preserve"> и</w:t>
      </w:r>
      <w:r w:rsidRPr="00F75F72">
        <w:rPr>
          <w:rFonts w:eastAsia="Times New Roman"/>
          <w:sz w:val="27"/>
          <w:szCs w:val="27"/>
          <w:lang w:eastAsia="ru-RU"/>
        </w:rPr>
        <w:t xml:space="preserve"> Областным законом от 10.05.2012 №843-ЗС;</w:t>
      </w:r>
    </w:p>
    <w:p w:rsidR="00F56B3E" w:rsidRPr="00F75F72" w:rsidRDefault="003C511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sz w:val="27"/>
          <w:szCs w:val="27"/>
          <w:lang w:eastAsia="ru-RU"/>
        </w:rPr>
        <w:t xml:space="preserve">– </w:t>
      </w:r>
      <w:r w:rsidR="00F56B3E" w:rsidRPr="00F75F72">
        <w:rPr>
          <w:rFonts w:eastAsia="Times New Roman"/>
          <w:sz w:val="27"/>
          <w:szCs w:val="27"/>
          <w:lang w:eastAsia="ru-RU"/>
        </w:rPr>
        <w:t>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 3.2 ст. 380 НК РФ</w:t>
      </w:r>
      <w:r w:rsidR="00A3581C" w:rsidRPr="00F75F72">
        <w:rPr>
          <w:rFonts w:eastAsia="Times New Roman"/>
          <w:sz w:val="27"/>
          <w:szCs w:val="27"/>
          <w:lang w:eastAsia="ru-RU"/>
        </w:rPr>
        <w:t xml:space="preserve"> и Областным законом от 10.05.2012 №843-ЗС</w:t>
      </w:r>
      <w:r w:rsidR="00F56B3E" w:rsidRPr="00F75F72">
        <w:rPr>
          <w:rFonts w:eastAsia="Times New Roman"/>
          <w:sz w:val="27"/>
          <w:szCs w:val="27"/>
          <w:lang w:eastAsia="ru-RU"/>
        </w:rPr>
        <w:t>;</w:t>
      </w:r>
    </w:p>
    <w:p w:rsidR="00C61B3E" w:rsidRPr="00F75F72" w:rsidRDefault="00C61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sz w:val="27"/>
          <w:szCs w:val="27"/>
          <w:lang w:eastAsia="ru-RU"/>
        </w:rPr>
        <w:t>– информация о налоговых льготах и преференциях, предусмотренных главой 30 НК РФ «Налог на имущество организаций», Областным законом от 10.05.2012 №843-ЗС и др. источники;</w:t>
      </w:r>
    </w:p>
    <w:p w:rsidR="00F56B3E" w:rsidRPr="00F75F72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sz w:val="27"/>
          <w:szCs w:val="27"/>
          <w:lang w:eastAsia="ru-RU"/>
        </w:rPr>
        <w:t>– информация из перечня организаций-инвесторов, заключивших инвестиционные договоры с Правительством области и применяющих льготы по налогу в соответствии с Областным законом от 10.05.2012 №843-ЗС, организаций, заключивших соглашения об осуществлении деятельности на территориях опережающего социально-экономического развития;</w:t>
      </w:r>
    </w:p>
    <w:p w:rsidR="00F56B3E" w:rsidRPr="00F75F72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sz w:val="27"/>
          <w:szCs w:val="27"/>
          <w:lang w:eastAsia="ru-RU"/>
        </w:rPr>
        <w:t>– информация согласно данным оперативного анализа налоговых деклараций</w:t>
      </w:r>
      <w:r w:rsidR="00A6139E" w:rsidRPr="00F75F72">
        <w:rPr>
          <w:rFonts w:eastAsia="Times New Roman"/>
          <w:sz w:val="27"/>
          <w:szCs w:val="27"/>
          <w:lang w:eastAsia="ru-RU"/>
        </w:rPr>
        <w:t xml:space="preserve"> в целом по области и по крупнейшим плательщикам налога</w:t>
      </w:r>
      <w:r w:rsidRPr="00F75F72">
        <w:rPr>
          <w:rFonts w:eastAsia="Times New Roman"/>
          <w:sz w:val="27"/>
          <w:szCs w:val="27"/>
          <w:lang w:eastAsia="ru-RU"/>
        </w:rPr>
        <w:t>.</w:t>
      </w:r>
    </w:p>
    <w:p w:rsidR="00F56B3E" w:rsidRPr="00F75F72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sz w:val="27"/>
          <w:szCs w:val="27"/>
          <w:lang w:eastAsia="ru-RU"/>
        </w:rPr>
        <w:t xml:space="preserve">Прогнозирование поступлений налога на имущество организаций осуществляется </w:t>
      </w:r>
      <w:r w:rsidR="00D64682" w:rsidRPr="00F75F72">
        <w:rPr>
          <w:rFonts w:eastAsia="Times New Roman"/>
          <w:sz w:val="27"/>
          <w:szCs w:val="27"/>
          <w:lang w:eastAsia="ru-RU"/>
        </w:rPr>
        <w:t xml:space="preserve">по </w:t>
      </w:r>
      <w:r w:rsidRPr="00F75F72">
        <w:rPr>
          <w:rFonts w:eastAsia="Times New Roman"/>
          <w:sz w:val="27"/>
          <w:szCs w:val="27"/>
          <w:lang w:eastAsia="ru-RU"/>
        </w:rPr>
        <w:t>метод</w:t>
      </w:r>
      <w:r w:rsidR="00D64682" w:rsidRPr="00F75F72">
        <w:rPr>
          <w:rFonts w:eastAsia="Times New Roman"/>
          <w:sz w:val="27"/>
          <w:szCs w:val="27"/>
          <w:lang w:eastAsia="ru-RU"/>
        </w:rPr>
        <w:t>у</w:t>
      </w:r>
      <w:r w:rsidRPr="00F75F72">
        <w:rPr>
          <w:rFonts w:eastAsia="Times New Roman"/>
          <w:sz w:val="27"/>
          <w:szCs w:val="27"/>
          <w:lang w:eastAsia="ru-RU"/>
        </w:rPr>
        <w:t xml:space="preserve"> прямого расчета, основанного на использовании показателей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F56B3E" w:rsidRPr="00F75F72" w:rsidRDefault="00F56B3E" w:rsidP="00926606">
      <w:pPr>
        <w:spacing w:line="240" w:lineRule="auto"/>
        <w:jc w:val="both"/>
        <w:rPr>
          <w:sz w:val="27"/>
          <w:szCs w:val="27"/>
        </w:rPr>
      </w:pPr>
      <w:r w:rsidRPr="00F75F72">
        <w:rPr>
          <w:rFonts w:eastAsia="Times New Roman"/>
          <w:sz w:val="27"/>
          <w:szCs w:val="27"/>
          <w:lang w:eastAsia="ru-RU"/>
        </w:rPr>
        <w:t>Прогноз</w:t>
      </w:r>
      <w:r w:rsidR="00A6139E" w:rsidRPr="00F75F72">
        <w:rPr>
          <w:rFonts w:eastAsia="Times New Roman"/>
          <w:sz w:val="27"/>
          <w:szCs w:val="27"/>
          <w:lang w:eastAsia="ru-RU"/>
        </w:rPr>
        <w:t>ируем</w:t>
      </w:r>
      <w:r w:rsidRPr="00F75F72">
        <w:rPr>
          <w:rFonts w:eastAsia="Times New Roman"/>
          <w:sz w:val="27"/>
          <w:szCs w:val="27"/>
          <w:lang w:eastAsia="ru-RU"/>
        </w:rPr>
        <w:t>ый объем поступления налога на имущество организаций (</w:t>
      </w:r>
      <w:proofErr w:type="spellStart"/>
      <w:r w:rsidR="006C6114" w:rsidRPr="00F75F72">
        <w:rPr>
          <w:rFonts w:eastAsia="Times New Roman"/>
          <w:b/>
          <w:sz w:val="27"/>
          <w:szCs w:val="27"/>
          <w:lang w:eastAsia="ru-RU"/>
        </w:rPr>
        <w:t>НИ</w:t>
      </w:r>
      <w:r w:rsidR="006C6114" w:rsidRPr="00F75F72">
        <w:rPr>
          <w:rFonts w:eastAsia="Times New Roman"/>
          <w:b/>
          <w:sz w:val="27"/>
          <w:szCs w:val="27"/>
          <w:vertAlign w:val="subscript"/>
          <w:lang w:eastAsia="ru-RU"/>
        </w:rPr>
        <w:t>орг</w:t>
      </w:r>
      <w:proofErr w:type="spellEnd"/>
      <w:r w:rsidRPr="00F75F72">
        <w:rPr>
          <w:rFonts w:eastAsia="Times New Roman"/>
          <w:sz w:val="27"/>
          <w:szCs w:val="27"/>
          <w:lang w:eastAsia="ru-RU"/>
        </w:rPr>
        <w:t xml:space="preserve">) </w:t>
      </w:r>
      <w:r w:rsidR="00A6139E" w:rsidRPr="00F75F72">
        <w:rPr>
          <w:rFonts w:eastAsia="Times New Roman"/>
          <w:sz w:val="27"/>
          <w:szCs w:val="27"/>
          <w:lang w:eastAsia="ru-RU"/>
        </w:rPr>
        <w:t>рассчитыва</w:t>
      </w:r>
      <w:r w:rsidRPr="00F75F72">
        <w:rPr>
          <w:rFonts w:eastAsia="Times New Roman"/>
          <w:sz w:val="27"/>
          <w:szCs w:val="27"/>
          <w:lang w:eastAsia="ru-RU"/>
        </w:rPr>
        <w:t xml:space="preserve">ется по каждому КБК </w:t>
      </w:r>
      <w:r w:rsidRPr="00F75F72">
        <w:rPr>
          <w:sz w:val="27"/>
          <w:szCs w:val="27"/>
        </w:rPr>
        <w:t>по формуле:</w:t>
      </w:r>
    </w:p>
    <w:p w:rsidR="00F56B3E" w:rsidRPr="00F75F72" w:rsidRDefault="006C6114" w:rsidP="00926606">
      <w:pPr>
        <w:spacing w:before="120" w:after="120" w:line="240" w:lineRule="auto"/>
        <w:rPr>
          <w:rFonts w:eastAsia="Times New Roman"/>
          <w:sz w:val="27"/>
          <w:szCs w:val="27"/>
          <w:lang w:eastAsia="ru-RU"/>
        </w:rPr>
      </w:pPr>
      <w:proofErr w:type="spellStart"/>
      <w:r w:rsidRPr="00F75F72">
        <w:rPr>
          <w:rFonts w:eastAsia="Times New Roman"/>
          <w:b/>
          <w:sz w:val="27"/>
          <w:szCs w:val="27"/>
          <w:lang w:eastAsia="ru-RU"/>
        </w:rPr>
        <w:t>НИ</w:t>
      </w:r>
      <w:r w:rsidRPr="00F75F72">
        <w:rPr>
          <w:rFonts w:eastAsia="Times New Roman"/>
          <w:b/>
          <w:sz w:val="27"/>
          <w:szCs w:val="27"/>
          <w:vertAlign w:val="subscript"/>
          <w:lang w:eastAsia="ru-RU"/>
        </w:rPr>
        <w:t>орг</w:t>
      </w:r>
      <w:proofErr w:type="spellEnd"/>
      <w:r w:rsidRPr="00F75F72">
        <w:rPr>
          <w:rFonts w:eastAsia="Times New Roman"/>
          <w:b/>
          <w:sz w:val="27"/>
          <w:szCs w:val="27"/>
          <w:lang w:eastAsia="ru-RU"/>
        </w:rPr>
        <w:t xml:space="preserve"> = [(</w:t>
      </w:r>
      <w:proofErr w:type="gramStart"/>
      <w:r w:rsidRPr="00F75F72">
        <w:rPr>
          <w:rFonts w:eastAsia="Times New Roman"/>
          <w:b/>
          <w:sz w:val="27"/>
          <w:szCs w:val="27"/>
          <w:lang w:val="en-US" w:eastAsia="ru-RU"/>
        </w:rPr>
        <w:t>V</w:t>
      </w:r>
      <w:proofErr w:type="gramEnd"/>
      <w:r w:rsidR="00F56B3E" w:rsidRPr="00F75F72">
        <w:rPr>
          <w:rFonts w:eastAsia="Times New Roman"/>
          <w:b/>
          <w:sz w:val="27"/>
          <w:szCs w:val="27"/>
          <w:vertAlign w:val="subscript"/>
          <w:lang w:eastAsia="ru-RU"/>
        </w:rPr>
        <w:t>СС</w:t>
      </w:r>
      <w:r w:rsidRPr="00F75F72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F75F72">
        <w:rPr>
          <w:rFonts w:eastAsia="Times New Roman"/>
          <w:b/>
          <w:sz w:val="27"/>
          <w:szCs w:val="27"/>
          <w:lang w:val="en-US" w:eastAsia="ru-RU"/>
        </w:rPr>
        <w:t>S</w:t>
      </w:r>
      <w:r w:rsidR="00F56B3E" w:rsidRPr="00F75F72">
        <w:rPr>
          <w:rFonts w:eastAsia="Times New Roman"/>
          <w:b/>
          <w:sz w:val="27"/>
          <w:szCs w:val="27"/>
          <w:vertAlign w:val="subscript"/>
          <w:lang w:eastAsia="ru-RU"/>
        </w:rPr>
        <w:t>СС</w:t>
      </w:r>
      <w:r w:rsidRPr="00F75F72">
        <w:rPr>
          <w:rFonts w:eastAsia="Times New Roman"/>
          <w:b/>
          <w:sz w:val="27"/>
          <w:szCs w:val="27"/>
          <w:lang w:eastAsia="ru-RU"/>
        </w:rPr>
        <w:t>) + (</w:t>
      </w:r>
      <w:r w:rsidRPr="00F75F72">
        <w:rPr>
          <w:rFonts w:eastAsia="Times New Roman"/>
          <w:b/>
          <w:sz w:val="27"/>
          <w:szCs w:val="27"/>
          <w:lang w:val="en-US" w:eastAsia="ru-RU"/>
        </w:rPr>
        <w:t>V</w:t>
      </w:r>
      <w:r w:rsidR="00F56B3E" w:rsidRPr="00F75F72">
        <w:rPr>
          <w:rFonts w:eastAsia="Times New Roman"/>
          <w:b/>
          <w:sz w:val="27"/>
          <w:szCs w:val="27"/>
          <w:vertAlign w:val="subscript"/>
          <w:lang w:eastAsia="ru-RU"/>
        </w:rPr>
        <w:t>КС</w:t>
      </w:r>
      <w:r w:rsidRPr="00F75F72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F75F72">
        <w:rPr>
          <w:rFonts w:eastAsia="Times New Roman"/>
          <w:b/>
          <w:sz w:val="27"/>
          <w:szCs w:val="27"/>
          <w:lang w:val="en-US" w:eastAsia="ru-RU"/>
        </w:rPr>
        <w:t>S</w:t>
      </w:r>
      <w:r w:rsidR="00F56B3E" w:rsidRPr="00F75F72">
        <w:rPr>
          <w:rFonts w:eastAsia="Times New Roman"/>
          <w:b/>
          <w:sz w:val="27"/>
          <w:szCs w:val="27"/>
          <w:vertAlign w:val="subscript"/>
          <w:lang w:eastAsia="ru-RU"/>
        </w:rPr>
        <w:t>КС</w:t>
      </w:r>
      <w:r w:rsidR="00F56B3E" w:rsidRPr="00F75F72">
        <w:rPr>
          <w:rFonts w:eastAsia="Times New Roman"/>
          <w:b/>
          <w:sz w:val="27"/>
          <w:szCs w:val="27"/>
          <w:lang w:eastAsia="ru-RU"/>
        </w:rPr>
        <w:t>)</w:t>
      </w:r>
      <w:r w:rsidR="001C3BBA" w:rsidRPr="00F75F72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F56B3E" w:rsidRPr="00F75F72">
        <w:rPr>
          <w:rFonts w:eastAsia="Times New Roman"/>
          <w:b/>
          <w:sz w:val="27"/>
          <w:szCs w:val="27"/>
          <w:lang w:eastAsia="ru-RU"/>
        </w:rPr>
        <w:t>+</w:t>
      </w:r>
      <w:r w:rsidR="00F56B3E" w:rsidRPr="00F75F72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F56B3E" w:rsidRPr="00F75F72">
        <w:rPr>
          <w:rFonts w:eastAsia="Times New Roman"/>
          <w:b/>
          <w:sz w:val="27"/>
          <w:szCs w:val="27"/>
        </w:rPr>
        <w:t>Н</w:t>
      </w:r>
      <w:r w:rsidR="00F56B3E" w:rsidRPr="00F75F72">
        <w:rPr>
          <w:rFonts w:eastAsia="Times New Roman"/>
          <w:b/>
          <w:sz w:val="27"/>
          <w:szCs w:val="27"/>
          <w:vertAlign w:val="subscript"/>
        </w:rPr>
        <w:t>жд</w:t>
      </w:r>
      <w:proofErr w:type="spellEnd"/>
      <w:r w:rsidR="00F56B3E" w:rsidRPr="00F75F72">
        <w:rPr>
          <w:rFonts w:eastAsia="Times New Roman"/>
          <w:b/>
          <w:sz w:val="27"/>
          <w:szCs w:val="27"/>
          <w:lang w:eastAsia="ru-RU"/>
        </w:rPr>
        <w:t>]</w:t>
      </w:r>
      <w:r w:rsidR="00C76085" w:rsidRPr="00F75F72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F56B3E" w:rsidRPr="00F75F72">
        <w:rPr>
          <w:rFonts w:eastAsia="Times New Roman"/>
          <w:b/>
          <w:sz w:val="27"/>
          <w:szCs w:val="27"/>
          <w:lang w:eastAsia="ru-RU"/>
        </w:rPr>
        <w:t xml:space="preserve">х </w:t>
      </w:r>
      <w:proofErr w:type="spellStart"/>
      <w:r w:rsidR="00F56B3E" w:rsidRPr="00F75F72">
        <w:rPr>
          <w:rFonts w:eastAsia="Times New Roman"/>
          <w:b/>
          <w:sz w:val="27"/>
          <w:szCs w:val="27"/>
          <w:lang w:eastAsia="ru-RU"/>
        </w:rPr>
        <w:t>К</w:t>
      </w:r>
      <w:r w:rsidR="00F56B3E" w:rsidRPr="00F75F72">
        <w:rPr>
          <w:rFonts w:eastAsia="Times New Roman"/>
          <w:b/>
          <w:sz w:val="27"/>
          <w:szCs w:val="27"/>
          <w:vertAlign w:val="subscript"/>
          <w:lang w:eastAsia="ru-RU"/>
        </w:rPr>
        <w:t>пер</w:t>
      </w:r>
      <w:proofErr w:type="spellEnd"/>
      <w:r w:rsidR="00F56B3E" w:rsidRPr="00F75F72">
        <w:rPr>
          <w:rFonts w:eastAsia="Times New Roman"/>
          <w:b/>
          <w:sz w:val="27"/>
          <w:szCs w:val="27"/>
          <w:lang w:eastAsia="ru-RU"/>
        </w:rPr>
        <w:t xml:space="preserve"> х </w:t>
      </w:r>
      <w:proofErr w:type="spellStart"/>
      <w:r w:rsidR="00F56B3E" w:rsidRPr="00F75F72">
        <w:rPr>
          <w:rFonts w:eastAsia="Times New Roman"/>
          <w:b/>
          <w:sz w:val="27"/>
          <w:szCs w:val="27"/>
          <w:lang w:eastAsia="ru-RU"/>
        </w:rPr>
        <w:t>К</w:t>
      </w:r>
      <w:r w:rsidR="00F56B3E" w:rsidRPr="00F75F72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="00F56B3E" w:rsidRPr="00F75F72">
        <w:rPr>
          <w:rFonts w:eastAsia="Times New Roman"/>
          <w:b/>
          <w:sz w:val="27"/>
          <w:szCs w:val="27"/>
          <w:lang w:eastAsia="ru-RU"/>
        </w:rPr>
        <w:t xml:space="preserve"> (+/-) F</w:t>
      </w:r>
      <w:r w:rsidR="004A4753" w:rsidRPr="00F75F72">
        <w:rPr>
          <w:rFonts w:eastAsia="Times New Roman"/>
          <w:b/>
          <w:sz w:val="27"/>
          <w:szCs w:val="27"/>
          <w:lang w:eastAsia="ru-RU"/>
        </w:rPr>
        <w:t>,</w:t>
      </w:r>
    </w:p>
    <w:p w:rsidR="00F56B3E" w:rsidRPr="00F75F72" w:rsidRDefault="00F56B3E" w:rsidP="00926606">
      <w:pPr>
        <w:spacing w:line="240" w:lineRule="auto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sz w:val="27"/>
          <w:szCs w:val="27"/>
          <w:lang w:eastAsia="ru-RU"/>
        </w:rPr>
        <w:t>где:</w:t>
      </w:r>
    </w:p>
    <w:p w:rsidR="00F56B3E" w:rsidRPr="00F75F72" w:rsidRDefault="006C611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75F72">
        <w:rPr>
          <w:rFonts w:eastAsia="Times New Roman"/>
          <w:b/>
          <w:sz w:val="27"/>
          <w:szCs w:val="27"/>
          <w:lang w:val="en-US" w:eastAsia="ru-RU"/>
        </w:rPr>
        <w:t>V</w:t>
      </w:r>
      <w:r w:rsidRPr="00F75F72">
        <w:rPr>
          <w:rFonts w:eastAsia="Times New Roman"/>
          <w:b/>
          <w:sz w:val="27"/>
          <w:szCs w:val="27"/>
          <w:vertAlign w:val="subscript"/>
          <w:lang w:val="en-US" w:eastAsia="ru-RU"/>
        </w:rPr>
        <w:t>CC</w:t>
      </w:r>
      <w:r w:rsidR="00F56B3E" w:rsidRPr="00F75F72">
        <w:rPr>
          <w:rFonts w:eastAsia="Times New Roman"/>
          <w:sz w:val="27"/>
          <w:szCs w:val="27"/>
          <w:lang w:eastAsia="ru-RU"/>
        </w:rPr>
        <w:t xml:space="preserve"> – прогноз налоговой базы</w:t>
      </w:r>
      <w:r w:rsidRPr="00F75F72">
        <w:rPr>
          <w:rFonts w:eastAsia="Times New Roman"/>
          <w:sz w:val="27"/>
          <w:szCs w:val="27"/>
          <w:lang w:eastAsia="ru-RU"/>
        </w:rPr>
        <w:t xml:space="preserve"> по имуществу, определяемому</w:t>
      </w:r>
      <w:r w:rsidR="00F56B3E" w:rsidRPr="00F75F72">
        <w:rPr>
          <w:rFonts w:eastAsia="Times New Roman"/>
          <w:sz w:val="27"/>
          <w:szCs w:val="27"/>
          <w:lang w:eastAsia="ru-RU"/>
        </w:rPr>
        <w:t xml:space="preserve"> </w:t>
      </w:r>
      <w:r w:rsidRPr="00F75F72">
        <w:rPr>
          <w:rFonts w:eastAsia="Times New Roman"/>
          <w:sz w:val="27"/>
          <w:szCs w:val="27"/>
          <w:lang w:eastAsia="ru-RU"/>
        </w:rPr>
        <w:t>по</w:t>
      </w:r>
      <w:r w:rsidR="00F56B3E" w:rsidRPr="00F75F72">
        <w:rPr>
          <w:rFonts w:eastAsia="Times New Roman"/>
          <w:sz w:val="27"/>
          <w:szCs w:val="27"/>
          <w:lang w:eastAsia="ru-RU"/>
        </w:rPr>
        <w:t xml:space="preserve"> среднегодовой стоимости, тыс.</w:t>
      </w:r>
      <w:proofErr w:type="gramEnd"/>
      <w:r w:rsidR="00F56B3E" w:rsidRPr="00F75F72">
        <w:rPr>
          <w:rFonts w:eastAsia="Times New Roman"/>
          <w:sz w:val="27"/>
          <w:szCs w:val="27"/>
          <w:lang w:eastAsia="ru-RU"/>
        </w:rPr>
        <w:t xml:space="preserve"> рублей;</w:t>
      </w:r>
    </w:p>
    <w:p w:rsidR="00F56B3E" w:rsidRPr="00F75F72" w:rsidRDefault="006C611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75F72">
        <w:rPr>
          <w:rFonts w:eastAsia="Times New Roman"/>
          <w:b/>
          <w:sz w:val="27"/>
          <w:szCs w:val="27"/>
          <w:lang w:val="en-US" w:eastAsia="ru-RU"/>
        </w:rPr>
        <w:lastRenderedPageBreak/>
        <w:t>S</w:t>
      </w:r>
      <w:r w:rsidR="00F56B3E" w:rsidRPr="00F75F72">
        <w:rPr>
          <w:rFonts w:eastAsia="Times New Roman"/>
          <w:b/>
          <w:sz w:val="27"/>
          <w:szCs w:val="27"/>
          <w:vertAlign w:val="subscript"/>
          <w:lang w:eastAsia="ru-RU"/>
        </w:rPr>
        <w:t>СС</w:t>
      </w:r>
      <w:r w:rsidR="00F56B3E" w:rsidRPr="00F75F72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F56B3E" w:rsidRPr="00F75F72">
        <w:rPr>
          <w:rFonts w:eastAsia="Times New Roman"/>
          <w:sz w:val="27"/>
          <w:szCs w:val="27"/>
          <w:lang w:eastAsia="ru-RU"/>
        </w:rPr>
        <w:t xml:space="preserve">– </w:t>
      </w:r>
      <w:r w:rsidR="00A6139E" w:rsidRPr="00F75F72">
        <w:rPr>
          <w:rFonts w:eastAsia="Times New Roman"/>
          <w:sz w:val="27"/>
          <w:szCs w:val="27"/>
          <w:lang w:eastAsia="ru-RU"/>
        </w:rPr>
        <w:t xml:space="preserve">расчетная </w:t>
      </w:r>
      <w:r w:rsidR="00F56B3E" w:rsidRPr="00F75F72">
        <w:rPr>
          <w:rFonts w:eastAsia="Times New Roman"/>
          <w:sz w:val="27"/>
          <w:szCs w:val="27"/>
          <w:lang w:eastAsia="ru-RU"/>
        </w:rPr>
        <w:t>средн</w:t>
      </w:r>
      <w:r w:rsidR="00A6139E" w:rsidRPr="00F75F72">
        <w:rPr>
          <w:rFonts w:eastAsia="Times New Roman"/>
          <w:sz w:val="27"/>
          <w:szCs w:val="27"/>
          <w:lang w:eastAsia="ru-RU"/>
        </w:rPr>
        <w:t>яя</w:t>
      </w:r>
      <w:r w:rsidR="00F56B3E" w:rsidRPr="00F75F72">
        <w:rPr>
          <w:rFonts w:eastAsia="Times New Roman"/>
          <w:sz w:val="27"/>
          <w:szCs w:val="27"/>
          <w:lang w:eastAsia="ru-RU"/>
        </w:rPr>
        <w:t xml:space="preserve"> налогов</w:t>
      </w:r>
      <w:r w:rsidR="00A6139E" w:rsidRPr="00F75F72">
        <w:rPr>
          <w:rFonts w:eastAsia="Times New Roman"/>
          <w:sz w:val="27"/>
          <w:szCs w:val="27"/>
          <w:lang w:eastAsia="ru-RU"/>
        </w:rPr>
        <w:t>ая</w:t>
      </w:r>
      <w:r w:rsidR="00F56B3E" w:rsidRPr="00F75F72">
        <w:rPr>
          <w:rFonts w:eastAsia="Times New Roman"/>
          <w:sz w:val="27"/>
          <w:szCs w:val="27"/>
          <w:lang w:eastAsia="ru-RU"/>
        </w:rPr>
        <w:t xml:space="preserve"> ставк</w:t>
      </w:r>
      <w:r w:rsidR="00A6139E" w:rsidRPr="00F75F72">
        <w:rPr>
          <w:rFonts w:eastAsia="Times New Roman"/>
          <w:sz w:val="27"/>
          <w:szCs w:val="27"/>
          <w:lang w:eastAsia="ru-RU"/>
        </w:rPr>
        <w:t>а</w:t>
      </w:r>
      <w:r w:rsidR="00F56B3E" w:rsidRPr="00F75F72">
        <w:rPr>
          <w:rFonts w:eastAsia="Times New Roman"/>
          <w:sz w:val="27"/>
          <w:szCs w:val="27"/>
          <w:lang w:eastAsia="ru-RU"/>
        </w:rPr>
        <w:t>, определяем</w:t>
      </w:r>
      <w:r w:rsidR="00A6139E" w:rsidRPr="00F75F72">
        <w:rPr>
          <w:rFonts w:eastAsia="Times New Roman"/>
          <w:sz w:val="27"/>
          <w:szCs w:val="27"/>
          <w:lang w:eastAsia="ru-RU"/>
        </w:rPr>
        <w:t>ая</w:t>
      </w:r>
      <w:r w:rsidR="00F56B3E" w:rsidRPr="00F75F72">
        <w:rPr>
          <w:rFonts w:eastAsia="Times New Roman"/>
          <w:sz w:val="27"/>
          <w:szCs w:val="27"/>
          <w:lang w:eastAsia="ru-RU"/>
        </w:rPr>
        <w:t xml:space="preserve"> по среднегодовой стоимости, %</w:t>
      </w:r>
      <w:r w:rsidR="00A6139E" w:rsidRPr="00F75F72">
        <w:rPr>
          <w:rFonts w:eastAsia="Times New Roman"/>
          <w:sz w:val="27"/>
          <w:szCs w:val="27"/>
          <w:lang w:eastAsia="ru-RU"/>
        </w:rPr>
        <w:t>.</w:t>
      </w:r>
      <w:proofErr w:type="gramEnd"/>
    </w:p>
    <w:p w:rsidR="00A6139E" w:rsidRPr="00F75F72" w:rsidRDefault="00A6139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sz w:val="27"/>
          <w:szCs w:val="27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 5-НИО).</w:t>
      </w:r>
    </w:p>
    <w:p w:rsidR="00F56B3E" w:rsidRPr="00F75F72" w:rsidRDefault="006C611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F75F72">
        <w:rPr>
          <w:rFonts w:eastAsia="Times New Roman"/>
          <w:b/>
          <w:sz w:val="27"/>
          <w:szCs w:val="27"/>
          <w:lang w:val="en-US" w:eastAsia="ru-RU"/>
        </w:rPr>
        <w:t>V</w:t>
      </w:r>
      <w:r w:rsidR="00F56B3E" w:rsidRPr="00F75F72">
        <w:rPr>
          <w:rFonts w:eastAsia="Times New Roman"/>
          <w:b/>
          <w:sz w:val="27"/>
          <w:szCs w:val="27"/>
          <w:vertAlign w:val="subscript"/>
          <w:lang w:eastAsia="ru-RU"/>
        </w:rPr>
        <w:t>КС</w:t>
      </w:r>
      <w:r w:rsidR="00F56B3E" w:rsidRPr="00F75F72">
        <w:rPr>
          <w:rFonts w:eastAsia="Times New Roman"/>
          <w:sz w:val="27"/>
          <w:szCs w:val="27"/>
          <w:lang w:eastAsia="ru-RU"/>
        </w:rPr>
        <w:t xml:space="preserve"> – прогноз налоговой базы, определяемой </w:t>
      </w:r>
      <w:r w:rsidR="00A6139E" w:rsidRPr="00F75F72">
        <w:rPr>
          <w:rFonts w:eastAsia="Times New Roman"/>
          <w:sz w:val="27"/>
          <w:szCs w:val="27"/>
          <w:lang w:eastAsia="ru-RU"/>
        </w:rPr>
        <w:t>исходя из</w:t>
      </w:r>
      <w:r w:rsidR="00F56B3E" w:rsidRPr="00F75F72">
        <w:rPr>
          <w:rFonts w:eastAsia="Times New Roman"/>
          <w:sz w:val="27"/>
          <w:szCs w:val="27"/>
          <w:lang w:eastAsia="ru-RU"/>
        </w:rPr>
        <w:t xml:space="preserve"> кадастровой стоимости, тыс.</w:t>
      </w:r>
      <w:proofErr w:type="gramEnd"/>
      <w:r w:rsidR="00F56B3E" w:rsidRPr="00F75F72">
        <w:rPr>
          <w:rFonts w:eastAsia="Times New Roman"/>
          <w:sz w:val="27"/>
          <w:szCs w:val="27"/>
          <w:lang w:eastAsia="ru-RU"/>
        </w:rPr>
        <w:t xml:space="preserve"> рублей;</w:t>
      </w:r>
    </w:p>
    <w:p w:rsidR="00F56B3E" w:rsidRPr="00F75F72" w:rsidRDefault="006C611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b/>
          <w:sz w:val="27"/>
          <w:szCs w:val="27"/>
          <w:lang w:val="en-US" w:eastAsia="ru-RU"/>
        </w:rPr>
        <w:t>S</w:t>
      </w:r>
      <w:r w:rsidR="00F56B3E" w:rsidRPr="00F75F72">
        <w:rPr>
          <w:rFonts w:eastAsia="Times New Roman"/>
          <w:b/>
          <w:sz w:val="27"/>
          <w:szCs w:val="27"/>
          <w:vertAlign w:val="subscript"/>
          <w:lang w:eastAsia="ru-RU"/>
        </w:rPr>
        <w:t>КС</w:t>
      </w:r>
      <w:r w:rsidR="00F56B3E" w:rsidRPr="00F75F72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F56B3E" w:rsidRPr="00F75F72">
        <w:rPr>
          <w:rFonts w:eastAsia="Times New Roman"/>
          <w:sz w:val="27"/>
          <w:szCs w:val="27"/>
          <w:lang w:eastAsia="ru-RU"/>
        </w:rPr>
        <w:t>– среднее значение налоговой ставки, определяемой по кадастровой стоимости, %;</w:t>
      </w:r>
    </w:p>
    <w:p w:rsidR="009437B9" w:rsidRPr="00F75F72" w:rsidRDefault="009437B9" w:rsidP="00926606">
      <w:pPr>
        <w:spacing w:line="240" w:lineRule="auto"/>
        <w:jc w:val="both"/>
        <w:rPr>
          <w:sz w:val="27"/>
          <w:szCs w:val="27"/>
        </w:rPr>
      </w:pPr>
      <w:r w:rsidRPr="00F75F72">
        <w:rPr>
          <w:sz w:val="27"/>
          <w:szCs w:val="27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 5-НИО). </w:t>
      </w:r>
    </w:p>
    <w:p w:rsidR="009437B9" w:rsidRPr="00F75F72" w:rsidRDefault="009437B9" w:rsidP="00926606">
      <w:pPr>
        <w:spacing w:line="240" w:lineRule="auto"/>
        <w:jc w:val="both"/>
        <w:rPr>
          <w:sz w:val="27"/>
          <w:szCs w:val="27"/>
        </w:rPr>
      </w:pPr>
      <w:proofErr w:type="spellStart"/>
      <w:r w:rsidRPr="00F75F72">
        <w:rPr>
          <w:b/>
          <w:sz w:val="27"/>
          <w:szCs w:val="27"/>
        </w:rPr>
        <w:t>Н</w:t>
      </w:r>
      <w:r w:rsidRPr="00F75F72">
        <w:rPr>
          <w:b/>
          <w:sz w:val="27"/>
          <w:szCs w:val="27"/>
          <w:vertAlign w:val="subscript"/>
        </w:rPr>
        <w:t>жд</w:t>
      </w:r>
      <w:proofErr w:type="spellEnd"/>
      <w:r w:rsidR="00182788" w:rsidRPr="00F75F72">
        <w:rPr>
          <w:b/>
          <w:sz w:val="27"/>
          <w:szCs w:val="27"/>
        </w:rPr>
        <w:t xml:space="preserve"> </w:t>
      </w:r>
      <w:r w:rsidRPr="00F75F72">
        <w:rPr>
          <w:sz w:val="27"/>
          <w:szCs w:val="27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</w:t>
      </w:r>
      <w:r w:rsidR="001C3BBA" w:rsidRPr="00F75F72">
        <w:rPr>
          <w:sz w:val="27"/>
          <w:szCs w:val="27"/>
        </w:rPr>
        <w:t xml:space="preserve">, </w:t>
      </w:r>
      <w:r w:rsidR="001C3BBA" w:rsidRPr="00F75F72">
        <w:rPr>
          <w:rFonts w:eastAsia="Times New Roman"/>
          <w:sz w:val="27"/>
          <w:szCs w:val="27"/>
          <w:lang w:eastAsia="ru-RU"/>
        </w:rPr>
        <w:t>тыс. рублей</w:t>
      </w:r>
      <w:r w:rsidRPr="00F75F72">
        <w:rPr>
          <w:sz w:val="27"/>
          <w:szCs w:val="27"/>
        </w:rPr>
        <w:t>.</w:t>
      </w:r>
    </w:p>
    <w:p w:rsidR="009437B9" w:rsidRPr="00F75F72" w:rsidRDefault="009437B9" w:rsidP="00926606">
      <w:pPr>
        <w:spacing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F75F72">
        <w:rPr>
          <w:sz w:val="27"/>
          <w:szCs w:val="27"/>
        </w:rPr>
        <w:t xml:space="preserve">В прогнозируемом периоде </w:t>
      </w:r>
      <w:r w:rsidR="000E5708" w:rsidRPr="00F75F72">
        <w:rPr>
          <w:sz w:val="27"/>
          <w:szCs w:val="27"/>
        </w:rPr>
        <w:t xml:space="preserve">рассчитывается </w:t>
      </w:r>
      <w:r w:rsidR="000E5708" w:rsidRPr="00F75F72">
        <w:rPr>
          <w:rFonts w:eastAsia="Times New Roman"/>
          <w:sz w:val="27"/>
          <w:szCs w:val="27"/>
        </w:rPr>
        <w:t>по данным налоговых деклараций крупнейшего налогоплательщика</w:t>
      </w:r>
      <w:r w:rsidR="000E5708" w:rsidRPr="00F75F72">
        <w:rPr>
          <w:sz w:val="27"/>
          <w:szCs w:val="27"/>
        </w:rPr>
        <w:t xml:space="preserve"> с учетом темпа роста амортизируемого имущества</w:t>
      </w:r>
      <w:r w:rsidR="009E7C8A" w:rsidRPr="00F75F72">
        <w:rPr>
          <w:sz w:val="27"/>
          <w:szCs w:val="27"/>
        </w:rPr>
        <w:t xml:space="preserve"> и </w:t>
      </w:r>
      <w:r w:rsidRPr="00F75F72">
        <w:rPr>
          <w:sz w:val="27"/>
          <w:szCs w:val="27"/>
        </w:rPr>
        <w:t>увеличени</w:t>
      </w:r>
      <w:r w:rsidR="009E7C8A" w:rsidRPr="00F75F72">
        <w:rPr>
          <w:sz w:val="27"/>
          <w:szCs w:val="27"/>
        </w:rPr>
        <w:t>я</w:t>
      </w:r>
      <w:r w:rsidRPr="00F75F72">
        <w:rPr>
          <w:sz w:val="27"/>
          <w:szCs w:val="27"/>
        </w:rPr>
        <w:t xml:space="preserve"> ставки</w:t>
      </w:r>
      <w:r w:rsidR="006F6C5E" w:rsidRPr="00F75F72">
        <w:rPr>
          <w:sz w:val="27"/>
          <w:szCs w:val="27"/>
        </w:rPr>
        <w:t>.</w:t>
      </w:r>
    </w:p>
    <w:p w:rsidR="00F56B3E" w:rsidRPr="00F75F72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proofErr w:type="gramStart"/>
      <w:r w:rsidRPr="00F75F72">
        <w:rPr>
          <w:rFonts w:eastAsia="Times New Roman"/>
          <w:b/>
          <w:sz w:val="27"/>
          <w:szCs w:val="27"/>
          <w:lang w:eastAsia="ru-RU"/>
        </w:rPr>
        <w:t>K</w:t>
      </w:r>
      <w:proofErr w:type="gramEnd"/>
      <w:r w:rsidRPr="00F75F72">
        <w:rPr>
          <w:rFonts w:eastAsia="Times New Roman"/>
          <w:b/>
          <w:sz w:val="27"/>
          <w:szCs w:val="27"/>
          <w:vertAlign w:val="subscript"/>
          <w:lang w:eastAsia="ru-RU"/>
        </w:rPr>
        <w:t>пер</w:t>
      </w:r>
      <w:proofErr w:type="spellEnd"/>
      <w:r w:rsidRPr="00F75F72">
        <w:rPr>
          <w:rFonts w:eastAsia="Times New Roman"/>
          <w:sz w:val="27"/>
          <w:szCs w:val="27"/>
          <w:lang w:eastAsia="ru-RU"/>
        </w:rPr>
        <w:t xml:space="preserve"> </w:t>
      </w:r>
      <w:r w:rsidR="009721BF" w:rsidRPr="00F75F72">
        <w:rPr>
          <w:b/>
          <w:sz w:val="27"/>
          <w:szCs w:val="27"/>
        </w:rPr>
        <w:t>–</w:t>
      </w:r>
      <w:r w:rsidRPr="00F75F72">
        <w:rPr>
          <w:rFonts w:eastAsia="Times New Roman"/>
          <w:sz w:val="27"/>
          <w:szCs w:val="27"/>
          <w:lang w:eastAsia="ru-RU"/>
        </w:rPr>
        <w:t xml:space="preserve"> расчетный уровень переходящих платежей по налогу, %.</w:t>
      </w:r>
    </w:p>
    <w:p w:rsidR="00F56B3E" w:rsidRPr="00F75F72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sz w:val="27"/>
          <w:szCs w:val="27"/>
          <w:lang w:eastAsia="ru-RU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 1-НМ), на сумму налога на имущество организаций, исчисленного к уплате в бюджет (по отчету по форме № 5-НИО), сложившийся в отчетном периоде;</w:t>
      </w:r>
    </w:p>
    <w:p w:rsidR="00F56B3E" w:rsidRPr="00F75F72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proofErr w:type="gramStart"/>
      <w:r w:rsidRPr="00F75F72">
        <w:rPr>
          <w:rFonts w:eastAsia="Times New Roman"/>
          <w:b/>
          <w:sz w:val="27"/>
          <w:szCs w:val="27"/>
          <w:lang w:eastAsia="ru-RU"/>
        </w:rPr>
        <w:t>K</w:t>
      </w:r>
      <w:proofErr w:type="gramEnd"/>
      <w:r w:rsidRPr="00F75F72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F75F72">
        <w:rPr>
          <w:rFonts w:eastAsia="Times New Roman"/>
          <w:sz w:val="27"/>
          <w:szCs w:val="27"/>
          <w:lang w:eastAsia="ru-RU"/>
        </w:rPr>
        <w:t xml:space="preserve"> </w:t>
      </w:r>
      <w:r w:rsidR="009721BF" w:rsidRPr="00F75F72">
        <w:rPr>
          <w:b/>
          <w:sz w:val="27"/>
          <w:szCs w:val="27"/>
        </w:rPr>
        <w:t>–</w:t>
      </w:r>
      <w:r w:rsidRPr="00F75F72">
        <w:rPr>
          <w:rFonts w:eastAsia="Times New Roman"/>
          <w:sz w:val="27"/>
          <w:szCs w:val="27"/>
          <w:lang w:eastAsia="ru-RU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</w:p>
    <w:p w:rsidR="00F56B3E" w:rsidRPr="00F75F72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sz w:val="27"/>
          <w:szCs w:val="27"/>
          <w:lang w:eastAsia="ru-RU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A3D7D" w:rsidRPr="00F75F72" w:rsidRDefault="00F56B3E" w:rsidP="006A3D7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75F72">
        <w:rPr>
          <w:rFonts w:eastAsia="Times New Roman"/>
          <w:b/>
          <w:sz w:val="27"/>
          <w:szCs w:val="27"/>
          <w:lang w:eastAsia="ru-RU"/>
        </w:rPr>
        <w:t>F</w:t>
      </w:r>
      <w:r w:rsidRPr="00F75F72">
        <w:rPr>
          <w:rFonts w:eastAsia="Times New Roman"/>
          <w:sz w:val="27"/>
          <w:szCs w:val="27"/>
          <w:lang w:eastAsia="ru-RU"/>
        </w:rPr>
        <w:t xml:space="preserve"> </w:t>
      </w:r>
      <w:r w:rsidR="009721BF" w:rsidRPr="00F75F72">
        <w:rPr>
          <w:b/>
          <w:sz w:val="27"/>
          <w:szCs w:val="27"/>
        </w:rPr>
        <w:t>–</w:t>
      </w:r>
      <w:r w:rsidR="006A3D7D" w:rsidRPr="00F75F72">
        <w:rPr>
          <w:b/>
          <w:sz w:val="27"/>
          <w:szCs w:val="27"/>
        </w:rPr>
        <w:t xml:space="preserve"> </w:t>
      </w:r>
      <w:r w:rsidR="006A3D7D" w:rsidRPr="00F75F72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AC4252" w:rsidRPr="00F75F72" w:rsidRDefault="006550A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sz w:val="27"/>
          <w:szCs w:val="27"/>
          <w:lang w:eastAsia="ru-RU"/>
        </w:rPr>
        <w:t>Объем налоговой базы исходя из среднегодовой стоимости (</w:t>
      </w:r>
      <w:proofErr w:type="gramStart"/>
      <w:r w:rsidR="006C6114" w:rsidRPr="00F75F72">
        <w:rPr>
          <w:rFonts w:eastAsia="Times New Roman"/>
          <w:b/>
          <w:sz w:val="27"/>
          <w:szCs w:val="27"/>
          <w:lang w:val="en-US" w:eastAsia="ru-RU"/>
        </w:rPr>
        <w:t>V</w:t>
      </w:r>
      <w:proofErr w:type="gramEnd"/>
      <w:r w:rsidRPr="00F75F72">
        <w:rPr>
          <w:rFonts w:eastAsia="Times New Roman"/>
          <w:b/>
          <w:sz w:val="27"/>
          <w:szCs w:val="27"/>
          <w:vertAlign w:val="subscript"/>
          <w:lang w:eastAsia="ru-RU"/>
        </w:rPr>
        <w:t>СС</w:t>
      </w:r>
      <w:r w:rsidRPr="00F75F72">
        <w:rPr>
          <w:rFonts w:eastAsia="Times New Roman"/>
          <w:sz w:val="27"/>
          <w:szCs w:val="27"/>
          <w:lang w:eastAsia="ru-RU"/>
        </w:rPr>
        <w:t>), рассчитывается по формуле</w:t>
      </w:r>
      <w:r w:rsidR="00B27741" w:rsidRPr="00F75F72">
        <w:rPr>
          <w:rFonts w:eastAsia="Times New Roman"/>
          <w:sz w:val="27"/>
          <w:szCs w:val="27"/>
          <w:lang w:eastAsia="ru-RU"/>
        </w:rPr>
        <w:t xml:space="preserve"> (</w:t>
      </w:r>
      <w:r w:rsidR="00B27741" w:rsidRPr="00F75F72">
        <w:rPr>
          <w:rFonts w:eastAsia="Times New Roman"/>
          <w:i/>
          <w:sz w:val="27"/>
          <w:szCs w:val="27"/>
          <w:lang w:eastAsia="ru-RU"/>
        </w:rPr>
        <w:t>применя</w:t>
      </w:r>
      <w:r w:rsidR="006A3D7D" w:rsidRPr="00F75F72">
        <w:rPr>
          <w:rFonts w:eastAsia="Times New Roman"/>
          <w:i/>
          <w:sz w:val="27"/>
          <w:szCs w:val="27"/>
          <w:lang w:eastAsia="ru-RU"/>
        </w:rPr>
        <w:t>е</w:t>
      </w:r>
      <w:r w:rsidR="00B27741" w:rsidRPr="00F75F72">
        <w:rPr>
          <w:rFonts w:eastAsia="Times New Roman"/>
          <w:i/>
          <w:sz w:val="27"/>
          <w:szCs w:val="27"/>
          <w:lang w:eastAsia="ru-RU"/>
        </w:rPr>
        <w:t>тся для расчета на текущий финансовый год</w:t>
      </w:r>
      <w:r w:rsidR="00B27741" w:rsidRPr="00F75F72">
        <w:rPr>
          <w:rFonts w:eastAsia="Times New Roman"/>
          <w:sz w:val="27"/>
          <w:szCs w:val="27"/>
          <w:lang w:eastAsia="ru-RU"/>
        </w:rPr>
        <w:t>)</w:t>
      </w:r>
      <w:r w:rsidRPr="00F75F72">
        <w:rPr>
          <w:rFonts w:eastAsia="Times New Roman"/>
          <w:sz w:val="27"/>
          <w:szCs w:val="27"/>
          <w:lang w:eastAsia="ru-RU"/>
        </w:rPr>
        <w:t>:</w:t>
      </w:r>
    </w:p>
    <w:p w:rsidR="006550AE" w:rsidRPr="00F75F72" w:rsidRDefault="00240AF7" w:rsidP="00926606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F75F72">
        <w:rPr>
          <w:rFonts w:eastAsia="Times New Roman"/>
          <w:b/>
          <w:sz w:val="27"/>
          <w:szCs w:val="27"/>
          <w:lang w:val="en-US" w:eastAsia="ru-RU"/>
        </w:rPr>
        <w:t>V</w:t>
      </w:r>
      <w:r w:rsidR="006550AE" w:rsidRPr="00F75F72">
        <w:rPr>
          <w:rFonts w:eastAsia="Times New Roman"/>
          <w:b/>
          <w:sz w:val="27"/>
          <w:szCs w:val="27"/>
          <w:vertAlign w:val="subscript"/>
          <w:lang w:eastAsia="ru-RU"/>
        </w:rPr>
        <w:t>СС</w:t>
      </w:r>
      <w:r w:rsidR="006550AE" w:rsidRPr="00F75F72">
        <w:rPr>
          <w:rFonts w:eastAsia="Times New Roman"/>
          <w:b/>
          <w:sz w:val="27"/>
          <w:szCs w:val="27"/>
          <w:lang w:eastAsia="ru-RU"/>
        </w:rPr>
        <w:t xml:space="preserve"> = (ОС</w:t>
      </w:r>
      <w:r w:rsidR="006550AE" w:rsidRPr="00F75F72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СС </w:t>
      </w:r>
      <w:proofErr w:type="spellStart"/>
      <w:r w:rsidR="006550AE" w:rsidRPr="00F75F72">
        <w:rPr>
          <w:rFonts w:eastAsia="Times New Roman"/>
          <w:b/>
          <w:sz w:val="27"/>
          <w:szCs w:val="27"/>
          <w:vertAlign w:val="subscript"/>
          <w:lang w:eastAsia="ru-RU"/>
        </w:rPr>
        <w:t>недв</w:t>
      </w:r>
      <w:proofErr w:type="spellEnd"/>
      <w:r w:rsidR="0081448F" w:rsidRPr="00F75F72">
        <w:rPr>
          <w:rFonts w:eastAsia="Times New Roman"/>
          <w:b/>
          <w:sz w:val="27"/>
          <w:szCs w:val="27"/>
          <w:lang w:eastAsia="ru-RU"/>
        </w:rPr>
        <w:t xml:space="preserve"> − ОС</w:t>
      </w:r>
      <w:r w:rsidR="0081448F" w:rsidRPr="00F75F72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СС </w:t>
      </w:r>
      <w:proofErr w:type="spellStart"/>
      <w:r w:rsidR="0081448F" w:rsidRPr="00F75F72">
        <w:rPr>
          <w:rFonts w:eastAsia="Times New Roman"/>
          <w:b/>
          <w:sz w:val="27"/>
          <w:szCs w:val="27"/>
          <w:vertAlign w:val="subscript"/>
          <w:lang w:eastAsia="ru-RU"/>
        </w:rPr>
        <w:t>недв</w:t>
      </w:r>
      <w:proofErr w:type="spellEnd"/>
      <w:r w:rsidR="0081448F" w:rsidRPr="00F75F72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КП</w:t>
      </w:r>
      <w:r w:rsidR="0081448F" w:rsidRPr="00F75F72">
        <w:rPr>
          <w:rFonts w:eastAsia="Times New Roman"/>
          <w:b/>
          <w:sz w:val="27"/>
          <w:szCs w:val="27"/>
          <w:lang w:eastAsia="ru-RU"/>
        </w:rPr>
        <w:t xml:space="preserve"> − ОС</w:t>
      </w:r>
      <w:r w:rsidR="0081448F" w:rsidRPr="00F75F72">
        <w:rPr>
          <w:rFonts w:eastAsia="Times New Roman"/>
          <w:b/>
          <w:sz w:val="27"/>
          <w:szCs w:val="27"/>
          <w:vertAlign w:val="subscript"/>
          <w:lang w:eastAsia="ru-RU"/>
        </w:rPr>
        <w:t>СС льгота</w:t>
      </w:r>
      <w:r w:rsidR="0081448F" w:rsidRPr="00F75F72">
        <w:rPr>
          <w:rFonts w:eastAsia="Times New Roman"/>
          <w:b/>
          <w:sz w:val="27"/>
          <w:szCs w:val="27"/>
          <w:lang w:eastAsia="ru-RU"/>
        </w:rPr>
        <w:t>) х Т</w:t>
      </w:r>
      <w:r w:rsidR="0081448F" w:rsidRPr="00F75F72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ОС </w:t>
      </w:r>
      <w:proofErr w:type="spellStart"/>
      <w:r w:rsidR="0081448F" w:rsidRPr="00F75F72">
        <w:rPr>
          <w:rFonts w:eastAsia="Times New Roman"/>
          <w:b/>
          <w:sz w:val="27"/>
          <w:szCs w:val="27"/>
          <w:vertAlign w:val="subscript"/>
          <w:lang w:eastAsia="ru-RU"/>
        </w:rPr>
        <w:t>недв</w:t>
      </w:r>
      <w:proofErr w:type="spellEnd"/>
      <w:r w:rsidR="0081448F" w:rsidRPr="00F75F72">
        <w:rPr>
          <w:rFonts w:eastAsia="Times New Roman"/>
          <w:b/>
          <w:sz w:val="27"/>
          <w:szCs w:val="27"/>
          <w:lang w:eastAsia="ru-RU"/>
        </w:rPr>
        <w:t xml:space="preserve"> х А + </w:t>
      </w:r>
      <w:r w:rsidR="00083C26" w:rsidRPr="00F75F72">
        <w:rPr>
          <w:rFonts w:eastAsia="Times New Roman"/>
          <w:b/>
          <w:sz w:val="27"/>
          <w:szCs w:val="27"/>
          <w:lang w:eastAsia="ru-RU"/>
        </w:rPr>
        <w:t>НБ</w:t>
      </w:r>
      <w:r w:rsidR="0081448F" w:rsidRPr="00F75F72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СС </w:t>
      </w:r>
      <w:proofErr w:type="spellStart"/>
      <w:r w:rsidR="0081448F" w:rsidRPr="00F75F72">
        <w:rPr>
          <w:rFonts w:eastAsia="Times New Roman"/>
          <w:b/>
          <w:sz w:val="27"/>
          <w:szCs w:val="27"/>
          <w:vertAlign w:val="subscript"/>
          <w:lang w:eastAsia="ru-RU"/>
        </w:rPr>
        <w:t>недв</w:t>
      </w:r>
      <w:proofErr w:type="spellEnd"/>
      <w:r w:rsidR="0081448F" w:rsidRPr="00F75F72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КП</w:t>
      </w:r>
      <w:r w:rsidR="0081448F" w:rsidRPr="00F75F72">
        <w:rPr>
          <w:rFonts w:eastAsia="Times New Roman"/>
          <w:b/>
          <w:sz w:val="27"/>
          <w:szCs w:val="27"/>
          <w:lang w:eastAsia="ru-RU"/>
        </w:rPr>
        <w:t>,</w:t>
      </w:r>
    </w:p>
    <w:p w:rsidR="0081448F" w:rsidRPr="00F75F72" w:rsidRDefault="0081448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sz w:val="27"/>
          <w:szCs w:val="27"/>
          <w:lang w:eastAsia="ru-RU"/>
        </w:rPr>
        <w:t>где:</w:t>
      </w:r>
    </w:p>
    <w:p w:rsidR="0081448F" w:rsidRPr="00F75F72" w:rsidRDefault="0081448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b/>
          <w:sz w:val="27"/>
          <w:szCs w:val="27"/>
          <w:lang w:eastAsia="ru-RU"/>
        </w:rPr>
        <w:t>ОС</w:t>
      </w:r>
      <w:r w:rsidRPr="00F75F72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СС </w:t>
      </w:r>
      <w:proofErr w:type="spellStart"/>
      <w:r w:rsidRPr="00F75F72">
        <w:rPr>
          <w:rFonts w:eastAsia="Times New Roman"/>
          <w:b/>
          <w:sz w:val="27"/>
          <w:szCs w:val="27"/>
          <w:vertAlign w:val="subscript"/>
          <w:lang w:eastAsia="ru-RU"/>
        </w:rPr>
        <w:t>недв</w:t>
      </w:r>
      <w:proofErr w:type="spellEnd"/>
      <w:r w:rsidRPr="00F75F72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Pr="00F75F72">
        <w:rPr>
          <w:rFonts w:eastAsia="Times New Roman"/>
          <w:sz w:val="27"/>
          <w:szCs w:val="27"/>
          <w:lang w:eastAsia="ru-RU"/>
        </w:rPr>
        <w:t>остаточная стоимость недвижимого имущества</w:t>
      </w:r>
      <w:r w:rsidR="00767511" w:rsidRPr="00F75F72">
        <w:rPr>
          <w:rFonts w:eastAsia="Times New Roman"/>
          <w:sz w:val="27"/>
          <w:szCs w:val="27"/>
          <w:lang w:eastAsia="ru-RU"/>
        </w:rPr>
        <w:t xml:space="preserve"> </w:t>
      </w:r>
      <w:r w:rsidR="00767511" w:rsidRPr="00F75F72">
        <w:rPr>
          <w:sz w:val="27"/>
          <w:szCs w:val="27"/>
        </w:rPr>
        <w:t>(по данным отчета по форме № 5-НИО)</w:t>
      </w:r>
      <w:r w:rsidR="001C3BBA" w:rsidRPr="00F75F72">
        <w:rPr>
          <w:sz w:val="27"/>
          <w:szCs w:val="27"/>
        </w:rPr>
        <w:t xml:space="preserve">, </w:t>
      </w:r>
      <w:r w:rsidR="001C3BBA" w:rsidRPr="00F75F72">
        <w:rPr>
          <w:rFonts w:eastAsia="Times New Roman"/>
          <w:sz w:val="27"/>
          <w:szCs w:val="27"/>
          <w:lang w:eastAsia="ru-RU"/>
        </w:rPr>
        <w:t>тыс. рублей</w:t>
      </w:r>
      <w:r w:rsidR="00767511" w:rsidRPr="00F75F72">
        <w:rPr>
          <w:sz w:val="27"/>
          <w:szCs w:val="27"/>
        </w:rPr>
        <w:t>;</w:t>
      </w:r>
    </w:p>
    <w:p w:rsidR="0081448F" w:rsidRPr="00F75F72" w:rsidRDefault="0081448F" w:rsidP="00926606">
      <w:pPr>
        <w:spacing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F75F72">
        <w:rPr>
          <w:rFonts w:eastAsia="Times New Roman"/>
          <w:b/>
          <w:sz w:val="27"/>
          <w:szCs w:val="27"/>
          <w:lang w:eastAsia="ru-RU"/>
        </w:rPr>
        <w:t>ОС</w:t>
      </w:r>
      <w:r w:rsidRPr="00F75F72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СС </w:t>
      </w:r>
      <w:proofErr w:type="spellStart"/>
      <w:r w:rsidRPr="00F75F72">
        <w:rPr>
          <w:rFonts w:eastAsia="Times New Roman"/>
          <w:b/>
          <w:sz w:val="27"/>
          <w:szCs w:val="27"/>
          <w:vertAlign w:val="subscript"/>
          <w:lang w:eastAsia="ru-RU"/>
        </w:rPr>
        <w:t>недв</w:t>
      </w:r>
      <w:proofErr w:type="spellEnd"/>
      <w:r w:rsidRPr="00F75F72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КП</w:t>
      </w:r>
      <w:r w:rsidRPr="00F75F72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="00767511" w:rsidRPr="00F75F72">
        <w:rPr>
          <w:rFonts w:eastAsia="Times New Roman"/>
          <w:sz w:val="27"/>
          <w:szCs w:val="27"/>
          <w:lang w:eastAsia="ru-RU"/>
        </w:rPr>
        <w:t xml:space="preserve">остаточная стоимость недвижимого имущества крупнейших плательщиков налога (по данным </w:t>
      </w:r>
      <w:r w:rsidR="00767511" w:rsidRPr="00F75F72">
        <w:rPr>
          <w:rFonts w:eastAsia="Times New Roman"/>
          <w:sz w:val="27"/>
          <w:szCs w:val="27"/>
        </w:rPr>
        <w:t>налоговых деклараций)</w:t>
      </w:r>
      <w:r w:rsidR="001C3BBA" w:rsidRPr="00F75F72">
        <w:rPr>
          <w:rFonts w:eastAsia="Times New Roman"/>
          <w:sz w:val="27"/>
          <w:szCs w:val="27"/>
        </w:rPr>
        <w:t xml:space="preserve">, </w:t>
      </w:r>
      <w:r w:rsidR="001C3BBA" w:rsidRPr="00F75F72">
        <w:rPr>
          <w:rFonts w:eastAsia="Times New Roman"/>
          <w:sz w:val="27"/>
          <w:szCs w:val="27"/>
          <w:lang w:eastAsia="ru-RU"/>
        </w:rPr>
        <w:t>тыс. рублей</w:t>
      </w:r>
      <w:r w:rsidR="00767511" w:rsidRPr="00F75F72">
        <w:rPr>
          <w:rFonts w:eastAsia="Times New Roman"/>
          <w:sz w:val="27"/>
          <w:szCs w:val="27"/>
        </w:rPr>
        <w:t>;</w:t>
      </w:r>
    </w:p>
    <w:p w:rsidR="0081448F" w:rsidRPr="00F75F72" w:rsidRDefault="0081448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b/>
          <w:sz w:val="27"/>
          <w:szCs w:val="27"/>
          <w:lang w:eastAsia="ru-RU"/>
        </w:rPr>
        <w:t>ОС</w:t>
      </w:r>
      <w:r w:rsidRPr="00F75F72">
        <w:rPr>
          <w:rFonts w:eastAsia="Times New Roman"/>
          <w:b/>
          <w:sz w:val="27"/>
          <w:szCs w:val="27"/>
          <w:vertAlign w:val="subscript"/>
          <w:lang w:eastAsia="ru-RU"/>
        </w:rPr>
        <w:t>СС льгота</w:t>
      </w:r>
      <w:r w:rsidRPr="00F75F72">
        <w:rPr>
          <w:rFonts w:eastAsia="Times New Roman"/>
          <w:b/>
          <w:sz w:val="27"/>
          <w:szCs w:val="27"/>
          <w:lang w:eastAsia="ru-RU"/>
        </w:rPr>
        <w:t xml:space="preserve"> –</w:t>
      </w:r>
      <w:r w:rsidR="00767511" w:rsidRPr="00F75F72">
        <w:rPr>
          <w:rFonts w:eastAsia="Times New Roman"/>
          <w:sz w:val="27"/>
          <w:szCs w:val="27"/>
          <w:lang w:eastAsia="ru-RU"/>
        </w:rPr>
        <w:t xml:space="preserve"> остаточная стоимость </w:t>
      </w:r>
      <w:proofErr w:type="spellStart"/>
      <w:r w:rsidR="00767511" w:rsidRPr="00F75F72">
        <w:rPr>
          <w:rFonts w:eastAsia="Times New Roman"/>
          <w:sz w:val="27"/>
          <w:szCs w:val="27"/>
          <w:lang w:eastAsia="ru-RU"/>
        </w:rPr>
        <w:t>льготируемого</w:t>
      </w:r>
      <w:proofErr w:type="spellEnd"/>
      <w:r w:rsidR="00767511" w:rsidRPr="00F75F72">
        <w:rPr>
          <w:rFonts w:eastAsia="Times New Roman"/>
          <w:sz w:val="27"/>
          <w:szCs w:val="27"/>
          <w:lang w:eastAsia="ru-RU"/>
        </w:rPr>
        <w:t xml:space="preserve"> недвижимого имущества </w:t>
      </w:r>
      <w:r w:rsidR="00767511" w:rsidRPr="00F75F72">
        <w:rPr>
          <w:sz w:val="27"/>
          <w:szCs w:val="27"/>
        </w:rPr>
        <w:t>(по данным отчета по форме № 5-НИО)</w:t>
      </w:r>
      <w:r w:rsidR="001C3BBA" w:rsidRPr="00F75F72">
        <w:rPr>
          <w:sz w:val="27"/>
          <w:szCs w:val="27"/>
        </w:rPr>
        <w:t xml:space="preserve">, </w:t>
      </w:r>
      <w:r w:rsidR="001C3BBA" w:rsidRPr="00F75F72">
        <w:rPr>
          <w:rFonts w:eastAsia="Times New Roman"/>
          <w:sz w:val="27"/>
          <w:szCs w:val="27"/>
          <w:lang w:eastAsia="ru-RU"/>
        </w:rPr>
        <w:t>тыс. рублей</w:t>
      </w:r>
      <w:r w:rsidR="00767511" w:rsidRPr="00F75F72">
        <w:rPr>
          <w:sz w:val="27"/>
          <w:szCs w:val="27"/>
        </w:rPr>
        <w:t>;</w:t>
      </w:r>
    </w:p>
    <w:p w:rsidR="0081448F" w:rsidRPr="00F75F72" w:rsidRDefault="0081448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b/>
          <w:sz w:val="27"/>
          <w:szCs w:val="27"/>
          <w:lang w:eastAsia="ru-RU"/>
        </w:rPr>
        <w:t>Т</w:t>
      </w:r>
      <w:r w:rsidRPr="00F75F72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ОС </w:t>
      </w:r>
      <w:proofErr w:type="spellStart"/>
      <w:r w:rsidRPr="00F75F72">
        <w:rPr>
          <w:rFonts w:eastAsia="Times New Roman"/>
          <w:b/>
          <w:sz w:val="27"/>
          <w:szCs w:val="27"/>
          <w:vertAlign w:val="subscript"/>
          <w:lang w:eastAsia="ru-RU"/>
        </w:rPr>
        <w:t>недв</w:t>
      </w:r>
      <w:proofErr w:type="spellEnd"/>
      <w:r w:rsidRPr="00F75F72">
        <w:rPr>
          <w:rFonts w:eastAsia="Times New Roman"/>
          <w:b/>
          <w:sz w:val="27"/>
          <w:szCs w:val="27"/>
          <w:lang w:eastAsia="ru-RU"/>
        </w:rPr>
        <w:t xml:space="preserve"> –</w:t>
      </w:r>
      <w:r w:rsidR="00767511" w:rsidRPr="00F75F72">
        <w:rPr>
          <w:rFonts w:eastAsia="Times New Roman"/>
          <w:sz w:val="27"/>
          <w:szCs w:val="27"/>
          <w:lang w:eastAsia="ru-RU"/>
        </w:rPr>
        <w:t xml:space="preserve"> темп роста остаточной стоимости облагаемого недвижимого имущества (без учета 3-х крупнейших налогоплательщиков) </w:t>
      </w:r>
      <w:proofErr w:type="gramStart"/>
      <w:r w:rsidR="00767511" w:rsidRPr="00F75F72">
        <w:rPr>
          <w:sz w:val="27"/>
          <w:szCs w:val="27"/>
        </w:rPr>
        <w:t>в</w:t>
      </w:r>
      <w:proofErr w:type="gramEnd"/>
      <w:r w:rsidR="00767511" w:rsidRPr="00F75F72">
        <w:rPr>
          <w:sz w:val="27"/>
          <w:szCs w:val="27"/>
        </w:rPr>
        <w:t xml:space="preserve"> % к предыдущему периоду;</w:t>
      </w:r>
    </w:p>
    <w:p w:rsidR="0081448F" w:rsidRPr="00F75F72" w:rsidRDefault="0081448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b/>
          <w:sz w:val="27"/>
          <w:szCs w:val="27"/>
          <w:lang w:eastAsia="ru-RU"/>
        </w:rPr>
        <w:lastRenderedPageBreak/>
        <w:t xml:space="preserve">А </w:t>
      </w:r>
      <w:r w:rsidR="003C1580" w:rsidRPr="00F75F72">
        <w:rPr>
          <w:rFonts w:eastAsia="Times New Roman"/>
          <w:b/>
          <w:sz w:val="27"/>
          <w:szCs w:val="27"/>
          <w:lang w:eastAsia="ru-RU"/>
        </w:rPr>
        <w:t>–</w:t>
      </w:r>
      <w:r w:rsidRPr="00F75F72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3C1580" w:rsidRPr="00F75F72">
        <w:rPr>
          <w:rFonts w:eastAsia="Times New Roman"/>
          <w:sz w:val="27"/>
          <w:szCs w:val="27"/>
          <w:lang w:eastAsia="ru-RU"/>
        </w:rPr>
        <w:t>коэффициент, характеризующий динамику амортизации. Определяется как соотношение налоговой базы исходя из среднегодовой стоимости к остаточной стоимости облагаемого имущества</w:t>
      </w:r>
      <w:r w:rsidR="00D06781" w:rsidRPr="00F75F72">
        <w:rPr>
          <w:rFonts w:eastAsia="Times New Roman"/>
          <w:sz w:val="27"/>
          <w:szCs w:val="27"/>
          <w:lang w:eastAsia="ru-RU"/>
        </w:rPr>
        <w:t>;</w:t>
      </w:r>
    </w:p>
    <w:p w:rsidR="00D06781" w:rsidRPr="00F75F72" w:rsidRDefault="00D0678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b/>
          <w:sz w:val="27"/>
          <w:szCs w:val="27"/>
          <w:lang w:eastAsia="ru-RU"/>
        </w:rPr>
        <w:t>НБ</w:t>
      </w:r>
      <w:r w:rsidRPr="00F75F72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СС </w:t>
      </w:r>
      <w:proofErr w:type="spellStart"/>
      <w:r w:rsidRPr="00F75F72">
        <w:rPr>
          <w:rFonts w:eastAsia="Times New Roman"/>
          <w:b/>
          <w:sz w:val="27"/>
          <w:szCs w:val="27"/>
          <w:vertAlign w:val="subscript"/>
          <w:lang w:eastAsia="ru-RU"/>
        </w:rPr>
        <w:t>недв</w:t>
      </w:r>
      <w:proofErr w:type="spellEnd"/>
      <w:r w:rsidRPr="00F75F72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КП</w:t>
      </w:r>
      <w:r w:rsidRPr="00F75F72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Pr="00F75F72">
        <w:rPr>
          <w:rFonts w:eastAsia="Times New Roman"/>
          <w:sz w:val="27"/>
          <w:szCs w:val="27"/>
          <w:lang w:eastAsia="ru-RU"/>
        </w:rPr>
        <w:t xml:space="preserve">налоговая база исходя из среднегодовой стоимости крупнейших плательщиков налога (по данным </w:t>
      </w:r>
      <w:r w:rsidRPr="00F75F72">
        <w:rPr>
          <w:rFonts w:eastAsia="Times New Roman"/>
          <w:sz w:val="27"/>
          <w:szCs w:val="27"/>
        </w:rPr>
        <w:t>налоговых деклараций), рассчитанная с учетом динамики среднегодовой стоимости имущества по каждому крупнейшему плательщику</w:t>
      </w:r>
      <w:r w:rsidR="001C3BBA" w:rsidRPr="00F75F72">
        <w:rPr>
          <w:rFonts w:eastAsia="Times New Roman"/>
          <w:sz w:val="27"/>
          <w:szCs w:val="27"/>
        </w:rPr>
        <w:t xml:space="preserve">, </w:t>
      </w:r>
      <w:r w:rsidR="001C3BBA" w:rsidRPr="00F75F72">
        <w:rPr>
          <w:rFonts w:eastAsia="Times New Roman"/>
          <w:sz w:val="27"/>
          <w:szCs w:val="27"/>
          <w:lang w:eastAsia="ru-RU"/>
        </w:rPr>
        <w:t>тыс. рублей</w:t>
      </w:r>
      <w:r w:rsidRPr="00F75F72">
        <w:rPr>
          <w:rFonts w:eastAsia="Times New Roman"/>
          <w:sz w:val="27"/>
          <w:szCs w:val="27"/>
        </w:rPr>
        <w:t>.</w:t>
      </w:r>
    </w:p>
    <w:p w:rsidR="006D5AA5" w:rsidRPr="00F75F72" w:rsidRDefault="006D5AA5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sz w:val="27"/>
          <w:szCs w:val="27"/>
        </w:rPr>
        <w:t>Объем налоговой базы исходя из кадастровой стоимости (</w:t>
      </w:r>
      <w:proofErr w:type="gramStart"/>
      <w:r w:rsidR="006A3D7D" w:rsidRPr="00F75F72">
        <w:rPr>
          <w:rFonts w:eastAsia="Times New Roman"/>
          <w:b/>
          <w:sz w:val="27"/>
          <w:szCs w:val="27"/>
          <w:lang w:val="en-US" w:eastAsia="ru-RU"/>
        </w:rPr>
        <w:t>V</w:t>
      </w:r>
      <w:proofErr w:type="gramEnd"/>
      <w:r w:rsidR="000F2EEB" w:rsidRPr="00F75F72">
        <w:rPr>
          <w:rFonts w:eastAsia="Times New Roman"/>
          <w:b/>
          <w:sz w:val="27"/>
          <w:szCs w:val="27"/>
          <w:vertAlign w:val="subscript"/>
          <w:lang w:eastAsia="ru-RU"/>
        </w:rPr>
        <w:t>КС</w:t>
      </w:r>
      <w:r w:rsidRPr="00F75F72">
        <w:rPr>
          <w:i/>
          <w:sz w:val="27"/>
          <w:szCs w:val="27"/>
        </w:rPr>
        <w:t>)</w:t>
      </w:r>
      <w:r w:rsidRPr="00F75F72">
        <w:rPr>
          <w:b/>
          <w:i/>
          <w:sz w:val="27"/>
          <w:szCs w:val="27"/>
        </w:rPr>
        <w:t xml:space="preserve">, </w:t>
      </w:r>
      <w:r w:rsidRPr="00F75F72">
        <w:rPr>
          <w:sz w:val="27"/>
          <w:szCs w:val="27"/>
        </w:rPr>
        <w:t>рассчитывается по формуле:</w:t>
      </w:r>
      <w:r w:rsidRPr="00F75F72">
        <w:rPr>
          <w:rFonts w:eastAsia="Times New Roman"/>
          <w:sz w:val="27"/>
          <w:szCs w:val="27"/>
          <w:lang w:eastAsia="ru-RU"/>
        </w:rPr>
        <w:t xml:space="preserve"> </w:t>
      </w:r>
    </w:p>
    <w:p w:rsidR="000F2EEB" w:rsidRPr="00F75F72" w:rsidRDefault="00240AF7" w:rsidP="00926606">
      <w:pPr>
        <w:spacing w:before="120" w:after="12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b/>
          <w:sz w:val="27"/>
          <w:szCs w:val="27"/>
          <w:lang w:val="en-US" w:eastAsia="ru-RU"/>
        </w:rPr>
        <w:t>V</w:t>
      </w:r>
      <w:r w:rsidR="000F2EEB" w:rsidRPr="00F75F72">
        <w:rPr>
          <w:rFonts w:eastAsia="Times New Roman"/>
          <w:b/>
          <w:sz w:val="27"/>
          <w:szCs w:val="27"/>
          <w:vertAlign w:val="subscript"/>
          <w:lang w:eastAsia="ru-RU"/>
        </w:rPr>
        <w:t>КС</w:t>
      </w:r>
      <w:r w:rsidR="000F2EEB" w:rsidRPr="00F75F72">
        <w:rPr>
          <w:rFonts w:eastAsia="Times New Roman"/>
          <w:b/>
          <w:sz w:val="27"/>
          <w:szCs w:val="27"/>
          <w:lang w:eastAsia="ru-RU"/>
        </w:rPr>
        <w:t xml:space="preserve"> = НБ</w:t>
      </w:r>
      <w:r w:rsidR="000F2EEB" w:rsidRPr="00F75F72">
        <w:rPr>
          <w:rFonts w:eastAsia="Times New Roman"/>
          <w:b/>
          <w:sz w:val="27"/>
          <w:szCs w:val="27"/>
          <w:vertAlign w:val="subscript"/>
          <w:lang w:eastAsia="ru-RU"/>
        </w:rPr>
        <w:t>КС</w:t>
      </w:r>
      <w:r w:rsidR="000F2EEB" w:rsidRPr="00F75F72">
        <w:rPr>
          <w:rFonts w:eastAsia="Times New Roman"/>
          <w:b/>
          <w:sz w:val="27"/>
          <w:szCs w:val="27"/>
          <w:lang w:eastAsia="ru-RU"/>
        </w:rPr>
        <w:t xml:space="preserve"> х Т</w:t>
      </w:r>
      <w:r w:rsidR="000F2EEB" w:rsidRPr="00F75F72">
        <w:rPr>
          <w:rFonts w:eastAsia="Times New Roman"/>
          <w:b/>
          <w:sz w:val="27"/>
          <w:szCs w:val="27"/>
          <w:vertAlign w:val="subscript"/>
          <w:lang w:eastAsia="ru-RU"/>
        </w:rPr>
        <w:t>НБ КС</w:t>
      </w:r>
      <w:r w:rsidR="000F2EEB" w:rsidRPr="00F75F72">
        <w:rPr>
          <w:rFonts w:eastAsia="Times New Roman"/>
          <w:b/>
          <w:sz w:val="27"/>
          <w:szCs w:val="27"/>
          <w:lang w:eastAsia="ru-RU"/>
        </w:rPr>
        <w:t>,</w:t>
      </w:r>
      <w:r w:rsidR="00432C3D" w:rsidRPr="00F75F72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033E0E" w:rsidRPr="00F75F72">
        <w:rPr>
          <w:rFonts w:eastAsia="Times New Roman"/>
          <w:sz w:val="27"/>
          <w:szCs w:val="27"/>
          <w:lang w:eastAsia="ru-RU"/>
        </w:rPr>
        <w:t>г</w:t>
      </w:r>
      <w:r w:rsidR="000F2EEB" w:rsidRPr="00F75F72">
        <w:rPr>
          <w:rFonts w:eastAsia="Times New Roman"/>
          <w:sz w:val="27"/>
          <w:szCs w:val="27"/>
          <w:lang w:eastAsia="ru-RU"/>
        </w:rPr>
        <w:t>де:</w:t>
      </w:r>
    </w:p>
    <w:p w:rsidR="00A72A1D" w:rsidRPr="00F75F72" w:rsidRDefault="00A72A1D" w:rsidP="00926606">
      <w:pPr>
        <w:spacing w:before="120" w:after="12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b/>
          <w:sz w:val="27"/>
          <w:szCs w:val="27"/>
          <w:lang w:eastAsia="ru-RU"/>
        </w:rPr>
        <w:t>НБ</w:t>
      </w:r>
      <w:r w:rsidRPr="00F75F72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КС </w:t>
      </w:r>
      <w:r w:rsidRPr="00F75F72">
        <w:rPr>
          <w:rFonts w:eastAsia="Times New Roman"/>
          <w:b/>
          <w:sz w:val="27"/>
          <w:szCs w:val="27"/>
          <w:lang w:eastAsia="ru-RU"/>
        </w:rPr>
        <w:t xml:space="preserve">– </w:t>
      </w:r>
      <w:r w:rsidRPr="00F75F72">
        <w:rPr>
          <w:rFonts w:eastAsia="Times New Roman"/>
          <w:sz w:val="27"/>
          <w:szCs w:val="27"/>
          <w:lang w:eastAsia="ru-RU"/>
        </w:rPr>
        <w:t xml:space="preserve">налоговая база исходя из кадастровой стоимости </w:t>
      </w:r>
      <w:r w:rsidRPr="00F75F72">
        <w:rPr>
          <w:sz w:val="27"/>
          <w:szCs w:val="27"/>
        </w:rPr>
        <w:t>(по данным отчета по форме № 5-НИО)</w:t>
      </w:r>
      <w:r w:rsidRPr="00F75F72">
        <w:rPr>
          <w:rFonts w:eastAsia="Times New Roman"/>
          <w:sz w:val="27"/>
          <w:szCs w:val="27"/>
          <w:lang w:eastAsia="ru-RU"/>
        </w:rPr>
        <w:t xml:space="preserve">, тыс. руб. </w:t>
      </w:r>
    </w:p>
    <w:p w:rsidR="000F2EEB" w:rsidRPr="00F75F72" w:rsidRDefault="000F2EEB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75F72">
        <w:rPr>
          <w:rFonts w:eastAsia="Times New Roman"/>
          <w:b/>
          <w:sz w:val="27"/>
          <w:szCs w:val="27"/>
          <w:lang w:eastAsia="ru-RU"/>
        </w:rPr>
        <w:t>Т</w:t>
      </w:r>
      <w:r w:rsidRPr="00F75F72">
        <w:rPr>
          <w:rFonts w:eastAsia="Times New Roman"/>
          <w:b/>
          <w:sz w:val="27"/>
          <w:szCs w:val="27"/>
          <w:vertAlign w:val="subscript"/>
          <w:lang w:eastAsia="ru-RU"/>
        </w:rPr>
        <w:t>НБ КС</w:t>
      </w:r>
      <w:r w:rsidRPr="00F75F72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Pr="00F75F72">
        <w:rPr>
          <w:rFonts w:eastAsia="Times New Roman"/>
          <w:sz w:val="27"/>
          <w:szCs w:val="27"/>
          <w:lang w:eastAsia="ru-RU"/>
        </w:rPr>
        <w:t xml:space="preserve">темп роста налоговой базы </w:t>
      </w:r>
      <w:r w:rsidR="00C726F3" w:rsidRPr="00F75F72">
        <w:rPr>
          <w:rFonts w:eastAsia="Times New Roman"/>
          <w:sz w:val="27"/>
          <w:szCs w:val="27"/>
          <w:lang w:eastAsia="ru-RU"/>
        </w:rPr>
        <w:t>исходя</w:t>
      </w:r>
      <w:r w:rsidRPr="00F75F72">
        <w:rPr>
          <w:rFonts w:eastAsia="Times New Roman"/>
          <w:sz w:val="27"/>
          <w:szCs w:val="27"/>
          <w:lang w:eastAsia="ru-RU"/>
        </w:rPr>
        <w:t xml:space="preserve"> из кадастровой стоимости </w:t>
      </w:r>
      <w:proofErr w:type="gramStart"/>
      <w:r w:rsidRPr="00F75F72">
        <w:rPr>
          <w:sz w:val="27"/>
          <w:szCs w:val="27"/>
        </w:rPr>
        <w:t>в</w:t>
      </w:r>
      <w:proofErr w:type="gramEnd"/>
      <w:r w:rsidRPr="00F75F72">
        <w:rPr>
          <w:sz w:val="27"/>
          <w:szCs w:val="27"/>
        </w:rPr>
        <w:t xml:space="preserve"> % к предыдущему периоду (по данным отчета по форме № 5-НИО).</w:t>
      </w:r>
    </w:p>
    <w:p w:rsidR="00F56B3E" w:rsidRPr="00F75F72" w:rsidRDefault="00F56B3E" w:rsidP="00926606">
      <w:pPr>
        <w:spacing w:line="240" w:lineRule="auto"/>
        <w:jc w:val="both"/>
        <w:rPr>
          <w:rFonts w:eastAsia="MS Gothic"/>
          <w:bCs/>
          <w:snapToGrid w:val="0"/>
          <w:kern w:val="32"/>
          <w:sz w:val="27"/>
          <w:szCs w:val="27"/>
          <w:lang w:eastAsia="ru-RU"/>
        </w:rPr>
      </w:pPr>
      <w:r w:rsidRPr="00F75F72">
        <w:rPr>
          <w:rFonts w:eastAsia="MS Gothic"/>
          <w:bCs/>
          <w:snapToGrid w:val="0"/>
          <w:kern w:val="32"/>
          <w:sz w:val="27"/>
          <w:szCs w:val="27"/>
          <w:lang w:eastAsia="ru-RU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</w:t>
      </w:r>
      <w:r w:rsidRPr="00F75F72">
        <w:rPr>
          <w:rFonts w:eastAsia="Times New Roman"/>
          <w:sz w:val="27"/>
          <w:szCs w:val="27"/>
          <w:lang w:eastAsia="ru-RU"/>
        </w:rPr>
        <w:t>Областным законом от 10.05.2012 № 843-ЗС</w:t>
      </w:r>
      <w:r w:rsidRPr="00F75F72">
        <w:rPr>
          <w:rFonts w:eastAsia="MS Gothic"/>
          <w:bCs/>
          <w:snapToGrid w:val="0"/>
          <w:kern w:val="32"/>
          <w:sz w:val="27"/>
          <w:szCs w:val="27"/>
          <w:lang w:eastAsia="ru-RU"/>
        </w:rPr>
        <w:t xml:space="preserve">, </w:t>
      </w:r>
      <w:r w:rsidR="00CB268E" w:rsidRPr="00F75F72">
        <w:rPr>
          <w:rFonts w:eastAsia="MS Gothic"/>
          <w:bCs/>
          <w:snapToGrid w:val="0"/>
          <w:kern w:val="32"/>
          <w:sz w:val="27"/>
          <w:szCs w:val="27"/>
          <w:lang w:eastAsia="ru-RU"/>
        </w:rPr>
        <w:t xml:space="preserve">освобождений для отдельных категорий </w:t>
      </w:r>
      <w:r w:rsidR="00CB268E" w:rsidRPr="00F75F72">
        <w:rPr>
          <w:sz w:val="27"/>
          <w:szCs w:val="27"/>
        </w:rPr>
        <w:t>налогоплательщиков и других льгот, и преференций. Выпадающие доходы рассчитываются на основании данных, содержащихся в статистической налоговой отчетности ФНС России</w:t>
      </w:r>
      <w:r w:rsidRPr="00F75F72">
        <w:rPr>
          <w:rFonts w:eastAsia="MS Gothic"/>
          <w:bCs/>
          <w:snapToGrid w:val="0"/>
          <w:kern w:val="32"/>
          <w:sz w:val="27"/>
          <w:szCs w:val="27"/>
          <w:lang w:eastAsia="ru-RU"/>
        </w:rPr>
        <w:t>.</w:t>
      </w:r>
    </w:p>
    <w:p w:rsidR="00F56B3E" w:rsidRPr="00F75F72" w:rsidRDefault="00F56B3E" w:rsidP="00926606">
      <w:pPr>
        <w:spacing w:line="240" w:lineRule="auto"/>
        <w:jc w:val="both"/>
        <w:rPr>
          <w:rFonts w:eastAsia="MS Gothic"/>
          <w:bCs/>
          <w:snapToGrid w:val="0"/>
          <w:kern w:val="32"/>
          <w:sz w:val="27"/>
          <w:szCs w:val="27"/>
          <w:lang w:eastAsia="ru-RU"/>
        </w:rPr>
      </w:pPr>
      <w:r w:rsidRPr="00F75F72">
        <w:rPr>
          <w:rFonts w:eastAsia="MS Gothic"/>
          <w:bCs/>
          <w:snapToGrid w:val="0"/>
          <w:kern w:val="32"/>
          <w:sz w:val="27"/>
          <w:szCs w:val="27"/>
          <w:lang w:eastAsia="ru-RU"/>
        </w:rPr>
        <w:t xml:space="preserve">Объём выпадающих доходов определяется в рамках прописанного </w:t>
      </w:r>
      <w:proofErr w:type="gramStart"/>
      <w:r w:rsidRPr="00F75F72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алгоритма расчёта прогнозного объёма поступлений налога</w:t>
      </w:r>
      <w:proofErr w:type="gramEnd"/>
      <w:r w:rsidRPr="00F75F72">
        <w:rPr>
          <w:rFonts w:eastAsia="MS Gothic"/>
          <w:bCs/>
          <w:snapToGrid w:val="0"/>
          <w:kern w:val="32"/>
          <w:sz w:val="27"/>
          <w:szCs w:val="27"/>
          <w:lang w:eastAsia="ru-RU"/>
        </w:rPr>
        <w:t>.</w:t>
      </w:r>
    </w:p>
    <w:p w:rsidR="00F56B3E" w:rsidRPr="00F75F72" w:rsidRDefault="00F56B3E" w:rsidP="00926606">
      <w:pPr>
        <w:spacing w:line="240" w:lineRule="auto"/>
        <w:jc w:val="both"/>
        <w:rPr>
          <w:rFonts w:eastAsia="MS Gothic"/>
          <w:bCs/>
          <w:snapToGrid w:val="0"/>
          <w:kern w:val="32"/>
          <w:sz w:val="27"/>
          <w:szCs w:val="27"/>
          <w:lang w:eastAsia="ru-RU"/>
        </w:rPr>
      </w:pPr>
      <w:r w:rsidRPr="00F75F72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Налог на имущество организаций</w:t>
      </w:r>
      <w:r w:rsidRPr="00F75F72">
        <w:rPr>
          <w:rFonts w:eastAsia="Times New Roman"/>
          <w:sz w:val="27"/>
          <w:szCs w:val="27"/>
          <w:lang w:eastAsia="ru-RU"/>
        </w:rPr>
        <w:t xml:space="preserve"> </w:t>
      </w:r>
      <w:r w:rsidRPr="00F75F72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E14C7A" w:rsidRPr="00C67570" w:rsidRDefault="00E14C7A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12" w:name="_Toc133244578"/>
      <w:r w:rsidRPr="00F75F72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</w:t>
      </w:r>
      <w:r w:rsidR="00D977FE" w:rsidRPr="00F75F72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10</w:t>
      </w:r>
      <w:r w:rsidRPr="00F75F72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.</w:t>
      </w:r>
      <w:r w:rsidR="00820781" w:rsidRPr="00F75F72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3.</w:t>
      </w:r>
      <w:r w:rsidRPr="00F75F72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Транспортный налог</w:t>
      </w:r>
      <w:r w:rsidRPr="00C67570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</w:t>
      </w:r>
      <w:r w:rsidRPr="00C67570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182 1 06 04000 02 0000 110</w:t>
      </w:r>
      <w:bookmarkEnd w:id="112"/>
    </w:p>
    <w:p w:rsidR="00E14C7A" w:rsidRPr="00C67570" w:rsidRDefault="00D977FE" w:rsidP="00926606">
      <w:pPr>
        <w:pStyle w:val="3"/>
        <w:spacing w:line="240" w:lineRule="auto"/>
        <w:jc w:val="center"/>
        <w:rPr>
          <w:rFonts w:ascii="Times New Roman" w:hAnsi="Times New Roman"/>
          <w:i/>
          <w:sz w:val="27"/>
          <w:szCs w:val="27"/>
        </w:rPr>
      </w:pPr>
      <w:bookmarkStart w:id="113" w:name="_Toc133244579"/>
      <w:r w:rsidRPr="00C67570">
        <w:rPr>
          <w:rFonts w:ascii="Times New Roman" w:hAnsi="Times New Roman"/>
          <w:i/>
          <w:sz w:val="27"/>
          <w:szCs w:val="27"/>
        </w:rPr>
        <w:t>2.</w:t>
      </w:r>
      <w:r w:rsidRPr="00C67570">
        <w:rPr>
          <w:rFonts w:ascii="Times New Roman" w:hAnsi="Times New Roman"/>
          <w:sz w:val="27"/>
          <w:szCs w:val="27"/>
        </w:rPr>
        <w:t>10</w:t>
      </w:r>
      <w:r w:rsidR="00E14C7A" w:rsidRPr="00C67570">
        <w:rPr>
          <w:rFonts w:ascii="Times New Roman" w:hAnsi="Times New Roman"/>
          <w:sz w:val="27"/>
          <w:szCs w:val="27"/>
        </w:rPr>
        <w:t>.</w:t>
      </w:r>
      <w:r w:rsidR="00820781" w:rsidRPr="00C67570">
        <w:rPr>
          <w:rFonts w:ascii="Times New Roman" w:hAnsi="Times New Roman"/>
          <w:sz w:val="27"/>
          <w:szCs w:val="27"/>
        </w:rPr>
        <w:t>3.</w:t>
      </w:r>
      <w:r w:rsidR="00E14C7A" w:rsidRPr="00C67570">
        <w:rPr>
          <w:rFonts w:ascii="Times New Roman" w:hAnsi="Times New Roman"/>
          <w:sz w:val="27"/>
          <w:szCs w:val="27"/>
        </w:rPr>
        <w:t>1. Транспортный налог с организаций</w:t>
      </w:r>
      <w:r w:rsidR="00E14C7A" w:rsidRPr="00C67570">
        <w:rPr>
          <w:rFonts w:ascii="Times New Roman" w:hAnsi="Times New Roman"/>
          <w:sz w:val="27"/>
          <w:szCs w:val="27"/>
        </w:rPr>
        <w:br/>
        <w:t>182 1 06 04011 02 0000 110</w:t>
      </w:r>
      <w:bookmarkEnd w:id="113"/>
    </w:p>
    <w:p w:rsidR="00E14C7A" w:rsidRPr="00C67570" w:rsidRDefault="00E14C7A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>Для расчета транспортного налога с организаций используются:</w:t>
      </w:r>
    </w:p>
    <w:p w:rsidR="00E14C7A" w:rsidRPr="00C67570" w:rsidRDefault="00F15EB3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 xml:space="preserve">− </w:t>
      </w:r>
      <w:r w:rsidR="00E14C7A" w:rsidRPr="00C67570">
        <w:rPr>
          <w:sz w:val="27"/>
          <w:szCs w:val="27"/>
        </w:rPr>
        <w:t>динамика количества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 5-ТН «Отчет о налоговой базе и структуре начислений по транспортному налогу», сложившаяся за предыдущие периоды;</w:t>
      </w:r>
    </w:p>
    <w:p w:rsidR="00E14C7A" w:rsidRPr="00C67570" w:rsidRDefault="00F15EB3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>−</w:t>
      </w:r>
      <w:r w:rsidR="00E14C7A" w:rsidRPr="00C67570">
        <w:rPr>
          <w:sz w:val="27"/>
          <w:szCs w:val="27"/>
        </w:rPr>
        <w:t xml:space="preserve"> динамика начислений налога и фактических поступлений по организациям согласно данным отчета по форме № 1-НМ «</w:t>
      </w:r>
      <w:r w:rsidR="007B4527" w:rsidRPr="00C67570">
        <w:rPr>
          <w:sz w:val="27"/>
          <w:szCs w:val="27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="00E14C7A" w:rsidRPr="00C67570">
        <w:rPr>
          <w:sz w:val="27"/>
          <w:szCs w:val="27"/>
        </w:rPr>
        <w:t>» за предыдущие периоды;</w:t>
      </w:r>
    </w:p>
    <w:p w:rsidR="00484547" w:rsidRPr="00C67570" w:rsidRDefault="00430843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>−</w:t>
      </w:r>
      <w:r w:rsidR="00484547" w:rsidRPr="00C67570">
        <w:rPr>
          <w:sz w:val="27"/>
          <w:szCs w:val="27"/>
        </w:rPr>
        <w:t xml:space="preserve"> информация о налоговых ставках, предусмотренных главой 28 НК РФ «Транспортный налог» и </w:t>
      </w:r>
      <w:r w:rsidRPr="00C67570">
        <w:rPr>
          <w:sz w:val="27"/>
          <w:szCs w:val="27"/>
        </w:rPr>
        <w:t>Областным законом от 10.05.2012 № 843-ЗС</w:t>
      </w:r>
      <w:r w:rsidR="00484547" w:rsidRPr="00C67570">
        <w:rPr>
          <w:sz w:val="27"/>
          <w:szCs w:val="27"/>
        </w:rPr>
        <w:t>;</w:t>
      </w:r>
    </w:p>
    <w:p w:rsidR="00484547" w:rsidRPr="00C67570" w:rsidRDefault="00430843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>−</w:t>
      </w:r>
      <w:r w:rsidR="00484547" w:rsidRPr="00C67570">
        <w:rPr>
          <w:sz w:val="27"/>
          <w:szCs w:val="27"/>
        </w:rPr>
        <w:t xml:space="preserve"> информация о льготах и преференциях, предусмотренных главой 28 НК РФ «Транспортный налог» и </w:t>
      </w:r>
      <w:r w:rsidRPr="00C67570">
        <w:rPr>
          <w:rFonts w:eastAsia="Times New Roman"/>
          <w:sz w:val="27"/>
          <w:szCs w:val="27"/>
          <w:lang w:eastAsia="ru-RU"/>
        </w:rPr>
        <w:t>Областным законом от 10.05.2012 № 843-ЗС</w:t>
      </w:r>
      <w:r w:rsidR="002F1B70" w:rsidRPr="00C67570">
        <w:rPr>
          <w:sz w:val="27"/>
          <w:szCs w:val="27"/>
        </w:rPr>
        <w:t>.</w:t>
      </w:r>
    </w:p>
    <w:p w:rsidR="00655909" w:rsidRPr="00C67570" w:rsidRDefault="00655909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 xml:space="preserve"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</w:t>
      </w:r>
      <w:r w:rsidRPr="00C67570">
        <w:rPr>
          <w:sz w:val="27"/>
          <w:szCs w:val="27"/>
        </w:rPr>
        <w:lastRenderedPageBreak/>
        <w:t>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E14C7A" w:rsidRPr="00C67570" w:rsidRDefault="00E14C7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 xml:space="preserve">Прогнозный объем поступления по транспортному налогу с организаций </w:t>
      </w:r>
      <w:r w:rsidRPr="00C67570">
        <w:rPr>
          <w:rFonts w:eastAsia="Times New Roman"/>
          <w:b/>
          <w:sz w:val="27"/>
          <w:szCs w:val="27"/>
          <w:lang w:eastAsia="ru-RU"/>
        </w:rPr>
        <w:t>(</w:t>
      </w:r>
      <w:r w:rsidR="00E84CA7" w:rsidRPr="00C67570">
        <w:rPr>
          <w:rFonts w:eastAsia="Times New Roman"/>
          <w:b/>
          <w:sz w:val="27"/>
          <w:szCs w:val="27"/>
          <w:lang w:eastAsia="ru-RU"/>
        </w:rPr>
        <w:t>ТН</w:t>
      </w:r>
      <w:r w:rsidR="00E84CA7" w:rsidRPr="00C67570">
        <w:rPr>
          <w:rFonts w:eastAsia="Times New Roman"/>
          <w:b/>
          <w:sz w:val="27"/>
          <w:szCs w:val="27"/>
          <w:vertAlign w:val="subscript"/>
          <w:lang w:eastAsia="ru-RU"/>
        </w:rPr>
        <w:t>ОРГ</w:t>
      </w:r>
      <w:r w:rsidRPr="00C67570">
        <w:rPr>
          <w:rFonts w:eastAsia="Times New Roman"/>
          <w:b/>
          <w:sz w:val="27"/>
          <w:szCs w:val="27"/>
          <w:lang w:eastAsia="ru-RU"/>
        </w:rPr>
        <w:t>)</w:t>
      </w:r>
      <w:r w:rsidRPr="00C67570">
        <w:rPr>
          <w:rFonts w:eastAsia="Times New Roman"/>
          <w:sz w:val="27"/>
          <w:szCs w:val="27"/>
          <w:lang w:eastAsia="ru-RU"/>
        </w:rPr>
        <w:t xml:space="preserve"> рассчитывается по формуле:</w:t>
      </w:r>
    </w:p>
    <w:p w:rsidR="00091A02" w:rsidRPr="00C67570" w:rsidRDefault="00091A02" w:rsidP="00091A02">
      <w:pPr>
        <w:spacing w:line="240" w:lineRule="auto"/>
        <w:jc w:val="center"/>
        <w:rPr>
          <w:b/>
          <w:sz w:val="27"/>
          <w:szCs w:val="27"/>
        </w:rPr>
      </w:pPr>
      <w:r w:rsidRPr="00C67570">
        <w:rPr>
          <w:b/>
          <w:sz w:val="27"/>
          <w:szCs w:val="27"/>
        </w:rPr>
        <w:t xml:space="preserve">ТН </w:t>
      </w:r>
      <w:proofErr w:type="gramStart"/>
      <w:r w:rsidRPr="00C67570">
        <w:rPr>
          <w:b/>
          <w:sz w:val="27"/>
          <w:szCs w:val="27"/>
          <w:vertAlign w:val="subscript"/>
        </w:rPr>
        <w:t>ОРГ</w:t>
      </w:r>
      <w:proofErr w:type="gramEnd"/>
      <w:r w:rsidR="00E84CA7" w:rsidRPr="00C67570">
        <w:rPr>
          <w:b/>
          <w:sz w:val="27"/>
          <w:szCs w:val="27"/>
        </w:rPr>
        <w:t xml:space="preserve"> = ∑(КОЛ</w:t>
      </w:r>
      <w:r w:rsidRPr="00C67570">
        <w:rPr>
          <w:b/>
          <w:sz w:val="27"/>
          <w:szCs w:val="27"/>
          <w:vertAlign w:val="subscript"/>
        </w:rPr>
        <w:t>ТС</w:t>
      </w:r>
      <w:r w:rsidRPr="00C67570">
        <w:rPr>
          <w:b/>
          <w:sz w:val="27"/>
          <w:szCs w:val="27"/>
        </w:rPr>
        <w:t xml:space="preserve"> × К</w:t>
      </w:r>
      <w:r w:rsidRPr="00C67570">
        <w:rPr>
          <w:b/>
          <w:sz w:val="27"/>
          <w:szCs w:val="27"/>
          <w:vertAlign w:val="subscript"/>
        </w:rPr>
        <w:t xml:space="preserve"> </w:t>
      </w:r>
      <w:proofErr w:type="spellStart"/>
      <w:r w:rsidRPr="00C67570">
        <w:rPr>
          <w:b/>
          <w:sz w:val="27"/>
          <w:szCs w:val="27"/>
          <w:vertAlign w:val="subscript"/>
        </w:rPr>
        <w:t>эстр</w:t>
      </w:r>
      <w:proofErr w:type="spellEnd"/>
      <w:r w:rsidRPr="00C67570">
        <w:rPr>
          <w:b/>
          <w:sz w:val="27"/>
          <w:szCs w:val="27"/>
          <w:vertAlign w:val="subscript"/>
        </w:rPr>
        <w:t xml:space="preserve"> </w:t>
      </w:r>
      <w:r w:rsidRPr="00C67570">
        <w:rPr>
          <w:b/>
          <w:sz w:val="27"/>
          <w:szCs w:val="27"/>
        </w:rPr>
        <w:t xml:space="preserve">× </w:t>
      </w:r>
      <w:r w:rsidRPr="00C67570">
        <w:rPr>
          <w:b/>
          <w:sz w:val="27"/>
          <w:szCs w:val="27"/>
          <w:lang w:val="en-US"/>
        </w:rPr>
        <w:t>S</w:t>
      </w:r>
      <w:r w:rsidRPr="00C67570">
        <w:rPr>
          <w:b/>
          <w:sz w:val="27"/>
          <w:szCs w:val="27"/>
        </w:rPr>
        <w:t xml:space="preserve"> </w:t>
      </w:r>
      <w:r w:rsidRPr="00C67570">
        <w:rPr>
          <w:b/>
          <w:sz w:val="27"/>
          <w:szCs w:val="27"/>
          <w:vertAlign w:val="subscript"/>
        </w:rPr>
        <w:t>ТС</w:t>
      </w:r>
      <w:r w:rsidRPr="00C67570">
        <w:rPr>
          <w:b/>
          <w:sz w:val="27"/>
          <w:szCs w:val="27"/>
        </w:rPr>
        <w:t xml:space="preserve">) × </w:t>
      </w:r>
      <w:r w:rsidRPr="00C67570">
        <w:rPr>
          <w:b/>
          <w:sz w:val="27"/>
          <w:szCs w:val="27"/>
          <w:lang w:val="en-US"/>
        </w:rPr>
        <w:t>K</w:t>
      </w:r>
      <w:r w:rsidRPr="00C67570">
        <w:rPr>
          <w:b/>
          <w:sz w:val="27"/>
          <w:szCs w:val="27"/>
        </w:rPr>
        <w:t xml:space="preserve"> </w:t>
      </w:r>
      <w:r w:rsidRPr="00C67570">
        <w:rPr>
          <w:b/>
          <w:sz w:val="27"/>
          <w:szCs w:val="27"/>
          <w:vertAlign w:val="subscript"/>
        </w:rPr>
        <w:t xml:space="preserve">пер. </w:t>
      </w:r>
      <w:r w:rsidRPr="00C67570">
        <w:rPr>
          <w:b/>
          <w:sz w:val="27"/>
          <w:szCs w:val="27"/>
        </w:rPr>
        <w:t xml:space="preserve">× </w:t>
      </w:r>
      <w:r w:rsidRPr="00C67570">
        <w:rPr>
          <w:b/>
          <w:sz w:val="27"/>
          <w:szCs w:val="27"/>
          <w:lang w:val="en-US"/>
        </w:rPr>
        <w:t>K</w:t>
      </w:r>
      <w:r w:rsidRPr="00C67570">
        <w:rPr>
          <w:b/>
          <w:sz w:val="27"/>
          <w:szCs w:val="27"/>
        </w:rPr>
        <w:t xml:space="preserve"> </w:t>
      </w:r>
      <w:proofErr w:type="spellStart"/>
      <w:r w:rsidR="00E84CA7" w:rsidRPr="00C67570">
        <w:rPr>
          <w:b/>
          <w:sz w:val="27"/>
          <w:szCs w:val="27"/>
          <w:vertAlign w:val="subscript"/>
        </w:rPr>
        <w:t>соб</w:t>
      </w:r>
      <w:proofErr w:type="spellEnd"/>
      <w:r w:rsidRPr="00C67570">
        <w:rPr>
          <w:b/>
          <w:sz w:val="27"/>
          <w:szCs w:val="27"/>
        </w:rPr>
        <w:t xml:space="preserve"> (+/-) </w:t>
      </w:r>
      <w:r w:rsidRPr="00C67570">
        <w:rPr>
          <w:b/>
          <w:sz w:val="27"/>
          <w:szCs w:val="27"/>
          <w:lang w:val="en-US"/>
        </w:rPr>
        <w:t>F</w:t>
      </w:r>
      <w:r w:rsidRPr="00C67570">
        <w:rPr>
          <w:b/>
          <w:sz w:val="27"/>
          <w:szCs w:val="27"/>
        </w:rPr>
        <w:t>,</w:t>
      </w:r>
    </w:p>
    <w:p w:rsidR="00E14C7A" w:rsidRPr="00C67570" w:rsidRDefault="00E14C7A" w:rsidP="00926606">
      <w:pPr>
        <w:spacing w:line="240" w:lineRule="auto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>где:</w:t>
      </w:r>
    </w:p>
    <w:p w:rsidR="00E14C7A" w:rsidRPr="00C67570" w:rsidRDefault="00E84CA7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b/>
          <w:sz w:val="27"/>
          <w:szCs w:val="27"/>
        </w:rPr>
        <w:t>КОЛ</w:t>
      </w:r>
      <w:r w:rsidR="00091A02" w:rsidRPr="00C67570">
        <w:rPr>
          <w:b/>
          <w:sz w:val="27"/>
          <w:szCs w:val="27"/>
          <w:vertAlign w:val="subscript"/>
        </w:rPr>
        <w:t>ТС</w:t>
      </w:r>
      <w:r w:rsidR="00E14C7A" w:rsidRPr="00C67570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="00E14C7A" w:rsidRPr="00C67570">
        <w:rPr>
          <w:rFonts w:eastAsia="Times New Roman"/>
          <w:sz w:val="27"/>
          <w:szCs w:val="27"/>
          <w:lang w:eastAsia="ru-RU"/>
        </w:rPr>
        <w:t>количество</w:t>
      </w:r>
      <w:r w:rsidR="00E14C7A" w:rsidRPr="00C67570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E14C7A" w:rsidRPr="00C67570">
        <w:rPr>
          <w:rFonts w:eastAsia="Times New Roman"/>
          <w:sz w:val="27"/>
          <w:szCs w:val="27"/>
          <w:lang w:eastAsia="ru-RU"/>
        </w:rPr>
        <w:t>транспортных средств, единиц;</w:t>
      </w:r>
    </w:p>
    <w:p w:rsidR="00E14C7A" w:rsidRPr="00C67570" w:rsidRDefault="00091A02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C67570">
        <w:rPr>
          <w:b/>
          <w:sz w:val="27"/>
          <w:szCs w:val="27"/>
        </w:rPr>
        <w:t>К</w:t>
      </w:r>
      <w:r w:rsidRPr="00C67570">
        <w:rPr>
          <w:b/>
          <w:sz w:val="27"/>
          <w:szCs w:val="27"/>
          <w:vertAlign w:val="subscript"/>
        </w:rPr>
        <w:t>эстр</w:t>
      </w:r>
      <w:proofErr w:type="spellEnd"/>
      <w:r w:rsidR="00E14C7A" w:rsidRPr="00C67570">
        <w:rPr>
          <w:rFonts w:eastAsia="Times New Roman"/>
          <w:sz w:val="27"/>
          <w:szCs w:val="27"/>
        </w:rPr>
        <w:t xml:space="preserve">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="00E14C7A" w:rsidRPr="00C67570">
        <w:rPr>
          <w:rFonts w:eastAsia="Times New Roman"/>
          <w:sz w:val="27"/>
          <w:szCs w:val="27"/>
        </w:rPr>
        <w:t>, %;</w:t>
      </w:r>
      <w:proofErr w:type="gramEnd"/>
    </w:p>
    <w:p w:rsidR="00655909" w:rsidRPr="00C67570" w:rsidRDefault="00091A02" w:rsidP="00926606">
      <w:pPr>
        <w:spacing w:line="240" w:lineRule="auto"/>
        <w:jc w:val="both"/>
        <w:rPr>
          <w:sz w:val="27"/>
          <w:szCs w:val="27"/>
        </w:rPr>
      </w:pPr>
      <w:proofErr w:type="gramStart"/>
      <w:r w:rsidRPr="00C67570">
        <w:rPr>
          <w:b/>
          <w:sz w:val="27"/>
          <w:szCs w:val="27"/>
          <w:lang w:val="en-US"/>
        </w:rPr>
        <w:t>S</w:t>
      </w:r>
      <w:r w:rsidRPr="00C67570">
        <w:rPr>
          <w:b/>
          <w:sz w:val="27"/>
          <w:szCs w:val="27"/>
        </w:rPr>
        <w:t xml:space="preserve"> </w:t>
      </w:r>
      <w:r w:rsidRPr="00C67570">
        <w:rPr>
          <w:b/>
          <w:sz w:val="27"/>
          <w:szCs w:val="27"/>
          <w:vertAlign w:val="subscript"/>
        </w:rPr>
        <w:t>ТС</w:t>
      </w:r>
      <w:r w:rsidR="00E14C7A" w:rsidRPr="00C67570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="00F021D2" w:rsidRPr="00C67570">
        <w:rPr>
          <w:sz w:val="27"/>
          <w:szCs w:val="27"/>
        </w:rPr>
        <w:t xml:space="preserve">средняя </w:t>
      </w:r>
      <w:r w:rsidR="00655909" w:rsidRPr="00C67570">
        <w:rPr>
          <w:sz w:val="27"/>
          <w:szCs w:val="27"/>
        </w:rPr>
        <w:t>расчетная сумма налога, приходящаяся на транспортное средство, в отчетном периоде, тыс.</w:t>
      </w:r>
      <w:proofErr w:type="gramEnd"/>
      <w:r w:rsidR="00655909" w:rsidRPr="00C67570">
        <w:rPr>
          <w:sz w:val="27"/>
          <w:szCs w:val="27"/>
        </w:rPr>
        <w:t xml:space="preserve"> рублей.</w:t>
      </w:r>
    </w:p>
    <w:p w:rsidR="00655909" w:rsidRPr="00C67570" w:rsidRDefault="00655909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 5-ТН).</w:t>
      </w:r>
    </w:p>
    <w:p w:rsidR="00655909" w:rsidRPr="00C67570" w:rsidRDefault="00655909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 5-ТН.</w:t>
      </w:r>
    </w:p>
    <w:p w:rsidR="00655909" w:rsidRPr="00C67570" w:rsidRDefault="00091A02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C67570">
        <w:rPr>
          <w:b/>
          <w:sz w:val="27"/>
          <w:szCs w:val="27"/>
          <w:lang w:val="en-US"/>
        </w:rPr>
        <w:t>K</w:t>
      </w:r>
      <w:r w:rsidRPr="00C67570">
        <w:rPr>
          <w:b/>
          <w:sz w:val="27"/>
          <w:szCs w:val="27"/>
        </w:rPr>
        <w:t xml:space="preserve"> </w:t>
      </w:r>
      <w:r w:rsidRPr="00C67570">
        <w:rPr>
          <w:b/>
          <w:sz w:val="27"/>
          <w:szCs w:val="27"/>
          <w:vertAlign w:val="subscript"/>
        </w:rPr>
        <w:t>пер</w:t>
      </w:r>
      <w:r w:rsidR="00E14C7A" w:rsidRPr="00C67570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="00655909" w:rsidRPr="00C67570">
        <w:rPr>
          <w:rFonts w:eastAsia="Times New Roman"/>
          <w:sz w:val="27"/>
          <w:szCs w:val="27"/>
        </w:rPr>
        <w:t>расчетный уровень переходящих платежей по налогу, %</w:t>
      </w:r>
      <w:r w:rsidR="00AB26DF" w:rsidRPr="00C67570">
        <w:rPr>
          <w:rFonts w:eastAsia="Times New Roman"/>
          <w:sz w:val="27"/>
          <w:szCs w:val="27"/>
        </w:rPr>
        <w:t>.</w:t>
      </w:r>
      <w:proofErr w:type="gramEnd"/>
    </w:p>
    <w:p w:rsidR="00655909" w:rsidRPr="00C67570" w:rsidRDefault="00655909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67570">
        <w:rPr>
          <w:rFonts w:eastAsia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транспортного налога с </w:t>
      </w:r>
      <w:r w:rsidR="00C726F3" w:rsidRPr="00C67570">
        <w:rPr>
          <w:rFonts w:eastAsia="Times New Roman"/>
          <w:sz w:val="27"/>
          <w:szCs w:val="27"/>
        </w:rPr>
        <w:t>организаций,</w:t>
      </w:r>
      <w:r w:rsidRPr="00C67570">
        <w:rPr>
          <w:rFonts w:eastAsia="Times New Roman"/>
          <w:sz w:val="27"/>
          <w:szCs w:val="27"/>
        </w:rPr>
        <w:t xml:space="preserve"> начисленного (отчет по форме № 1-НМ) на сумму транспортного налога с организаций, подлежащего уплате в бюджет (отчет по форме № 5-ТН), сложившийся в отчетном периоде;</w:t>
      </w:r>
    </w:p>
    <w:p w:rsidR="005502CD" w:rsidRPr="00C67570" w:rsidRDefault="00091A02" w:rsidP="00926606">
      <w:pPr>
        <w:spacing w:line="240" w:lineRule="auto"/>
        <w:jc w:val="both"/>
        <w:rPr>
          <w:sz w:val="27"/>
          <w:szCs w:val="27"/>
        </w:rPr>
      </w:pPr>
      <w:proofErr w:type="gramStart"/>
      <w:r w:rsidRPr="00C67570">
        <w:rPr>
          <w:b/>
          <w:sz w:val="27"/>
          <w:szCs w:val="27"/>
          <w:lang w:val="en-US"/>
        </w:rPr>
        <w:t>K</w:t>
      </w:r>
      <w:proofErr w:type="spellStart"/>
      <w:r w:rsidRPr="00C67570">
        <w:rPr>
          <w:b/>
          <w:sz w:val="27"/>
          <w:szCs w:val="27"/>
          <w:vertAlign w:val="subscript"/>
        </w:rPr>
        <w:t>соб</w:t>
      </w:r>
      <w:proofErr w:type="spellEnd"/>
      <w:r w:rsidR="00E14C7A" w:rsidRPr="00C67570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="00E14C7A" w:rsidRPr="00C67570">
        <w:rPr>
          <w:rFonts w:eastAsia="Times New Roman"/>
          <w:sz w:val="27"/>
          <w:szCs w:val="27"/>
          <w:lang w:eastAsia="ru-RU"/>
        </w:rPr>
        <w:t xml:space="preserve">расчётный уровень собираемости, </w:t>
      </w:r>
      <w:r w:rsidR="00E14C7A" w:rsidRPr="00C67570">
        <w:rPr>
          <w:sz w:val="27"/>
          <w:szCs w:val="27"/>
        </w:rPr>
        <w:t>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  <w:proofErr w:type="gramEnd"/>
    </w:p>
    <w:p w:rsidR="00E42420" w:rsidRPr="00C67570" w:rsidRDefault="00E42420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6311D" w:rsidRPr="00C67570" w:rsidRDefault="0056311D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b/>
          <w:sz w:val="27"/>
          <w:szCs w:val="27"/>
        </w:rPr>
        <w:t>F</w:t>
      </w:r>
      <w:r w:rsidRPr="00C67570">
        <w:rPr>
          <w:b/>
          <w:i/>
          <w:sz w:val="27"/>
          <w:szCs w:val="27"/>
        </w:rPr>
        <w:t xml:space="preserve"> – </w:t>
      </w:r>
      <w:r w:rsidRPr="00C67570">
        <w:rPr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E14C7A" w:rsidRPr="00C67570" w:rsidRDefault="00E14C7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Областным законом от 10.05.2012 № 843-ЗС.</w:t>
      </w:r>
    </w:p>
    <w:p w:rsidR="00E14C7A" w:rsidRPr="00C67570" w:rsidRDefault="00E14C7A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C67570">
        <w:rPr>
          <w:sz w:val="27"/>
          <w:szCs w:val="27"/>
        </w:rPr>
        <w:t>алгоритма расчёта прогнозного объёма поступлений налога</w:t>
      </w:r>
      <w:proofErr w:type="gramEnd"/>
      <w:r w:rsidRPr="00C67570">
        <w:rPr>
          <w:sz w:val="27"/>
          <w:szCs w:val="27"/>
        </w:rPr>
        <w:t>.</w:t>
      </w:r>
    </w:p>
    <w:p w:rsidR="00E14C7A" w:rsidRPr="00C67570" w:rsidRDefault="00E14C7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 xml:space="preserve">Транспортный налог </w:t>
      </w:r>
      <w:r w:rsidR="00AB26DF" w:rsidRPr="00C67570">
        <w:rPr>
          <w:rFonts w:eastAsia="Times New Roman"/>
          <w:sz w:val="27"/>
          <w:szCs w:val="27"/>
          <w:lang w:eastAsia="ru-RU"/>
        </w:rPr>
        <w:t xml:space="preserve">с организаций </w:t>
      </w:r>
      <w:r w:rsidRPr="00C67570">
        <w:rPr>
          <w:rFonts w:eastAsia="Times New Roman"/>
          <w:sz w:val="27"/>
          <w:szCs w:val="27"/>
          <w:lang w:eastAsia="ru-RU"/>
        </w:rPr>
        <w:t xml:space="preserve">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E14C7A" w:rsidRPr="00C67570" w:rsidRDefault="00D977FE" w:rsidP="00926606">
      <w:pPr>
        <w:pStyle w:val="3"/>
        <w:spacing w:line="240" w:lineRule="auto"/>
        <w:jc w:val="center"/>
        <w:rPr>
          <w:rFonts w:ascii="Times New Roman" w:hAnsi="Times New Roman"/>
          <w:sz w:val="27"/>
          <w:szCs w:val="27"/>
        </w:rPr>
      </w:pPr>
      <w:bookmarkStart w:id="114" w:name="_Toc133244580"/>
      <w:r w:rsidRPr="00C67570">
        <w:rPr>
          <w:rFonts w:ascii="Times New Roman" w:hAnsi="Times New Roman"/>
          <w:sz w:val="27"/>
          <w:szCs w:val="27"/>
        </w:rPr>
        <w:t>2.10</w:t>
      </w:r>
      <w:r w:rsidR="00E14C7A" w:rsidRPr="00C67570">
        <w:rPr>
          <w:rFonts w:ascii="Times New Roman" w:hAnsi="Times New Roman"/>
          <w:sz w:val="27"/>
          <w:szCs w:val="27"/>
        </w:rPr>
        <w:t>.</w:t>
      </w:r>
      <w:r w:rsidR="00820781" w:rsidRPr="00C67570">
        <w:rPr>
          <w:rFonts w:ascii="Times New Roman" w:hAnsi="Times New Roman"/>
          <w:sz w:val="27"/>
          <w:szCs w:val="27"/>
        </w:rPr>
        <w:t>3.</w:t>
      </w:r>
      <w:r w:rsidR="00E14C7A" w:rsidRPr="00C67570">
        <w:rPr>
          <w:rFonts w:ascii="Times New Roman" w:hAnsi="Times New Roman"/>
          <w:sz w:val="27"/>
          <w:szCs w:val="27"/>
        </w:rPr>
        <w:t>2. Транспортный налог с физических лиц</w:t>
      </w:r>
      <w:r w:rsidR="00E14C7A" w:rsidRPr="00C67570">
        <w:rPr>
          <w:rFonts w:ascii="Times New Roman" w:hAnsi="Times New Roman"/>
          <w:sz w:val="27"/>
          <w:szCs w:val="27"/>
        </w:rPr>
        <w:br/>
        <w:t>182 1 06 04012 02 0000 110</w:t>
      </w:r>
      <w:bookmarkEnd w:id="114"/>
    </w:p>
    <w:p w:rsidR="00E14C7A" w:rsidRPr="00C67570" w:rsidRDefault="00E14C7A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>Для расчета транспортного налога с физических лиц используются:</w:t>
      </w:r>
    </w:p>
    <w:p w:rsidR="00E14C7A" w:rsidRPr="00C67570" w:rsidRDefault="00044F2A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lastRenderedPageBreak/>
        <w:t>−</w:t>
      </w:r>
      <w:r w:rsidR="00E14C7A" w:rsidRPr="00C67570">
        <w:rPr>
          <w:sz w:val="27"/>
          <w:szCs w:val="27"/>
        </w:rPr>
        <w:t xml:space="preserve"> 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 5-ТН «Отчет о налоговой базе и структуре начислений по транспортному налогу», сложившаяся за предыдущие периоды;</w:t>
      </w:r>
    </w:p>
    <w:p w:rsidR="00E14C7A" w:rsidRPr="00C67570" w:rsidRDefault="00044F2A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>−</w:t>
      </w:r>
      <w:r w:rsidR="00E14C7A" w:rsidRPr="00C67570">
        <w:rPr>
          <w:sz w:val="27"/>
          <w:szCs w:val="27"/>
        </w:rPr>
        <w:t xml:space="preserve"> динамика начислений налога и фактических поступлений по физическим лицам согласно данным отчета по форме № 1-НМ «</w:t>
      </w:r>
      <w:r w:rsidR="007B4527" w:rsidRPr="00C67570">
        <w:rPr>
          <w:sz w:val="27"/>
          <w:szCs w:val="27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="00E14C7A" w:rsidRPr="00C67570">
        <w:rPr>
          <w:sz w:val="27"/>
          <w:szCs w:val="27"/>
        </w:rPr>
        <w:t>» за предыдущие периоды;</w:t>
      </w:r>
    </w:p>
    <w:p w:rsidR="00E14C7A" w:rsidRPr="00C67570" w:rsidRDefault="00044F2A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>−</w:t>
      </w:r>
      <w:r w:rsidR="00E14C7A" w:rsidRPr="00C67570">
        <w:rPr>
          <w:sz w:val="27"/>
          <w:szCs w:val="27"/>
        </w:rPr>
        <w:t xml:space="preserve"> информация о налоговых ставках, предусмотренных главой 28 НК РФ «Транспортный налог» и </w:t>
      </w:r>
      <w:r w:rsidRPr="00C67570">
        <w:rPr>
          <w:rFonts w:eastAsia="Times New Roman"/>
          <w:sz w:val="27"/>
          <w:szCs w:val="27"/>
          <w:lang w:eastAsia="ru-RU"/>
        </w:rPr>
        <w:t>Областным законом от 10.05.2012 № 843-ЗС</w:t>
      </w:r>
      <w:r w:rsidR="00484547" w:rsidRPr="00C67570">
        <w:rPr>
          <w:sz w:val="27"/>
          <w:szCs w:val="27"/>
        </w:rPr>
        <w:t>;</w:t>
      </w:r>
    </w:p>
    <w:p w:rsidR="00E14C7A" w:rsidRPr="00C67570" w:rsidRDefault="00044F2A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>−</w:t>
      </w:r>
      <w:r w:rsidR="00E14C7A" w:rsidRPr="00C67570">
        <w:rPr>
          <w:sz w:val="27"/>
          <w:szCs w:val="27"/>
        </w:rPr>
        <w:t xml:space="preserve"> информация о льготах и преференциях, предусмотренных главой 28 НК РФ «Транспортный налог» </w:t>
      </w:r>
      <w:r w:rsidR="00484547" w:rsidRPr="00C67570">
        <w:rPr>
          <w:sz w:val="27"/>
          <w:szCs w:val="27"/>
        </w:rPr>
        <w:t xml:space="preserve">и </w:t>
      </w:r>
      <w:r w:rsidRPr="00C67570">
        <w:rPr>
          <w:rFonts w:eastAsia="Times New Roman"/>
          <w:sz w:val="27"/>
          <w:szCs w:val="27"/>
          <w:lang w:eastAsia="ru-RU"/>
        </w:rPr>
        <w:t>Областным законом от 10.05.2012 № 843-ЗС</w:t>
      </w:r>
      <w:r w:rsidR="002F1B70" w:rsidRPr="00C67570">
        <w:rPr>
          <w:rFonts w:eastAsia="Times New Roman"/>
          <w:sz w:val="27"/>
          <w:szCs w:val="27"/>
          <w:lang w:eastAsia="ru-RU"/>
        </w:rPr>
        <w:t>.</w:t>
      </w:r>
    </w:p>
    <w:p w:rsidR="00E14C7A" w:rsidRPr="00C67570" w:rsidRDefault="00655909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 xml:space="preserve">Расчет прогнозного объема поступлений транспортного налога с </w:t>
      </w:r>
      <w:r w:rsidR="00AB26DF" w:rsidRPr="00C67570">
        <w:rPr>
          <w:sz w:val="27"/>
          <w:szCs w:val="27"/>
        </w:rPr>
        <w:t>физических лиц</w:t>
      </w:r>
      <w:r w:rsidRPr="00C67570">
        <w:rPr>
          <w:sz w:val="27"/>
          <w:szCs w:val="27"/>
        </w:rPr>
        <w:t xml:space="preserve">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044F2A" w:rsidRPr="00C67570" w:rsidRDefault="00044F2A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E14C7A" w:rsidRPr="00C67570" w:rsidRDefault="00E14C7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 xml:space="preserve">Прогнозный объем поступления по транспортному налогу </w:t>
      </w:r>
      <w:r w:rsidR="00E84CA7" w:rsidRPr="00C67570">
        <w:rPr>
          <w:rFonts w:eastAsia="Times New Roman"/>
          <w:sz w:val="27"/>
          <w:szCs w:val="27"/>
          <w:lang w:eastAsia="ru-RU"/>
        </w:rPr>
        <w:t xml:space="preserve">с физических лиц </w:t>
      </w:r>
      <w:r w:rsidRPr="00C67570">
        <w:rPr>
          <w:rFonts w:eastAsia="Times New Roman"/>
          <w:b/>
          <w:sz w:val="27"/>
          <w:szCs w:val="27"/>
          <w:lang w:eastAsia="ru-RU"/>
        </w:rPr>
        <w:t>(</w:t>
      </w:r>
      <w:r w:rsidR="00E84CA7" w:rsidRPr="00C67570">
        <w:rPr>
          <w:b/>
          <w:sz w:val="27"/>
          <w:szCs w:val="27"/>
        </w:rPr>
        <w:t>ТН</w:t>
      </w:r>
      <w:r w:rsidR="00091A02" w:rsidRPr="00C67570">
        <w:rPr>
          <w:b/>
          <w:sz w:val="27"/>
          <w:szCs w:val="27"/>
          <w:vertAlign w:val="subscript"/>
        </w:rPr>
        <w:t>ФЛ</w:t>
      </w:r>
      <w:r w:rsidRPr="00C67570">
        <w:rPr>
          <w:rFonts w:eastAsia="Times New Roman"/>
          <w:b/>
          <w:sz w:val="27"/>
          <w:szCs w:val="27"/>
          <w:lang w:eastAsia="ru-RU"/>
        </w:rPr>
        <w:t>)</w:t>
      </w:r>
      <w:r w:rsidRPr="00C67570">
        <w:rPr>
          <w:rFonts w:eastAsia="Times New Roman"/>
          <w:sz w:val="27"/>
          <w:szCs w:val="27"/>
          <w:lang w:eastAsia="ru-RU"/>
        </w:rPr>
        <w:t xml:space="preserve"> рассчитывается по формуле</w:t>
      </w:r>
      <w:r w:rsidR="00E84CA7" w:rsidRPr="00C67570">
        <w:rPr>
          <w:rFonts w:eastAsia="Times New Roman"/>
          <w:sz w:val="27"/>
          <w:szCs w:val="27"/>
          <w:lang w:eastAsia="ru-RU"/>
        </w:rPr>
        <w:t>, тыс.</w:t>
      </w:r>
      <w:r w:rsidR="00424101" w:rsidRPr="00C67570">
        <w:rPr>
          <w:rFonts w:eastAsia="Times New Roman"/>
          <w:sz w:val="27"/>
          <w:szCs w:val="27"/>
          <w:lang w:eastAsia="ru-RU"/>
        </w:rPr>
        <w:t xml:space="preserve"> </w:t>
      </w:r>
      <w:r w:rsidR="00E84CA7" w:rsidRPr="00C67570">
        <w:rPr>
          <w:rFonts w:eastAsia="Times New Roman"/>
          <w:sz w:val="27"/>
          <w:szCs w:val="27"/>
          <w:lang w:eastAsia="ru-RU"/>
        </w:rPr>
        <w:t>рублей</w:t>
      </w:r>
      <w:r w:rsidRPr="00C67570">
        <w:rPr>
          <w:rFonts w:eastAsia="Times New Roman"/>
          <w:sz w:val="27"/>
          <w:szCs w:val="27"/>
          <w:lang w:eastAsia="ru-RU"/>
        </w:rPr>
        <w:t>:</w:t>
      </w:r>
    </w:p>
    <w:p w:rsidR="00091A02" w:rsidRPr="00C67570" w:rsidRDefault="00091A02" w:rsidP="00091A02">
      <w:pPr>
        <w:spacing w:before="120" w:after="120" w:line="240" w:lineRule="auto"/>
        <w:jc w:val="center"/>
        <w:rPr>
          <w:rFonts w:eastAsia="Times New Roman"/>
          <w:b/>
          <w:sz w:val="27"/>
          <w:szCs w:val="27"/>
        </w:rPr>
      </w:pPr>
      <w:r w:rsidRPr="00C67570">
        <w:rPr>
          <w:rFonts w:eastAsia="Times New Roman"/>
          <w:b/>
          <w:sz w:val="27"/>
          <w:szCs w:val="27"/>
        </w:rPr>
        <w:t xml:space="preserve">ТН </w:t>
      </w:r>
      <w:r w:rsidRPr="00C67570">
        <w:rPr>
          <w:rFonts w:eastAsia="Times New Roman"/>
          <w:b/>
          <w:sz w:val="27"/>
          <w:szCs w:val="27"/>
          <w:vertAlign w:val="subscript"/>
        </w:rPr>
        <w:t>ФЛ</w:t>
      </w:r>
      <w:r w:rsidRPr="00C67570">
        <w:rPr>
          <w:rFonts w:eastAsia="Times New Roman"/>
          <w:b/>
          <w:sz w:val="27"/>
          <w:szCs w:val="27"/>
        </w:rPr>
        <w:t xml:space="preserve"> = ∑(КОЛ </w:t>
      </w:r>
      <w:r w:rsidRPr="00C67570">
        <w:rPr>
          <w:rFonts w:eastAsia="Times New Roman"/>
          <w:b/>
          <w:sz w:val="27"/>
          <w:szCs w:val="27"/>
          <w:vertAlign w:val="subscript"/>
        </w:rPr>
        <w:t>ТС</w:t>
      </w:r>
      <w:r w:rsidRPr="00C67570">
        <w:rPr>
          <w:rFonts w:eastAsia="Times New Roman"/>
          <w:b/>
          <w:sz w:val="27"/>
          <w:szCs w:val="27"/>
        </w:rPr>
        <w:t xml:space="preserve"> × К</w:t>
      </w:r>
      <w:r w:rsidRPr="00C67570">
        <w:rPr>
          <w:rFonts w:eastAsia="Times New Roman"/>
          <w:b/>
          <w:sz w:val="27"/>
          <w:szCs w:val="27"/>
          <w:vertAlign w:val="subscript"/>
        </w:rPr>
        <w:t xml:space="preserve"> </w:t>
      </w:r>
      <w:proofErr w:type="spellStart"/>
      <w:r w:rsidRPr="00C67570">
        <w:rPr>
          <w:rFonts w:eastAsia="Times New Roman"/>
          <w:b/>
          <w:sz w:val="27"/>
          <w:szCs w:val="27"/>
          <w:vertAlign w:val="subscript"/>
        </w:rPr>
        <w:t>эстр</w:t>
      </w:r>
      <w:proofErr w:type="spellEnd"/>
      <w:r w:rsidRPr="00C67570">
        <w:rPr>
          <w:rFonts w:eastAsia="Times New Roman"/>
          <w:b/>
          <w:sz w:val="27"/>
          <w:szCs w:val="27"/>
        </w:rPr>
        <w:t xml:space="preserve"> × </w:t>
      </w:r>
      <w:r w:rsidRPr="00C67570">
        <w:rPr>
          <w:rFonts w:eastAsia="Times New Roman"/>
          <w:b/>
          <w:sz w:val="27"/>
          <w:szCs w:val="27"/>
          <w:lang w:val="en-US"/>
        </w:rPr>
        <w:t>S</w:t>
      </w:r>
      <w:r w:rsidRPr="00C67570">
        <w:rPr>
          <w:rFonts w:eastAsia="Times New Roman"/>
          <w:b/>
          <w:sz w:val="27"/>
          <w:szCs w:val="27"/>
        </w:rPr>
        <w:t xml:space="preserve"> </w:t>
      </w:r>
      <w:r w:rsidRPr="00C67570">
        <w:rPr>
          <w:rFonts w:eastAsia="Times New Roman"/>
          <w:b/>
          <w:sz w:val="27"/>
          <w:szCs w:val="27"/>
          <w:vertAlign w:val="subscript"/>
        </w:rPr>
        <w:t>ТС</w:t>
      </w:r>
      <w:r w:rsidRPr="00C67570">
        <w:rPr>
          <w:rFonts w:eastAsia="Times New Roman"/>
          <w:b/>
          <w:sz w:val="27"/>
          <w:szCs w:val="27"/>
        </w:rPr>
        <w:t xml:space="preserve">) × </w:t>
      </w:r>
      <w:r w:rsidRPr="00C67570">
        <w:rPr>
          <w:rFonts w:eastAsia="Times New Roman"/>
          <w:b/>
          <w:sz w:val="27"/>
          <w:szCs w:val="27"/>
          <w:lang w:val="en-US"/>
        </w:rPr>
        <w:t>K</w:t>
      </w:r>
      <w:r w:rsidRPr="00C67570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E84CA7" w:rsidRPr="00C67570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="00E84CA7" w:rsidRPr="00C67570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C67570">
        <w:rPr>
          <w:rFonts w:eastAsia="Times New Roman"/>
          <w:b/>
          <w:sz w:val="27"/>
          <w:szCs w:val="27"/>
        </w:rPr>
        <w:t xml:space="preserve">(+/-) </w:t>
      </w:r>
      <w:r w:rsidRPr="00C67570">
        <w:rPr>
          <w:rFonts w:eastAsia="Times New Roman"/>
          <w:b/>
          <w:sz w:val="27"/>
          <w:szCs w:val="27"/>
          <w:lang w:val="en-US"/>
        </w:rPr>
        <w:t>F</w:t>
      </w:r>
      <w:r w:rsidRPr="00C67570">
        <w:rPr>
          <w:rFonts w:eastAsia="Times New Roman"/>
          <w:b/>
          <w:sz w:val="27"/>
          <w:szCs w:val="27"/>
        </w:rPr>
        <w:t xml:space="preserve">, </w:t>
      </w:r>
    </w:p>
    <w:p w:rsidR="00044F2A" w:rsidRPr="00C67570" w:rsidRDefault="00044F2A" w:rsidP="00926606">
      <w:pPr>
        <w:spacing w:before="120" w:after="120" w:line="240" w:lineRule="auto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>где:</w:t>
      </w:r>
    </w:p>
    <w:p w:rsidR="00044F2A" w:rsidRPr="00C67570" w:rsidRDefault="00091A02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b/>
          <w:sz w:val="27"/>
          <w:szCs w:val="27"/>
        </w:rPr>
        <w:t xml:space="preserve">КОЛ </w:t>
      </w:r>
      <w:r w:rsidRPr="00C67570">
        <w:rPr>
          <w:rFonts w:eastAsia="Times New Roman"/>
          <w:b/>
          <w:sz w:val="27"/>
          <w:szCs w:val="27"/>
          <w:vertAlign w:val="subscript"/>
        </w:rPr>
        <w:t>ТС</w:t>
      </w:r>
      <w:r w:rsidR="00044F2A" w:rsidRPr="00C67570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="00044F2A" w:rsidRPr="00C67570">
        <w:rPr>
          <w:rFonts w:eastAsia="Times New Roman"/>
          <w:sz w:val="27"/>
          <w:szCs w:val="27"/>
          <w:lang w:eastAsia="ru-RU"/>
        </w:rPr>
        <w:t>количество</w:t>
      </w:r>
      <w:r w:rsidR="00044F2A" w:rsidRPr="00C67570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044F2A" w:rsidRPr="00C67570">
        <w:rPr>
          <w:rFonts w:eastAsia="Times New Roman"/>
          <w:sz w:val="27"/>
          <w:szCs w:val="27"/>
          <w:lang w:eastAsia="ru-RU"/>
        </w:rPr>
        <w:t>транспортных средств, единиц;</w:t>
      </w:r>
    </w:p>
    <w:p w:rsidR="00044F2A" w:rsidRPr="00C67570" w:rsidRDefault="00091A02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C67570">
        <w:rPr>
          <w:rFonts w:eastAsia="Times New Roman"/>
          <w:b/>
          <w:sz w:val="27"/>
          <w:szCs w:val="27"/>
        </w:rPr>
        <w:t>К</w:t>
      </w:r>
      <w:r w:rsidRPr="00C67570">
        <w:rPr>
          <w:rFonts w:eastAsia="Times New Roman"/>
          <w:b/>
          <w:sz w:val="27"/>
          <w:szCs w:val="27"/>
          <w:vertAlign w:val="subscript"/>
        </w:rPr>
        <w:t>эстр</w:t>
      </w:r>
      <w:proofErr w:type="spellEnd"/>
      <w:r w:rsidRPr="00C67570">
        <w:rPr>
          <w:rFonts w:eastAsia="Times New Roman"/>
          <w:b/>
          <w:sz w:val="27"/>
          <w:szCs w:val="27"/>
        </w:rPr>
        <w:t xml:space="preserve"> </w:t>
      </w:r>
      <w:r w:rsidR="00044F2A" w:rsidRPr="00C67570">
        <w:rPr>
          <w:rFonts w:eastAsia="Times New Roman"/>
          <w:sz w:val="27"/>
          <w:szCs w:val="27"/>
        </w:rPr>
        <w:t xml:space="preserve">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="00044F2A" w:rsidRPr="00C67570">
        <w:rPr>
          <w:rFonts w:eastAsia="Times New Roman"/>
          <w:sz w:val="27"/>
          <w:szCs w:val="27"/>
        </w:rPr>
        <w:t>, %;</w:t>
      </w:r>
      <w:proofErr w:type="gramEnd"/>
    </w:p>
    <w:p w:rsidR="00044F2A" w:rsidRPr="00C67570" w:rsidRDefault="00091A02" w:rsidP="00926606">
      <w:pPr>
        <w:spacing w:line="240" w:lineRule="auto"/>
        <w:jc w:val="both"/>
        <w:rPr>
          <w:sz w:val="27"/>
          <w:szCs w:val="27"/>
        </w:rPr>
      </w:pPr>
      <w:proofErr w:type="gramStart"/>
      <w:r w:rsidRPr="00C67570">
        <w:rPr>
          <w:rFonts w:eastAsia="Times New Roman"/>
          <w:b/>
          <w:sz w:val="27"/>
          <w:szCs w:val="27"/>
          <w:lang w:val="en-US"/>
        </w:rPr>
        <w:t>S</w:t>
      </w:r>
      <w:r w:rsidRPr="00C67570">
        <w:rPr>
          <w:rFonts w:eastAsia="Times New Roman"/>
          <w:b/>
          <w:sz w:val="27"/>
          <w:szCs w:val="27"/>
        </w:rPr>
        <w:t xml:space="preserve"> </w:t>
      </w:r>
      <w:r w:rsidRPr="00C67570">
        <w:rPr>
          <w:rFonts w:eastAsia="Times New Roman"/>
          <w:b/>
          <w:sz w:val="27"/>
          <w:szCs w:val="27"/>
          <w:vertAlign w:val="subscript"/>
        </w:rPr>
        <w:t>ТС</w:t>
      </w:r>
      <w:r w:rsidR="00044F2A" w:rsidRPr="00C67570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="00044F2A" w:rsidRPr="00C67570">
        <w:rPr>
          <w:sz w:val="27"/>
          <w:szCs w:val="27"/>
        </w:rPr>
        <w:t>средняя расчетная сумма налога, приходящаяся на транспортное средство, в отчетном периоде, тыс.</w:t>
      </w:r>
      <w:proofErr w:type="gramEnd"/>
      <w:r w:rsidR="00044F2A" w:rsidRPr="00C67570">
        <w:rPr>
          <w:sz w:val="27"/>
          <w:szCs w:val="27"/>
        </w:rPr>
        <w:t xml:space="preserve"> рублей.</w:t>
      </w:r>
    </w:p>
    <w:p w:rsidR="00044F2A" w:rsidRPr="00C67570" w:rsidRDefault="00044F2A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 5-ТН).</w:t>
      </w:r>
    </w:p>
    <w:p w:rsidR="00044F2A" w:rsidRPr="00C67570" w:rsidRDefault="00044F2A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 5-ТН.</w:t>
      </w:r>
    </w:p>
    <w:p w:rsidR="00044F2A" w:rsidRPr="00C67570" w:rsidRDefault="00091A02" w:rsidP="00926606">
      <w:pPr>
        <w:spacing w:line="240" w:lineRule="auto"/>
        <w:jc w:val="both"/>
        <w:rPr>
          <w:sz w:val="27"/>
          <w:szCs w:val="27"/>
        </w:rPr>
      </w:pPr>
      <w:proofErr w:type="gramStart"/>
      <w:r w:rsidRPr="00C67570">
        <w:rPr>
          <w:rFonts w:eastAsia="Times New Roman"/>
          <w:b/>
          <w:sz w:val="27"/>
          <w:szCs w:val="27"/>
          <w:lang w:val="en-US"/>
        </w:rPr>
        <w:t>K</w:t>
      </w:r>
      <w:proofErr w:type="spellStart"/>
      <w:r w:rsidRPr="00C67570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="00044F2A" w:rsidRPr="00C67570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="00044F2A" w:rsidRPr="00C67570">
        <w:rPr>
          <w:rFonts w:eastAsia="Times New Roman"/>
          <w:sz w:val="27"/>
          <w:szCs w:val="27"/>
          <w:lang w:eastAsia="ru-RU"/>
        </w:rPr>
        <w:t xml:space="preserve">расчётный уровень собираемости, </w:t>
      </w:r>
      <w:r w:rsidR="00044F2A" w:rsidRPr="00C67570">
        <w:rPr>
          <w:sz w:val="27"/>
          <w:szCs w:val="27"/>
        </w:rPr>
        <w:t>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  <w:proofErr w:type="gramEnd"/>
    </w:p>
    <w:p w:rsidR="00044F2A" w:rsidRPr="00C67570" w:rsidRDefault="00044F2A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1A642F" w:rsidRPr="00C67570" w:rsidRDefault="001A642F" w:rsidP="00926606">
      <w:pPr>
        <w:spacing w:line="240" w:lineRule="auto"/>
        <w:jc w:val="both"/>
        <w:rPr>
          <w:color w:val="92D050"/>
          <w:sz w:val="27"/>
          <w:szCs w:val="27"/>
        </w:rPr>
      </w:pPr>
      <w:r w:rsidRPr="00C67570">
        <w:rPr>
          <w:b/>
          <w:sz w:val="27"/>
          <w:szCs w:val="27"/>
        </w:rPr>
        <w:t>F</w:t>
      </w:r>
      <w:r w:rsidRPr="00C67570">
        <w:rPr>
          <w:b/>
          <w:i/>
          <w:sz w:val="27"/>
          <w:szCs w:val="27"/>
        </w:rPr>
        <w:t xml:space="preserve"> – </w:t>
      </w:r>
      <w:r w:rsidRPr="00C67570">
        <w:rPr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E87185" w:rsidRPr="00C67570" w:rsidRDefault="00E87185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lastRenderedPageBreak/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Областным законом от 10.05.2012 № 843-ЗС.</w:t>
      </w:r>
    </w:p>
    <w:p w:rsidR="00E87185" w:rsidRPr="00C67570" w:rsidRDefault="00E87185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C67570">
        <w:rPr>
          <w:sz w:val="27"/>
          <w:szCs w:val="27"/>
        </w:rPr>
        <w:t>алгоритма расчёта прогнозного объёма поступлений налога</w:t>
      </w:r>
      <w:proofErr w:type="gramEnd"/>
      <w:r w:rsidRPr="00C67570">
        <w:rPr>
          <w:sz w:val="27"/>
          <w:szCs w:val="27"/>
        </w:rPr>
        <w:t>.</w:t>
      </w:r>
    </w:p>
    <w:p w:rsidR="00E14C7A" w:rsidRPr="00C67570" w:rsidRDefault="00E14C7A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 xml:space="preserve">Транспортный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7B5A41" w:rsidRPr="00C67570" w:rsidRDefault="00DB4A2C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15" w:name="_Toc133244581"/>
      <w:r w:rsidRPr="00C67570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2.1</w:t>
      </w:r>
      <w:r w:rsidR="00820781" w:rsidRPr="00C67570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0.4</w:t>
      </w:r>
      <w:r w:rsidR="007B5A41" w:rsidRPr="00C67570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. Налог на игорный бизнес </w:t>
      </w:r>
      <w:r w:rsidR="007B5A41" w:rsidRPr="00C67570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182 1 06 05000 02 0000 110</w:t>
      </w:r>
      <w:bookmarkEnd w:id="115"/>
    </w:p>
    <w:p w:rsidR="00E84CA7" w:rsidRPr="00C67570" w:rsidRDefault="00E84CA7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7B5A41" w:rsidRPr="00C67570" w:rsidRDefault="007B5A4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>Для расчёта налога на игорный бизнес используются:</w:t>
      </w:r>
    </w:p>
    <w:p w:rsidR="007B5A41" w:rsidRPr="00C67570" w:rsidRDefault="007B5A4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>– динамика налоговой базы по налогу отчета по форме 5-ИБ «О</w:t>
      </w:r>
      <w:r w:rsidR="00E0400A" w:rsidRPr="00C67570">
        <w:rPr>
          <w:rFonts w:eastAsia="Times New Roman"/>
          <w:sz w:val="27"/>
          <w:szCs w:val="27"/>
          <w:lang w:eastAsia="ru-RU"/>
        </w:rPr>
        <w:t>тчет о</w:t>
      </w:r>
      <w:r w:rsidRPr="00C67570">
        <w:rPr>
          <w:rFonts w:eastAsia="Times New Roman"/>
          <w:sz w:val="27"/>
          <w:szCs w:val="27"/>
          <w:lang w:eastAsia="ru-RU"/>
        </w:rPr>
        <w:t xml:space="preserve"> налоговой базе и структуре начислений по налогу на игорный бизнес», сложившаяся за предыдущие периоды;</w:t>
      </w:r>
    </w:p>
    <w:p w:rsidR="007B5A41" w:rsidRPr="00C67570" w:rsidRDefault="007B5A4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 xml:space="preserve">– динамика фактических поступлений по налогу согласно данным отчёта по форме № 1-НМ </w:t>
      </w:r>
      <w:r w:rsidR="00430843" w:rsidRPr="00C67570">
        <w:rPr>
          <w:rFonts w:eastAsia="Times New Roman"/>
          <w:sz w:val="27"/>
          <w:szCs w:val="27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C67570">
        <w:rPr>
          <w:rFonts w:eastAsia="Times New Roman"/>
          <w:sz w:val="27"/>
          <w:szCs w:val="27"/>
          <w:lang w:eastAsia="ru-RU"/>
        </w:rPr>
        <w:t>;</w:t>
      </w:r>
    </w:p>
    <w:p w:rsidR="007B5A41" w:rsidRPr="00C67570" w:rsidRDefault="007B5A4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>– налоговые ставки, предусмотренные главой 29 НК РФ «Налог на игорный бизнес», Областным законом от 10.05.2012 №843-ЗС.</w:t>
      </w:r>
    </w:p>
    <w:p w:rsidR="00E07043" w:rsidRPr="00C67570" w:rsidRDefault="00E07043" w:rsidP="00926606">
      <w:pPr>
        <w:tabs>
          <w:tab w:val="left" w:pos="993"/>
        </w:tabs>
        <w:spacing w:line="240" w:lineRule="auto"/>
        <w:contextualSpacing/>
        <w:jc w:val="both"/>
        <w:rPr>
          <w:rFonts w:eastAsia="Times New Roman"/>
          <w:sz w:val="27"/>
          <w:szCs w:val="27"/>
        </w:rPr>
      </w:pPr>
      <w:r w:rsidRPr="00C67570">
        <w:rPr>
          <w:rFonts w:eastAsia="Times New Roman"/>
          <w:sz w:val="27"/>
          <w:szCs w:val="27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7B5A41" w:rsidRPr="00C67570" w:rsidRDefault="00924387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 xml:space="preserve">Прогнозный объем поступления </w:t>
      </w:r>
      <w:r w:rsidR="007B5A41" w:rsidRPr="00C67570">
        <w:rPr>
          <w:rFonts w:eastAsia="Times New Roman"/>
          <w:sz w:val="27"/>
          <w:szCs w:val="27"/>
          <w:lang w:eastAsia="ru-RU"/>
        </w:rPr>
        <w:t xml:space="preserve">по налогу на игорный бизнес </w:t>
      </w:r>
      <w:r w:rsidR="007B5A41" w:rsidRPr="00C67570">
        <w:rPr>
          <w:rFonts w:eastAsia="Times New Roman"/>
          <w:b/>
          <w:sz w:val="27"/>
          <w:szCs w:val="27"/>
          <w:lang w:eastAsia="ru-RU"/>
        </w:rPr>
        <w:t>(</w:t>
      </w:r>
      <w:r w:rsidR="00091A02" w:rsidRPr="00C67570">
        <w:rPr>
          <w:b/>
          <w:sz w:val="27"/>
          <w:szCs w:val="27"/>
        </w:rPr>
        <w:t>ИБ</w:t>
      </w:r>
      <w:r w:rsidR="007B5A41" w:rsidRPr="00C67570">
        <w:rPr>
          <w:rFonts w:eastAsia="Times New Roman"/>
          <w:b/>
          <w:sz w:val="27"/>
          <w:szCs w:val="27"/>
          <w:lang w:eastAsia="ru-RU"/>
        </w:rPr>
        <w:t>)</w:t>
      </w:r>
      <w:r w:rsidR="007B5A41" w:rsidRPr="00C67570">
        <w:rPr>
          <w:rFonts w:eastAsia="Times New Roman"/>
          <w:sz w:val="27"/>
          <w:szCs w:val="27"/>
          <w:lang w:eastAsia="ru-RU"/>
        </w:rPr>
        <w:t xml:space="preserve"> рассчитывается по каждому объекту налогообложения по формуле:</w:t>
      </w:r>
    </w:p>
    <w:p w:rsidR="00091A02" w:rsidRPr="00C67570" w:rsidRDefault="00091A02" w:rsidP="00091A02">
      <w:pPr>
        <w:spacing w:before="120" w:after="120" w:line="240" w:lineRule="auto"/>
        <w:jc w:val="center"/>
        <w:rPr>
          <w:rFonts w:eastAsia="Times New Roman"/>
          <w:b/>
          <w:sz w:val="27"/>
          <w:szCs w:val="27"/>
        </w:rPr>
      </w:pPr>
      <w:r w:rsidRPr="00C67570">
        <w:rPr>
          <w:rFonts w:eastAsia="Times New Roman"/>
          <w:b/>
          <w:sz w:val="27"/>
          <w:szCs w:val="27"/>
        </w:rPr>
        <w:t xml:space="preserve">ИБ </w:t>
      </w:r>
      <w:r w:rsidRPr="00C67570">
        <w:rPr>
          <w:rFonts w:eastAsia="Times New Roman"/>
          <w:b/>
          <w:sz w:val="27"/>
          <w:szCs w:val="27"/>
          <w:vertAlign w:val="subscript"/>
        </w:rPr>
        <w:t>прогноз</w:t>
      </w:r>
      <w:r w:rsidRPr="00C67570">
        <w:rPr>
          <w:rFonts w:eastAsia="Times New Roman"/>
          <w:b/>
          <w:sz w:val="27"/>
          <w:szCs w:val="27"/>
        </w:rPr>
        <w:t xml:space="preserve"> = ∑ (</w:t>
      </w:r>
      <w:proofErr w:type="spellStart"/>
      <w:r w:rsidRPr="00C67570">
        <w:rPr>
          <w:rFonts w:eastAsia="Times New Roman"/>
          <w:b/>
          <w:sz w:val="27"/>
          <w:szCs w:val="27"/>
        </w:rPr>
        <w:t>К</w:t>
      </w:r>
      <w:r w:rsidRPr="00C67570">
        <w:rPr>
          <w:rFonts w:eastAsia="Times New Roman"/>
          <w:b/>
          <w:sz w:val="27"/>
          <w:szCs w:val="27"/>
          <w:vertAlign w:val="subscript"/>
        </w:rPr>
        <w:t>объектов</w:t>
      </w:r>
      <w:proofErr w:type="spellEnd"/>
      <w:r w:rsidRPr="00C67570">
        <w:rPr>
          <w:rFonts w:eastAsia="Times New Roman"/>
          <w:b/>
          <w:sz w:val="27"/>
          <w:szCs w:val="27"/>
          <w:vertAlign w:val="subscript"/>
        </w:rPr>
        <w:t xml:space="preserve"> *</w:t>
      </w:r>
      <w:r w:rsidRPr="00C67570">
        <w:rPr>
          <w:rFonts w:eastAsia="Times New Roman"/>
          <w:sz w:val="27"/>
          <w:szCs w:val="27"/>
        </w:rPr>
        <w:t xml:space="preserve"> </w:t>
      </w:r>
      <w:r w:rsidRPr="00C67570">
        <w:rPr>
          <w:rFonts w:eastAsia="Times New Roman"/>
          <w:b/>
          <w:sz w:val="27"/>
          <w:szCs w:val="27"/>
          <w:lang w:val="en-US"/>
        </w:rPr>
        <w:t>S</w:t>
      </w:r>
      <w:r w:rsidR="00A66E5E" w:rsidRPr="00C67570">
        <w:rPr>
          <w:rFonts w:eastAsia="Times New Roman"/>
          <w:b/>
          <w:sz w:val="27"/>
          <w:szCs w:val="27"/>
          <w:vertAlign w:val="subscript"/>
        </w:rPr>
        <w:t xml:space="preserve"> расчет</w:t>
      </w:r>
      <w:r w:rsidRPr="00C67570">
        <w:rPr>
          <w:rFonts w:eastAsia="Times New Roman"/>
          <w:b/>
          <w:sz w:val="27"/>
          <w:szCs w:val="27"/>
        </w:rPr>
        <w:t xml:space="preserve">)*(+/-) </w:t>
      </w:r>
      <w:r w:rsidRPr="00C67570">
        <w:rPr>
          <w:rFonts w:eastAsia="Times New Roman"/>
          <w:b/>
          <w:sz w:val="27"/>
          <w:szCs w:val="27"/>
          <w:lang w:val="en-US"/>
        </w:rPr>
        <w:t>F</w:t>
      </w:r>
      <w:r w:rsidRPr="00C67570">
        <w:rPr>
          <w:rFonts w:eastAsia="Times New Roman"/>
          <w:b/>
          <w:sz w:val="27"/>
          <w:szCs w:val="27"/>
        </w:rPr>
        <w:t xml:space="preserve">, </w:t>
      </w:r>
    </w:p>
    <w:p w:rsidR="007B5A41" w:rsidRPr="00C67570" w:rsidRDefault="00524767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>где:</w:t>
      </w:r>
    </w:p>
    <w:p w:rsidR="00297970" w:rsidRPr="00C67570" w:rsidRDefault="00091A02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C67570">
        <w:rPr>
          <w:rFonts w:eastAsia="Times New Roman"/>
          <w:b/>
          <w:sz w:val="27"/>
          <w:szCs w:val="27"/>
        </w:rPr>
        <w:t>К</w:t>
      </w:r>
      <w:r w:rsidRPr="00C67570">
        <w:rPr>
          <w:rFonts w:eastAsia="Times New Roman"/>
          <w:b/>
          <w:sz w:val="27"/>
          <w:szCs w:val="27"/>
          <w:vertAlign w:val="subscript"/>
        </w:rPr>
        <w:t>объекто</w:t>
      </w:r>
      <w:r w:rsidR="00A66E5E" w:rsidRPr="00C67570">
        <w:rPr>
          <w:rFonts w:eastAsia="Times New Roman"/>
          <w:b/>
          <w:sz w:val="27"/>
          <w:szCs w:val="27"/>
          <w:vertAlign w:val="subscript"/>
        </w:rPr>
        <w:t>в</w:t>
      </w:r>
      <w:proofErr w:type="spellEnd"/>
      <w:r w:rsidR="00297970" w:rsidRPr="00C67570">
        <w:rPr>
          <w:rFonts w:eastAsia="Times New Roman"/>
          <w:b/>
          <w:sz w:val="27"/>
          <w:szCs w:val="27"/>
          <w:lang w:eastAsia="ru-RU"/>
        </w:rPr>
        <w:t xml:space="preserve"> − </w:t>
      </w:r>
      <w:r w:rsidR="00297970" w:rsidRPr="00C67570">
        <w:rPr>
          <w:rFonts w:eastAsia="Times New Roman"/>
          <w:sz w:val="27"/>
          <w:szCs w:val="27"/>
          <w:lang w:eastAsia="ru-RU"/>
        </w:rPr>
        <w:t>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7B5A41" w:rsidRPr="00C67570" w:rsidRDefault="00091A02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C67570">
        <w:rPr>
          <w:rFonts w:eastAsia="Times New Roman"/>
          <w:b/>
          <w:sz w:val="27"/>
          <w:szCs w:val="27"/>
          <w:lang w:val="en-US"/>
        </w:rPr>
        <w:t>S</w:t>
      </w:r>
      <w:r w:rsidRPr="00C67570">
        <w:rPr>
          <w:rFonts w:eastAsia="Times New Roman"/>
          <w:b/>
          <w:sz w:val="27"/>
          <w:szCs w:val="27"/>
          <w:vertAlign w:val="subscript"/>
        </w:rPr>
        <w:t xml:space="preserve"> расчет</w:t>
      </w:r>
      <w:r w:rsidR="007B5A41" w:rsidRPr="00C67570">
        <w:rPr>
          <w:rFonts w:eastAsia="Times New Roman"/>
          <w:sz w:val="27"/>
          <w:szCs w:val="27"/>
          <w:lang w:eastAsia="ru-RU"/>
        </w:rPr>
        <w:t xml:space="preserve"> – значение налоговой ставки</w:t>
      </w:r>
      <w:r w:rsidR="00DD4189" w:rsidRPr="00C67570">
        <w:rPr>
          <w:rFonts w:eastAsia="Times New Roman"/>
          <w:sz w:val="27"/>
          <w:szCs w:val="27"/>
          <w:lang w:eastAsia="ru-RU"/>
        </w:rPr>
        <w:t>, тыс.</w:t>
      </w:r>
      <w:proofErr w:type="gramEnd"/>
      <w:r w:rsidR="002F1B70" w:rsidRPr="00C67570">
        <w:rPr>
          <w:rFonts w:eastAsia="Times New Roman"/>
          <w:sz w:val="27"/>
          <w:szCs w:val="27"/>
          <w:lang w:eastAsia="ru-RU"/>
        </w:rPr>
        <w:t xml:space="preserve"> </w:t>
      </w:r>
      <w:r w:rsidR="00DD4189" w:rsidRPr="00C67570">
        <w:rPr>
          <w:rFonts w:eastAsia="Times New Roman"/>
          <w:sz w:val="27"/>
          <w:szCs w:val="27"/>
          <w:lang w:eastAsia="ru-RU"/>
        </w:rPr>
        <w:t>рублей</w:t>
      </w:r>
      <w:r w:rsidR="007B5A41" w:rsidRPr="00C67570">
        <w:rPr>
          <w:rFonts w:eastAsia="Times New Roman"/>
          <w:sz w:val="27"/>
          <w:szCs w:val="27"/>
          <w:lang w:eastAsia="ru-RU"/>
        </w:rPr>
        <w:t>;</w:t>
      </w:r>
    </w:p>
    <w:p w:rsidR="001A642F" w:rsidRPr="00C67570" w:rsidRDefault="001A642F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b/>
          <w:i/>
          <w:sz w:val="27"/>
          <w:szCs w:val="27"/>
        </w:rPr>
        <w:t xml:space="preserve"> </w:t>
      </w:r>
      <w:r w:rsidRPr="00C67570">
        <w:rPr>
          <w:b/>
          <w:sz w:val="27"/>
          <w:szCs w:val="27"/>
        </w:rPr>
        <w:t>F</w:t>
      </w:r>
      <w:r w:rsidRPr="00C67570">
        <w:rPr>
          <w:b/>
          <w:i/>
          <w:sz w:val="27"/>
          <w:szCs w:val="27"/>
        </w:rPr>
        <w:t xml:space="preserve"> – </w:t>
      </w:r>
      <w:r w:rsidRPr="00C67570">
        <w:rPr>
          <w:sz w:val="27"/>
          <w:szCs w:val="27"/>
        </w:rPr>
        <w:t>корректирующая сумма поступлений</w:t>
      </w:r>
      <w:r w:rsidRPr="00C67570">
        <w:rPr>
          <w:color w:val="FF0000"/>
          <w:sz w:val="27"/>
          <w:szCs w:val="27"/>
        </w:rPr>
        <w:t xml:space="preserve"> </w:t>
      </w:r>
      <w:r w:rsidRPr="00C67570">
        <w:rPr>
          <w:sz w:val="27"/>
          <w:szCs w:val="27"/>
        </w:rPr>
        <w:t xml:space="preserve">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7B5A41" w:rsidRPr="00C67570" w:rsidRDefault="007B5A4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 xml:space="preserve">Налог на игорный бизнес зачисляется в </w:t>
      </w:r>
      <w:r w:rsidR="00297970" w:rsidRPr="00C67570">
        <w:rPr>
          <w:rFonts w:eastAsia="Times New Roman"/>
          <w:sz w:val="27"/>
          <w:szCs w:val="27"/>
          <w:lang w:eastAsia="ru-RU"/>
        </w:rPr>
        <w:t xml:space="preserve">консолидированный бюджет субъекта </w:t>
      </w:r>
      <w:r w:rsidRPr="00C67570">
        <w:rPr>
          <w:rFonts w:eastAsia="Times New Roman"/>
          <w:sz w:val="27"/>
          <w:szCs w:val="27"/>
          <w:lang w:eastAsia="ru-RU"/>
        </w:rPr>
        <w:t>Российской Федерации по нормативам, установленным в соответствии со статьями БК РФ.</w:t>
      </w:r>
    </w:p>
    <w:p w:rsidR="00E14C7A" w:rsidRPr="00C67570" w:rsidRDefault="00D977FE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16" w:name="_Toc133244582"/>
      <w:r w:rsidRPr="00C67570">
        <w:rPr>
          <w:rFonts w:ascii="Times New Roman" w:eastAsia="MS Gothic" w:hAnsi="Times New Roman"/>
          <w:snapToGrid w:val="0"/>
          <w:sz w:val="27"/>
          <w:szCs w:val="27"/>
          <w:lang w:eastAsia="ru-RU"/>
        </w:rPr>
        <w:lastRenderedPageBreak/>
        <w:t>2.1</w:t>
      </w:r>
      <w:r w:rsidR="00820781" w:rsidRPr="00C67570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0.5</w:t>
      </w:r>
      <w:r w:rsidR="00E14C7A" w:rsidRPr="00C67570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. Земельный налог </w:t>
      </w:r>
      <w:r w:rsidR="00E14C7A" w:rsidRPr="00C67570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182 1 06 06000 00 0000 110</w:t>
      </w:r>
      <w:bookmarkEnd w:id="116"/>
    </w:p>
    <w:p w:rsidR="00E14C7A" w:rsidRPr="00C67570" w:rsidRDefault="00D977FE" w:rsidP="00926606">
      <w:pPr>
        <w:pStyle w:val="3"/>
        <w:spacing w:line="240" w:lineRule="auto"/>
        <w:jc w:val="center"/>
        <w:rPr>
          <w:rFonts w:ascii="Times New Roman" w:hAnsi="Times New Roman"/>
          <w:sz w:val="27"/>
          <w:szCs w:val="27"/>
        </w:rPr>
      </w:pPr>
      <w:bookmarkStart w:id="117" w:name="_Toc133244583"/>
      <w:r w:rsidRPr="00C67570">
        <w:rPr>
          <w:rFonts w:ascii="Times New Roman" w:hAnsi="Times New Roman"/>
          <w:sz w:val="27"/>
          <w:szCs w:val="27"/>
        </w:rPr>
        <w:t>2.1</w:t>
      </w:r>
      <w:r w:rsidR="00820781" w:rsidRPr="00C67570">
        <w:rPr>
          <w:rFonts w:ascii="Times New Roman" w:hAnsi="Times New Roman"/>
          <w:sz w:val="27"/>
          <w:szCs w:val="27"/>
        </w:rPr>
        <w:t>0</w:t>
      </w:r>
      <w:r w:rsidR="00E14C7A" w:rsidRPr="00C67570">
        <w:rPr>
          <w:rFonts w:ascii="Times New Roman" w:hAnsi="Times New Roman"/>
          <w:sz w:val="27"/>
          <w:szCs w:val="27"/>
        </w:rPr>
        <w:t>.</w:t>
      </w:r>
      <w:r w:rsidR="00820781" w:rsidRPr="00C67570">
        <w:rPr>
          <w:rFonts w:ascii="Times New Roman" w:hAnsi="Times New Roman"/>
          <w:sz w:val="27"/>
          <w:szCs w:val="27"/>
        </w:rPr>
        <w:t>5.</w:t>
      </w:r>
      <w:r w:rsidR="00E14C7A" w:rsidRPr="00C67570">
        <w:rPr>
          <w:rFonts w:ascii="Times New Roman" w:hAnsi="Times New Roman"/>
          <w:sz w:val="27"/>
          <w:szCs w:val="27"/>
        </w:rPr>
        <w:t xml:space="preserve">1 Земельный налог с организаций </w:t>
      </w:r>
      <w:r w:rsidR="00E14C7A" w:rsidRPr="00C67570">
        <w:rPr>
          <w:rFonts w:ascii="Times New Roman" w:hAnsi="Times New Roman"/>
          <w:sz w:val="27"/>
          <w:szCs w:val="27"/>
        </w:rPr>
        <w:br/>
        <w:t xml:space="preserve">182 1 06 06030 </w:t>
      </w:r>
      <w:r w:rsidR="00511F37" w:rsidRPr="00C67570">
        <w:rPr>
          <w:rFonts w:ascii="Times New Roman" w:hAnsi="Times New Roman"/>
          <w:sz w:val="27"/>
          <w:szCs w:val="27"/>
        </w:rPr>
        <w:t>00</w:t>
      </w:r>
      <w:r w:rsidR="00E14C7A" w:rsidRPr="00C67570">
        <w:rPr>
          <w:rFonts w:ascii="Times New Roman" w:hAnsi="Times New Roman"/>
          <w:sz w:val="27"/>
          <w:szCs w:val="27"/>
        </w:rPr>
        <w:t xml:space="preserve"> 0000 110</w:t>
      </w:r>
      <w:bookmarkEnd w:id="117"/>
    </w:p>
    <w:p w:rsidR="00E14C7A" w:rsidRPr="00C67570" w:rsidRDefault="00E14C7A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>Для расчета земельного налога с организаций используются:</w:t>
      </w:r>
    </w:p>
    <w:p w:rsidR="00E14C7A" w:rsidRPr="00C67570" w:rsidRDefault="00203AF1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rFonts w:eastAsia="Times New Roman"/>
          <w:sz w:val="27"/>
          <w:szCs w:val="27"/>
          <w:lang w:eastAsia="ru-RU"/>
        </w:rPr>
        <w:t>–</w:t>
      </w:r>
      <w:r w:rsidR="00E14C7A" w:rsidRPr="00C67570">
        <w:rPr>
          <w:sz w:val="27"/>
          <w:szCs w:val="27"/>
        </w:rPr>
        <w:t xml:space="preserve"> динамика налоговой базы и сумм земельного налога с организаций, подлежащего уплате в бюджет, согласно данным отчета по форме № 5-МН «Отчет о налоговой базе и структуре начислений по местным налогам», сложившаяся в предыдущие периоды;</w:t>
      </w:r>
    </w:p>
    <w:p w:rsidR="00E14C7A" w:rsidRPr="00C67570" w:rsidRDefault="00203AF1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rFonts w:eastAsia="Times New Roman"/>
          <w:sz w:val="27"/>
          <w:szCs w:val="27"/>
          <w:lang w:eastAsia="ru-RU"/>
        </w:rPr>
        <w:t>–</w:t>
      </w:r>
      <w:r w:rsidR="00E14C7A" w:rsidRPr="00C67570">
        <w:rPr>
          <w:sz w:val="27"/>
          <w:szCs w:val="27"/>
        </w:rPr>
        <w:t xml:space="preserve"> динамика начислений и фактических поступлений по земельному налогу с организаций </w:t>
      </w:r>
      <w:r w:rsidR="00916AB2" w:rsidRPr="00C67570">
        <w:rPr>
          <w:rFonts w:eastAsia="Times New Roman"/>
          <w:sz w:val="27"/>
          <w:szCs w:val="27"/>
          <w:lang w:eastAsia="ru-RU"/>
        </w:rPr>
        <w:t xml:space="preserve">согласно данным отчёта по форме № 1-НМ </w:t>
      </w:r>
      <w:r w:rsidR="00E14C7A" w:rsidRPr="00C67570">
        <w:rPr>
          <w:sz w:val="27"/>
          <w:szCs w:val="27"/>
        </w:rPr>
        <w:t>«</w:t>
      </w:r>
      <w:r w:rsidR="007B4527" w:rsidRPr="00C67570">
        <w:rPr>
          <w:sz w:val="27"/>
          <w:szCs w:val="27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="00E14C7A" w:rsidRPr="00C67570">
        <w:rPr>
          <w:sz w:val="27"/>
          <w:szCs w:val="27"/>
        </w:rPr>
        <w:t>» за предыдущие периоды;</w:t>
      </w:r>
    </w:p>
    <w:p w:rsidR="00E14C7A" w:rsidRPr="00C67570" w:rsidRDefault="00203AF1" w:rsidP="0092660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7"/>
          <w:szCs w:val="27"/>
        </w:rPr>
      </w:pPr>
      <w:r w:rsidRPr="00C67570">
        <w:rPr>
          <w:rFonts w:eastAsia="Times New Roman"/>
          <w:sz w:val="27"/>
          <w:szCs w:val="27"/>
          <w:lang w:eastAsia="ru-RU"/>
        </w:rPr>
        <w:t>–</w:t>
      </w:r>
      <w:r w:rsidR="00E14C7A" w:rsidRPr="00C67570">
        <w:rPr>
          <w:sz w:val="27"/>
          <w:szCs w:val="27"/>
        </w:rPr>
        <w:t xml:space="preserve"> 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</w:t>
      </w:r>
      <w:r w:rsidRPr="00C67570">
        <w:rPr>
          <w:sz w:val="27"/>
          <w:szCs w:val="27"/>
        </w:rPr>
        <w:t xml:space="preserve">Ростовской области </w:t>
      </w:r>
      <w:r w:rsidR="00E14C7A" w:rsidRPr="00C67570">
        <w:rPr>
          <w:sz w:val="27"/>
          <w:szCs w:val="27"/>
        </w:rPr>
        <w:t>и другими нормативными правовыми актами.</w:t>
      </w:r>
    </w:p>
    <w:p w:rsidR="00E14C7A" w:rsidRPr="00C67570" w:rsidRDefault="00E14C7A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511F37" w:rsidRPr="00C67570" w:rsidRDefault="00E14C7A" w:rsidP="00511F37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>Прогноз</w:t>
      </w:r>
      <w:r w:rsidR="00C726F3" w:rsidRPr="00C67570">
        <w:rPr>
          <w:rFonts w:eastAsia="Times New Roman"/>
          <w:sz w:val="27"/>
          <w:szCs w:val="27"/>
          <w:lang w:eastAsia="ru-RU"/>
        </w:rPr>
        <w:t>ируем</w:t>
      </w:r>
      <w:r w:rsidRPr="00C67570">
        <w:rPr>
          <w:rFonts w:eastAsia="Times New Roman"/>
          <w:sz w:val="27"/>
          <w:szCs w:val="27"/>
          <w:lang w:eastAsia="ru-RU"/>
        </w:rPr>
        <w:t>ый объем поступлени</w:t>
      </w:r>
      <w:r w:rsidR="00A10645" w:rsidRPr="00C67570">
        <w:rPr>
          <w:rFonts w:eastAsia="Times New Roman"/>
          <w:sz w:val="27"/>
          <w:szCs w:val="27"/>
          <w:lang w:eastAsia="ru-RU"/>
        </w:rPr>
        <w:t>й</w:t>
      </w:r>
      <w:r w:rsidR="00A66E5E" w:rsidRPr="00C67570">
        <w:rPr>
          <w:rFonts w:eastAsia="Times New Roman"/>
          <w:sz w:val="27"/>
          <w:szCs w:val="27"/>
          <w:lang w:eastAsia="ru-RU"/>
        </w:rPr>
        <w:t xml:space="preserve"> по земельному налогу </w:t>
      </w:r>
      <w:r w:rsidRPr="00C67570">
        <w:rPr>
          <w:rFonts w:eastAsia="Times New Roman"/>
          <w:b/>
          <w:sz w:val="27"/>
          <w:szCs w:val="27"/>
          <w:lang w:eastAsia="ru-RU"/>
        </w:rPr>
        <w:t>(</w:t>
      </w:r>
      <w:proofErr w:type="spellStart"/>
      <w:r w:rsidR="00A66E5E" w:rsidRPr="00C67570">
        <w:rPr>
          <w:rFonts w:eastAsia="Times New Roman"/>
          <w:b/>
          <w:sz w:val="27"/>
          <w:szCs w:val="27"/>
          <w:lang w:eastAsia="ru-RU"/>
        </w:rPr>
        <w:t>ЗН</w:t>
      </w:r>
      <w:r w:rsidR="00203AF1" w:rsidRPr="00C67570">
        <w:rPr>
          <w:rFonts w:eastAsia="Times New Roman"/>
          <w:b/>
          <w:sz w:val="27"/>
          <w:szCs w:val="27"/>
          <w:vertAlign w:val="subscript"/>
          <w:lang w:eastAsia="ru-RU"/>
        </w:rPr>
        <w:t>орг</w:t>
      </w:r>
      <w:proofErr w:type="spellEnd"/>
      <w:r w:rsidRPr="00C67570">
        <w:rPr>
          <w:rFonts w:eastAsia="Times New Roman"/>
          <w:b/>
          <w:sz w:val="27"/>
          <w:szCs w:val="27"/>
          <w:lang w:eastAsia="ru-RU"/>
        </w:rPr>
        <w:t>)</w:t>
      </w:r>
      <w:r w:rsidRPr="00C67570">
        <w:rPr>
          <w:rFonts w:eastAsia="Times New Roman"/>
          <w:sz w:val="27"/>
          <w:szCs w:val="27"/>
          <w:lang w:eastAsia="ru-RU"/>
        </w:rPr>
        <w:t xml:space="preserve"> рассчитывается по формуле:</w:t>
      </w:r>
    </w:p>
    <w:p w:rsidR="00511F37" w:rsidRPr="00C67570" w:rsidRDefault="00511F37" w:rsidP="00511F37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  <w:r w:rsidRPr="00C67570">
        <w:rPr>
          <w:b/>
          <w:sz w:val="27"/>
          <w:szCs w:val="27"/>
        </w:rPr>
        <w:t xml:space="preserve">ЗН </w:t>
      </w:r>
      <w:proofErr w:type="gramStart"/>
      <w:r w:rsidRPr="00C67570">
        <w:rPr>
          <w:b/>
          <w:sz w:val="27"/>
          <w:szCs w:val="27"/>
          <w:vertAlign w:val="subscript"/>
        </w:rPr>
        <w:t>ОРГ</w:t>
      </w:r>
      <w:proofErr w:type="gramEnd"/>
      <w:r w:rsidRPr="00C67570">
        <w:rPr>
          <w:b/>
          <w:sz w:val="27"/>
          <w:szCs w:val="27"/>
        </w:rPr>
        <w:t xml:space="preserve"> = НБ × </w:t>
      </w:r>
      <w:proofErr w:type="spellStart"/>
      <w:r w:rsidRPr="00C67570">
        <w:rPr>
          <w:b/>
          <w:sz w:val="27"/>
          <w:szCs w:val="27"/>
        </w:rPr>
        <w:t>К</w:t>
      </w:r>
      <w:r w:rsidR="00A66E5E" w:rsidRPr="00C67570">
        <w:rPr>
          <w:b/>
          <w:sz w:val="27"/>
          <w:szCs w:val="27"/>
          <w:vertAlign w:val="subscript"/>
        </w:rPr>
        <w:t>экстр</w:t>
      </w:r>
      <w:proofErr w:type="spellEnd"/>
      <w:r w:rsidRPr="00C67570">
        <w:rPr>
          <w:b/>
          <w:sz w:val="27"/>
          <w:szCs w:val="27"/>
        </w:rPr>
        <w:t xml:space="preserve"> ×</w:t>
      </w:r>
      <w:r w:rsidRPr="00C67570">
        <w:rPr>
          <w:b/>
          <w:sz w:val="27"/>
          <w:szCs w:val="27"/>
          <w:lang w:val="en-US"/>
        </w:rPr>
        <w:t>S</w:t>
      </w:r>
      <w:r w:rsidRPr="00C67570">
        <w:rPr>
          <w:b/>
          <w:sz w:val="27"/>
          <w:szCs w:val="27"/>
        </w:rPr>
        <w:t xml:space="preserve"> × </w:t>
      </w:r>
      <w:r w:rsidRPr="00C67570">
        <w:rPr>
          <w:b/>
          <w:sz w:val="27"/>
          <w:szCs w:val="27"/>
          <w:lang w:val="en-US"/>
        </w:rPr>
        <w:t>K</w:t>
      </w:r>
      <w:r w:rsidRPr="00C67570">
        <w:rPr>
          <w:b/>
          <w:sz w:val="27"/>
          <w:szCs w:val="27"/>
        </w:rPr>
        <w:t xml:space="preserve"> </w:t>
      </w:r>
      <w:r w:rsidRPr="00C67570">
        <w:rPr>
          <w:b/>
          <w:sz w:val="27"/>
          <w:szCs w:val="27"/>
          <w:vertAlign w:val="subscript"/>
        </w:rPr>
        <w:t>пер</w:t>
      </w:r>
      <w:r w:rsidRPr="00C67570">
        <w:rPr>
          <w:b/>
          <w:sz w:val="27"/>
          <w:szCs w:val="27"/>
        </w:rPr>
        <w:t xml:space="preserve">× </w:t>
      </w:r>
      <w:proofErr w:type="spellStart"/>
      <w:r w:rsidRPr="00C67570">
        <w:rPr>
          <w:b/>
          <w:sz w:val="27"/>
          <w:szCs w:val="27"/>
        </w:rPr>
        <w:t>К</w:t>
      </w:r>
      <w:r w:rsidRPr="00C67570">
        <w:rPr>
          <w:b/>
          <w:sz w:val="27"/>
          <w:szCs w:val="27"/>
          <w:vertAlign w:val="subscript"/>
        </w:rPr>
        <w:t>соб</w:t>
      </w:r>
      <w:proofErr w:type="spellEnd"/>
      <w:r w:rsidRPr="00C67570">
        <w:rPr>
          <w:b/>
          <w:sz w:val="27"/>
          <w:szCs w:val="27"/>
          <w:vertAlign w:val="subscript"/>
        </w:rPr>
        <w:t xml:space="preserve">. </w:t>
      </w:r>
      <w:r w:rsidRPr="00C67570">
        <w:rPr>
          <w:b/>
          <w:sz w:val="27"/>
          <w:szCs w:val="27"/>
        </w:rPr>
        <w:t xml:space="preserve">(+/-) </w:t>
      </w:r>
      <w:r w:rsidRPr="00C67570">
        <w:rPr>
          <w:b/>
          <w:sz w:val="27"/>
          <w:szCs w:val="27"/>
          <w:lang w:val="en-US"/>
        </w:rPr>
        <w:t>F</w:t>
      </w:r>
      <w:r w:rsidR="00A66E5E" w:rsidRPr="00C67570">
        <w:rPr>
          <w:b/>
          <w:sz w:val="27"/>
          <w:szCs w:val="27"/>
        </w:rPr>
        <w:t>,</w:t>
      </w:r>
    </w:p>
    <w:p w:rsidR="00E14C7A" w:rsidRPr="00C67570" w:rsidRDefault="00E14C7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>где:</w:t>
      </w:r>
    </w:p>
    <w:p w:rsidR="00511F37" w:rsidRPr="00C67570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67570">
        <w:rPr>
          <w:rFonts w:eastAsia="Times New Roman"/>
          <w:b/>
          <w:sz w:val="27"/>
          <w:szCs w:val="27"/>
        </w:rPr>
        <w:t>НБ</w:t>
      </w:r>
      <w:r w:rsidRPr="00C67570">
        <w:rPr>
          <w:rFonts w:eastAsia="Times New Roman"/>
          <w:sz w:val="27"/>
          <w:szCs w:val="27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511F37" w:rsidRPr="00C67570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C67570">
        <w:rPr>
          <w:rFonts w:eastAsia="Times New Roman"/>
          <w:b/>
          <w:sz w:val="27"/>
          <w:szCs w:val="27"/>
        </w:rPr>
        <w:t>К</w:t>
      </w:r>
      <w:r w:rsidRPr="00C67570">
        <w:rPr>
          <w:rFonts w:eastAsia="Times New Roman"/>
          <w:b/>
          <w:sz w:val="27"/>
          <w:szCs w:val="27"/>
          <w:vertAlign w:val="subscript"/>
        </w:rPr>
        <w:t>экстр</w:t>
      </w:r>
      <w:proofErr w:type="spellEnd"/>
      <w:r w:rsidRPr="00C67570">
        <w:rPr>
          <w:rFonts w:eastAsia="Times New Roman"/>
          <w:b/>
          <w:sz w:val="27"/>
          <w:szCs w:val="27"/>
          <w:vertAlign w:val="subscript"/>
        </w:rPr>
        <w:t>.</w:t>
      </w:r>
      <w:r w:rsidRPr="00C67570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C67570">
        <w:rPr>
          <w:rFonts w:eastAsia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периоду.</w:t>
      </w:r>
    </w:p>
    <w:p w:rsidR="00511F37" w:rsidRPr="00C67570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67570">
        <w:rPr>
          <w:rFonts w:eastAsia="Times New Roman"/>
          <w:b/>
          <w:sz w:val="27"/>
          <w:szCs w:val="27"/>
        </w:rPr>
        <w:t>S</w:t>
      </w:r>
      <w:r w:rsidRPr="00C67570">
        <w:rPr>
          <w:rFonts w:eastAsia="Times New Roman"/>
          <w:b/>
          <w:i/>
          <w:sz w:val="27"/>
          <w:szCs w:val="27"/>
        </w:rPr>
        <w:t xml:space="preserve"> </w:t>
      </w:r>
      <w:r w:rsidRPr="00C67570">
        <w:rPr>
          <w:rFonts w:eastAsia="Times New Roman"/>
          <w:sz w:val="27"/>
          <w:szCs w:val="27"/>
        </w:rPr>
        <w:t>- расчетная средняя ставка по земельному налогу с организаций за отчетный период, %.</w:t>
      </w:r>
    </w:p>
    <w:p w:rsidR="00511F37" w:rsidRPr="00C67570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67570">
        <w:rPr>
          <w:rFonts w:eastAsia="Times New Roman"/>
          <w:sz w:val="27"/>
          <w:szCs w:val="27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 5-МН);</w:t>
      </w:r>
    </w:p>
    <w:p w:rsidR="00511F37" w:rsidRPr="00C67570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C67570">
        <w:rPr>
          <w:rFonts w:eastAsia="Times New Roman"/>
          <w:b/>
          <w:sz w:val="27"/>
          <w:szCs w:val="27"/>
          <w:lang w:val="en-US"/>
        </w:rPr>
        <w:t>K</w:t>
      </w:r>
      <w:r w:rsidRPr="00C67570">
        <w:rPr>
          <w:rFonts w:eastAsia="Times New Roman"/>
          <w:b/>
          <w:sz w:val="27"/>
          <w:szCs w:val="27"/>
        </w:rPr>
        <w:t xml:space="preserve"> </w:t>
      </w:r>
      <w:r w:rsidR="00A66E5E" w:rsidRPr="00C67570">
        <w:rPr>
          <w:rFonts w:eastAsia="Times New Roman"/>
          <w:b/>
          <w:sz w:val="27"/>
          <w:szCs w:val="27"/>
          <w:vertAlign w:val="subscript"/>
        </w:rPr>
        <w:t xml:space="preserve">пер </w:t>
      </w:r>
      <w:r w:rsidRPr="00C67570">
        <w:rPr>
          <w:rFonts w:eastAsia="Times New Roman"/>
          <w:b/>
          <w:i/>
          <w:sz w:val="27"/>
          <w:szCs w:val="27"/>
          <w:vertAlign w:val="subscript"/>
        </w:rPr>
        <w:t xml:space="preserve">– </w:t>
      </w:r>
      <w:r w:rsidRPr="00C67570">
        <w:rPr>
          <w:rFonts w:eastAsia="Times New Roman"/>
          <w:sz w:val="27"/>
          <w:szCs w:val="27"/>
        </w:rPr>
        <w:t>расчетный уровень переходящих платежей по налогу, %.</w:t>
      </w:r>
      <w:proofErr w:type="gramEnd"/>
      <w:r w:rsidRPr="00C67570">
        <w:rPr>
          <w:rFonts w:eastAsia="Times New Roman"/>
          <w:sz w:val="27"/>
          <w:szCs w:val="27"/>
        </w:rPr>
        <w:t xml:space="preserve"> </w:t>
      </w:r>
    </w:p>
    <w:p w:rsidR="00511F37" w:rsidRPr="00C67570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67570">
        <w:rPr>
          <w:rFonts w:eastAsia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земельного налога с </w:t>
      </w:r>
      <w:proofErr w:type="gramStart"/>
      <w:r w:rsidRPr="00C67570">
        <w:rPr>
          <w:rFonts w:eastAsia="Times New Roman"/>
          <w:sz w:val="27"/>
          <w:szCs w:val="27"/>
        </w:rPr>
        <w:t>организаций</w:t>
      </w:r>
      <w:proofErr w:type="gramEnd"/>
      <w:r w:rsidRPr="00C67570">
        <w:rPr>
          <w:rFonts w:eastAsia="Times New Roman"/>
          <w:sz w:val="27"/>
          <w:szCs w:val="27"/>
        </w:rPr>
        <w:t xml:space="preserve"> начисленного (по отчету по форме № 1-НМ) на сумму земельного налога с организаций, подлежащего уплате в бюджет (по отчету по форме № 5-МН), сложившийся в отчетном периоде;</w:t>
      </w:r>
    </w:p>
    <w:p w:rsidR="00511F37" w:rsidRPr="00C67570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C67570">
        <w:rPr>
          <w:rFonts w:eastAsia="Times New Roman"/>
          <w:b/>
          <w:sz w:val="27"/>
          <w:szCs w:val="27"/>
          <w:lang w:val="en-US"/>
        </w:rPr>
        <w:t>K</w:t>
      </w:r>
      <w:r w:rsidRPr="00C67570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A66E5E" w:rsidRPr="00C67570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Pr="00C67570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  <w:proofErr w:type="gramEnd"/>
      <w:r w:rsidRPr="00C67570">
        <w:rPr>
          <w:rFonts w:eastAsia="Times New Roman"/>
          <w:sz w:val="27"/>
          <w:szCs w:val="27"/>
        </w:rPr>
        <w:t xml:space="preserve"> </w:t>
      </w:r>
    </w:p>
    <w:p w:rsidR="00511F37" w:rsidRPr="00C67570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67570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11F37" w:rsidRPr="00C67570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67570">
        <w:rPr>
          <w:rFonts w:eastAsia="Times New Roman"/>
          <w:b/>
          <w:sz w:val="27"/>
          <w:szCs w:val="27"/>
        </w:rPr>
        <w:t>F</w:t>
      </w:r>
      <w:r w:rsidRPr="00C67570">
        <w:rPr>
          <w:rFonts w:eastAsia="Times New Roman"/>
          <w:b/>
          <w:i/>
          <w:sz w:val="27"/>
          <w:szCs w:val="27"/>
        </w:rPr>
        <w:t xml:space="preserve"> – </w:t>
      </w:r>
      <w:r w:rsidRPr="00C67570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</w:t>
      </w:r>
      <w:r w:rsidRPr="00C67570">
        <w:rPr>
          <w:rFonts w:eastAsia="Times New Roman"/>
          <w:sz w:val="27"/>
          <w:szCs w:val="27"/>
        </w:rPr>
        <w:lastRenderedPageBreak/>
        <w:t xml:space="preserve">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11F37" w:rsidRPr="00C67570" w:rsidRDefault="00511F37" w:rsidP="00511F3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C67570">
        <w:rPr>
          <w:rFonts w:eastAsia="Times New Roman"/>
          <w:sz w:val="27"/>
          <w:szCs w:val="27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511F37" w:rsidRPr="00C67570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67570">
        <w:rPr>
          <w:rFonts w:eastAsia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C67570">
        <w:rPr>
          <w:rFonts w:eastAsia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C67570">
        <w:rPr>
          <w:rFonts w:eastAsia="Times New Roman"/>
          <w:sz w:val="27"/>
          <w:szCs w:val="27"/>
        </w:rPr>
        <w:t>.</w:t>
      </w:r>
    </w:p>
    <w:p w:rsidR="00511F37" w:rsidRPr="00C67570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67570">
        <w:rPr>
          <w:rFonts w:eastAsia="Times New Roman"/>
          <w:sz w:val="27"/>
          <w:szCs w:val="27"/>
        </w:rPr>
        <w:t xml:space="preserve"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E14C7A" w:rsidRPr="00C67570" w:rsidRDefault="00E14C7A" w:rsidP="00926606">
      <w:pPr>
        <w:pStyle w:val="3"/>
        <w:spacing w:line="240" w:lineRule="auto"/>
        <w:jc w:val="center"/>
        <w:rPr>
          <w:rFonts w:ascii="Times New Roman" w:hAnsi="Times New Roman"/>
          <w:sz w:val="27"/>
          <w:szCs w:val="27"/>
        </w:rPr>
      </w:pPr>
      <w:bookmarkStart w:id="118" w:name="_Toc133244584"/>
      <w:r w:rsidRPr="00C67570">
        <w:rPr>
          <w:rFonts w:ascii="Times New Roman" w:hAnsi="Times New Roman"/>
          <w:sz w:val="27"/>
          <w:szCs w:val="27"/>
        </w:rPr>
        <w:t>2.1</w:t>
      </w:r>
      <w:r w:rsidR="00D64F4C" w:rsidRPr="00C67570">
        <w:rPr>
          <w:rFonts w:ascii="Times New Roman" w:hAnsi="Times New Roman"/>
          <w:sz w:val="27"/>
          <w:szCs w:val="27"/>
        </w:rPr>
        <w:t>0.5</w:t>
      </w:r>
      <w:r w:rsidRPr="00C67570">
        <w:rPr>
          <w:rFonts w:ascii="Times New Roman" w:hAnsi="Times New Roman"/>
          <w:sz w:val="27"/>
          <w:szCs w:val="27"/>
        </w:rPr>
        <w:t>.2</w:t>
      </w:r>
      <w:r w:rsidR="00D64F4C" w:rsidRPr="00C67570">
        <w:rPr>
          <w:rFonts w:ascii="Times New Roman" w:hAnsi="Times New Roman"/>
          <w:sz w:val="27"/>
          <w:szCs w:val="27"/>
        </w:rPr>
        <w:t>.</w:t>
      </w:r>
      <w:r w:rsidRPr="00C67570">
        <w:rPr>
          <w:rFonts w:ascii="Times New Roman" w:hAnsi="Times New Roman"/>
          <w:sz w:val="27"/>
          <w:szCs w:val="27"/>
        </w:rPr>
        <w:t xml:space="preserve"> Земельный налог с физических лиц</w:t>
      </w:r>
      <w:r w:rsidRPr="00C67570">
        <w:rPr>
          <w:rFonts w:ascii="Times New Roman" w:hAnsi="Times New Roman"/>
          <w:sz w:val="27"/>
          <w:szCs w:val="27"/>
        </w:rPr>
        <w:br/>
        <w:t>182 1 06 06040 00 0000 110</w:t>
      </w:r>
      <w:bookmarkEnd w:id="118"/>
    </w:p>
    <w:p w:rsidR="00E14C7A" w:rsidRPr="00C67570" w:rsidRDefault="00E14C7A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>Для расчета земельного налога с физических лиц используются:</w:t>
      </w:r>
    </w:p>
    <w:p w:rsidR="00E14C7A" w:rsidRPr="00C67570" w:rsidRDefault="00D64F4C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rFonts w:eastAsia="Times New Roman"/>
          <w:sz w:val="27"/>
          <w:szCs w:val="27"/>
          <w:lang w:eastAsia="ru-RU"/>
        </w:rPr>
        <w:t>–</w:t>
      </w:r>
      <w:r w:rsidR="00E14C7A" w:rsidRPr="00C67570">
        <w:rPr>
          <w:sz w:val="27"/>
          <w:szCs w:val="27"/>
        </w:rPr>
        <w:t xml:space="preserve"> динамика налоговой базы и сумм земельного налога с физических лиц, подлежащего уплате в бюджет, согласно данным отчета по форме № 5-МН «Отчет о налоговой базе и структуре начислений по местным налогам», сложившаяся в предыдущие периоды;</w:t>
      </w:r>
    </w:p>
    <w:p w:rsidR="00E14C7A" w:rsidRPr="00C67570" w:rsidRDefault="00D64F4C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rFonts w:eastAsia="Times New Roman"/>
          <w:sz w:val="27"/>
          <w:szCs w:val="27"/>
          <w:lang w:eastAsia="ru-RU"/>
        </w:rPr>
        <w:t>–</w:t>
      </w:r>
      <w:r w:rsidR="00E14C7A" w:rsidRPr="00C67570">
        <w:rPr>
          <w:sz w:val="27"/>
          <w:szCs w:val="27"/>
        </w:rPr>
        <w:t xml:space="preserve"> динамика начислений и фактических поступлений по земельному налогу с физических лиц </w:t>
      </w:r>
      <w:r w:rsidR="00916AB2" w:rsidRPr="00C67570">
        <w:rPr>
          <w:rFonts w:eastAsia="Times New Roman"/>
          <w:sz w:val="27"/>
          <w:szCs w:val="27"/>
          <w:lang w:eastAsia="ru-RU"/>
        </w:rPr>
        <w:t xml:space="preserve">согласно данным отчёта по форме № 1-НМ </w:t>
      </w:r>
      <w:r w:rsidR="00E14C7A" w:rsidRPr="00C67570">
        <w:rPr>
          <w:sz w:val="27"/>
          <w:szCs w:val="27"/>
        </w:rPr>
        <w:t>«</w:t>
      </w:r>
      <w:r w:rsidR="007B4527" w:rsidRPr="00C67570">
        <w:rPr>
          <w:sz w:val="27"/>
          <w:szCs w:val="27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="00E14C7A" w:rsidRPr="00C67570">
        <w:rPr>
          <w:sz w:val="27"/>
          <w:szCs w:val="27"/>
        </w:rPr>
        <w:t>» за предыдущие периоды;</w:t>
      </w:r>
    </w:p>
    <w:p w:rsidR="00E14C7A" w:rsidRPr="00C67570" w:rsidRDefault="00D64F4C" w:rsidP="0092660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7"/>
          <w:szCs w:val="27"/>
        </w:rPr>
      </w:pPr>
      <w:r w:rsidRPr="00C67570">
        <w:rPr>
          <w:rFonts w:eastAsia="Times New Roman"/>
          <w:sz w:val="27"/>
          <w:szCs w:val="27"/>
          <w:lang w:eastAsia="ru-RU"/>
        </w:rPr>
        <w:t>–</w:t>
      </w:r>
      <w:r w:rsidR="00E14C7A" w:rsidRPr="00C67570">
        <w:rPr>
          <w:sz w:val="27"/>
          <w:szCs w:val="27"/>
        </w:rPr>
        <w:t xml:space="preserve"> 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E14C7A" w:rsidRPr="00C67570" w:rsidRDefault="00E14C7A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собираемости и др.).</w:t>
      </w:r>
    </w:p>
    <w:p w:rsidR="00E14C7A" w:rsidRPr="00C67570" w:rsidRDefault="00E14C7A" w:rsidP="00926606">
      <w:pPr>
        <w:spacing w:line="240" w:lineRule="auto"/>
        <w:jc w:val="both"/>
        <w:rPr>
          <w:sz w:val="27"/>
          <w:szCs w:val="27"/>
        </w:rPr>
      </w:pPr>
      <w:r w:rsidRPr="00C67570">
        <w:rPr>
          <w:sz w:val="27"/>
          <w:szCs w:val="27"/>
        </w:rPr>
        <w:t xml:space="preserve">Прогноз поступлений </w:t>
      </w:r>
      <w:r w:rsidR="00D64F4C" w:rsidRPr="00C67570">
        <w:rPr>
          <w:sz w:val="27"/>
          <w:szCs w:val="27"/>
        </w:rPr>
        <w:t>земель</w:t>
      </w:r>
      <w:r w:rsidRPr="00C67570">
        <w:rPr>
          <w:sz w:val="27"/>
          <w:szCs w:val="27"/>
        </w:rPr>
        <w:t>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E14C7A" w:rsidRPr="00C67570" w:rsidRDefault="00E14C7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>Прогноз</w:t>
      </w:r>
      <w:r w:rsidR="00C726F3" w:rsidRPr="00C67570">
        <w:rPr>
          <w:rFonts w:eastAsia="Times New Roman"/>
          <w:sz w:val="27"/>
          <w:szCs w:val="27"/>
          <w:lang w:eastAsia="ru-RU"/>
        </w:rPr>
        <w:t>ируем</w:t>
      </w:r>
      <w:r w:rsidRPr="00C67570">
        <w:rPr>
          <w:rFonts w:eastAsia="Times New Roman"/>
          <w:sz w:val="27"/>
          <w:szCs w:val="27"/>
          <w:lang w:eastAsia="ru-RU"/>
        </w:rPr>
        <w:t>ый объем поступления по земельному налогу</w:t>
      </w:r>
      <w:r w:rsidR="00086AE0" w:rsidRPr="00C67570">
        <w:rPr>
          <w:rFonts w:eastAsia="Times New Roman"/>
          <w:sz w:val="27"/>
          <w:szCs w:val="27"/>
          <w:lang w:eastAsia="ru-RU"/>
        </w:rPr>
        <w:t xml:space="preserve"> с физических лиц</w:t>
      </w:r>
      <w:r w:rsidRPr="00C67570">
        <w:rPr>
          <w:rFonts w:eastAsia="Times New Roman"/>
          <w:sz w:val="27"/>
          <w:szCs w:val="27"/>
          <w:lang w:eastAsia="ru-RU"/>
        </w:rPr>
        <w:t xml:space="preserve"> (</w:t>
      </w:r>
      <w:r w:rsidR="00A66E5E" w:rsidRPr="00C67570">
        <w:rPr>
          <w:rFonts w:eastAsia="Times New Roman"/>
          <w:b/>
          <w:sz w:val="27"/>
          <w:szCs w:val="27"/>
          <w:lang w:eastAsia="ru-RU"/>
        </w:rPr>
        <w:t>ЗН</w:t>
      </w:r>
      <w:r w:rsidR="00D64F4C" w:rsidRPr="00C67570">
        <w:rPr>
          <w:rFonts w:eastAsia="Times New Roman"/>
          <w:b/>
          <w:sz w:val="27"/>
          <w:szCs w:val="27"/>
          <w:vertAlign w:val="subscript"/>
          <w:lang w:eastAsia="ru-RU"/>
        </w:rPr>
        <w:t>ФЛ</w:t>
      </w:r>
      <w:r w:rsidRPr="00C67570">
        <w:rPr>
          <w:rFonts w:eastAsia="Times New Roman"/>
          <w:sz w:val="27"/>
          <w:szCs w:val="27"/>
          <w:lang w:eastAsia="ru-RU"/>
        </w:rPr>
        <w:t>) рассчитывается по формуле:</w:t>
      </w:r>
    </w:p>
    <w:p w:rsidR="00E14C7A" w:rsidRPr="00C67570" w:rsidRDefault="00A66E5E" w:rsidP="00511F37">
      <w:pPr>
        <w:spacing w:before="120" w:after="120" w:line="240" w:lineRule="auto"/>
        <w:jc w:val="center"/>
        <w:rPr>
          <w:rFonts w:eastAsia="Times New Roman"/>
          <w:sz w:val="27"/>
          <w:szCs w:val="27"/>
          <w:lang w:eastAsia="ru-RU"/>
        </w:rPr>
      </w:pPr>
      <w:r w:rsidRPr="00C67570">
        <w:rPr>
          <w:b/>
          <w:sz w:val="27"/>
          <w:szCs w:val="27"/>
        </w:rPr>
        <w:t>ЗН</w:t>
      </w:r>
      <w:r w:rsidR="00511F37" w:rsidRPr="00C67570">
        <w:rPr>
          <w:b/>
          <w:sz w:val="27"/>
          <w:szCs w:val="27"/>
          <w:vertAlign w:val="subscript"/>
        </w:rPr>
        <w:t>ФЛ</w:t>
      </w:r>
      <w:r w:rsidR="00511F37" w:rsidRPr="00C67570">
        <w:rPr>
          <w:b/>
          <w:sz w:val="27"/>
          <w:szCs w:val="27"/>
        </w:rPr>
        <w:t xml:space="preserve"> = НБ × </w:t>
      </w:r>
      <w:proofErr w:type="spellStart"/>
      <w:r w:rsidR="00511F37" w:rsidRPr="00C67570">
        <w:rPr>
          <w:b/>
          <w:sz w:val="27"/>
          <w:szCs w:val="27"/>
        </w:rPr>
        <w:t>К</w:t>
      </w:r>
      <w:r w:rsidR="00511F37" w:rsidRPr="00C67570">
        <w:rPr>
          <w:b/>
          <w:sz w:val="27"/>
          <w:szCs w:val="27"/>
          <w:vertAlign w:val="subscript"/>
        </w:rPr>
        <w:t>экстр</w:t>
      </w:r>
      <w:proofErr w:type="spellEnd"/>
      <w:r w:rsidR="00511F37" w:rsidRPr="00C67570">
        <w:rPr>
          <w:b/>
          <w:sz w:val="27"/>
          <w:szCs w:val="27"/>
        </w:rPr>
        <w:t>×</w:t>
      </w:r>
      <w:r w:rsidR="00511F37" w:rsidRPr="00C67570">
        <w:rPr>
          <w:b/>
          <w:sz w:val="27"/>
          <w:szCs w:val="27"/>
          <w:lang w:val="en-US"/>
        </w:rPr>
        <w:t>S</w:t>
      </w:r>
      <w:r w:rsidR="00511F37" w:rsidRPr="00C67570">
        <w:rPr>
          <w:b/>
          <w:sz w:val="27"/>
          <w:szCs w:val="27"/>
        </w:rPr>
        <w:t xml:space="preserve"> × </w:t>
      </w:r>
      <w:proofErr w:type="spellStart"/>
      <w:r w:rsidR="00511F37" w:rsidRPr="00C67570">
        <w:rPr>
          <w:b/>
          <w:sz w:val="27"/>
          <w:szCs w:val="27"/>
        </w:rPr>
        <w:t>К</w:t>
      </w:r>
      <w:r w:rsidRPr="00C67570">
        <w:rPr>
          <w:b/>
          <w:sz w:val="27"/>
          <w:szCs w:val="27"/>
          <w:vertAlign w:val="subscript"/>
        </w:rPr>
        <w:t>соб</w:t>
      </w:r>
      <w:proofErr w:type="spellEnd"/>
      <w:r w:rsidRPr="00C67570">
        <w:rPr>
          <w:b/>
          <w:sz w:val="27"/>
          <w:szCs w:val="27"/>
          <w:vertAlign w:val="subscript"/>
        </w:rPr>
        <w:t xml:space="preserve"> </w:t>
      </w:r>
      <w:r w:rsidR="00511F37" w:rsidRPr="00C67570">
        <w:rPr>
          <w:b/>
          <w:sz w:val="27"/>
          <w:szCs w:val="27"/>
        </w:rPr>
        <w:t xml:space="preserve">(+/-) </w:t>
      </w:r>
      <w:r w:rsidR="00511F37" w:rsidRPr="00C67570">
        <w:rPr>
          <w:b/>
          <w:sz w:val="27"/>
          <w:szCs w:val="27"/>
          <w:lang w:val="en-US"/>
        </w:rPr>
        <w:t>F</w:t>
      </w:r>
      <w:r w:rsidR="00D64F4C" w:rsidRPr="00C67570">
        <w:rPr>
          <w:rFonts w:eastAsia="Times New Roman"/>
          <w:b/>
          <w:sz w:val="27"/>
          <w:szCs w:val="27"/>
          <w:lang w:eastAsia="ru-RU"/>
        </w:rPr>
        <w:t>,</w:t>
      </w:r>
    </w:p>
    <w:p w:rsidR="00E14C7A" w:rsidRPr="00C67570" w:rsidRDefault="00E14C7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67570">
        <w:rPr>
          <w:rFonts w:eastAsia="Times New Roman"/>
          <w:sz w:val="27"/>
          <w:szCs w:val="27"/>
          <w:lang w:eastAsia="ru-RU"/>
        </w:rPr>
        <w:t>где:</w:t>
      </w:r>
    </w:p>
    <w:p w:rsidR="00511F37" w:rsidRPr="00C67570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67570">
        <w:rPr>
          <w:rFonts w:eastAsia="Times New Roman"/>
          <w:b/>
          <w:sz w:val="27"/>
          <w:szCs w:val="27"/>
        </w:rPr>
        <w:t>НБ</w:t>
      </w:r>
      <w:r w:rsidRPr="00C67570">
        <w:rPr>
          <w:rFonts w:eastAsia="Times New Roman"/>
          <w:sz w:val="27"/>
          <w:szCs w:val="27"/>
        </w:rPr>
        <w:t xml:space="preserve"> – </w:t>
      </w:r>
      <w:r w:rsidR="00C67570" w:rsidRPr="00C67570">
        <w:rPr>
          <w:rFonts w:eastAsia="Times New Roman"/>
          <w:sz w:val="27"/>
          <w:szCs w:val="27"/>
        </w:rPr>
        <w:t xml:space="preserve">налоговая база в виде кадастровой стоимости земельных участков физических лиц, </w:t>
      </w:r>
      <w:r w:rsidR="00C67570" w:rsidRPr="00821673">
        <w:rPr>
          <w:rFonts w:eastAsia="Times New Roman"/>
          <w:sz w:val="27"/>
          <w:szCs w:val="27"/>
        </w:rPr>
        <w:t>по которым предъявлен налог к уплате, с учетом налоговых вычетов</w:t>
      </w:r>
      <w:r w:rsidR="00C67570" w:rsidRPr="00C67570">
        <w:rPr>
          <w:rFonts w:eastAsia="Times New Roman"/>
          <w:sz w:val="27"/>
          <w:szCs w:val="27"/>
        </w:rPr>
        <w:t xml:space="preserve"> </w:t>
      </w:r>
      <w:r w:rsidRPr="00C67570">
        <w:rPr>
          <w:rFonts w:eastAsia="Times New Roman"/>
          <w:sz w:val="27"/>
          <w:szCs w:val="27"/>
        </w:rPr>
        <w:t>(отчет по форме № 5-МН), тыс. рублей.</w:t>
      </w:r>
    </w:p>
    <w:p w:rsidR="00511F37" w:rsidRPr="00C67570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C67570">
        <w:rPr>
          <w:rFonts w:eastAsia="Times New Roman"/>
          <w:b/>
          <w:sz w:val="27"/>
          <w:szCs w:val="27"/>
        </w:rPr>
        <w:t>К</w:t>
      </w:r>
      <w:r w:rsidR="00A66E5E" w:rsidRPr="00C67570">
        <w:rPr>
          <w:rFonts w:eastAsia="Times New Roman"/>
          <w:b/>
          <w:sz w:val="27"/>
          <w:szCs w:val="27"/>
          <w:vertAlign w:val="subscript"/>
        </w:rPr>
        <w:t>экстр</w:t>
      </w:r>
      <w:proofErr w:type="spellEnd"/>
      <w:r w:rsidRPr="00C67570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C67570">
        <w:rPr>
          <w:rFonts w:eastAsia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периоду;</w:t>
      </w:r>
    </w:p>
    <w:p w:rsidR="00511F37" w:rsidRPr="00C67570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67570">
        <w:rPr>
          <w:rFonts w:eastAsia="Times New Roman"/>
          <w:b/>
          <w:sz w:val="27"/>
          <w:szCs w:val="27"/>
        </w:rPr>
        <w:t xml:space="preserve">S </w:t>
      </w:r>
      <w:r w:rsidRPr="00C67570">
        <w:rPr>
          <w:rFonts w:eastAsia="Times New Roman"/>
          <w:sz w:val="27"/>
          <w:szCs w:val="27"/>
        </w:rPr>
        <w:t>- расчетная средняя ставка по земельному налогу с физических лиц за отчетный период, %.</w:t>
      </w:r>
    </w:p>
    <w:p w:rsidR="00511F37" w:rsidRPr="00C67570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67570">
        <w:rPr>
          <w:rFonts w:eastAsia="Times New Roman"/>
          <w:sz w:val="27"/>
          <w:szCs w:val="27"/>
        </w:rPr>
        <w:lastRenderedPageBreak/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 5-МН);</w:t>
      </w:r>
    </w:p>
    <w:p w:rsidR="00511F37" w:rsidRPr="00C67570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C67570">
        <w:rPr>
          <w:rFonts w:eastAsia="Times New Roman"/>
          <w:b/>
          <w:sz w:val="27"/>
          <w:szCs w:val="27"/>
          <w:lang w:val="en-US"/>
        </w:rPr>
        <w:t>K</w:t>
      </w:r>
      <w:proofErr w:type="spellStart"/>
      <w:r w:rsidR="00A66E5E" w:rsidRPr="00C67570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Pr="00C67570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  <w:proofErr w:type="gramEnd"/>
      <w:r w:rsidRPr="00C67570">
        <w:rPr>
          <w:rFonts w:eastAsia="Times New Roman"/>
          <w:sz w:val="27"/>
          <w:szCs w:val="27"/>
        </w:rPr>
        <w:t xml:space="preserve"> </w:t>
      </w:r>
    </w:p>
    <w:p w:rsidR="00511F37" w:rsidRPr="00C67570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67570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11F37" w:rsidRPr="00C67570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C67570">
        <w:rPr>
          <w:rFonts w:eastAsia="Times New Roman"/>
          <w:sz w:val="27"/>
          <w:szCs w:val="27"/>
        </w:rPr>
        <w:t>В случае если сумма налога, исчисленная в отношении земельного участка, превышает сумму налога, исчисленную в отношении этого земельного участка за предыдущий налоговый период 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 настоящей статьей за предыдущий налоговый период с учетом коэффициента 1,1.</w:t>
      </w:r>
      <w:proofErr w:type="gramEnd"/>
    </w:p>
    <w:p w:rsidR="00511F37" w:rsidRPr="00C67570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67570">
        <w:rPr>
          <w:rFonts w:eastAsia="Times New Roman"/>
          <w:b/>
          <w:sz w:val="27"/>
          <w:szCs w:val="27"/>
        </w:rPr>
        <w:t>F</w:t>
      </w:r>
      <w:r w:rsidRPr="00C67570">
        <w:rPr>
          <w:rFonts w:eastAsia="Times New Roman"/>
          <w:b/>
          <w:i/>
          <w:sz w:val="27"/>
          <w:szCs w:val="27"/>
        </w:rPr>
        <w:t xml:space="preserve"> – </w:t>
      </w:r>
      <w:r w:rsidRPr="00C67570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11F37" w:rsidRPr="00C67570" w:rsidRDefault="00511F37" w:rsidP="00511F3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C67570">
        <w:rPr>
          <w:rFonts w:eastAsia="Times New Roman"/>
          <w:sz w:val="27"/>
          <w:szCs w:val="27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511F37" w:rsidRPr="00C67570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67570">
        <w:rPr>
          <w:rFonts w:eastAsia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C67570">
        <w:rPr>
          <w:rFonts w:eastAsia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C67570">
        <w:rPr>
          <w:rFonts w:eastAsia="Times New Roman"/>
          <w:sz w:val="27"/>
          <w:szCs w:val="27"/>
        </w:rPr>
        <w:t>.</w:t>
      </w:r>
    </w:p>
    <w:p w:rsidR="00511F37" w:rsidRPr="00C67570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67570">
        <w:rPr>
          <w:rFonts w:eastAsia="Times New Roman"/>
          <w:sz w:val="27"/>
          <w:szCs w:val="27"/>
        </w:rPr>
        <w:t xml:space="preserve">Земельный налог с физических лиц зачисляется в бюджеты бюджетной системы Российской Федерации по нормативам, установленным в соответствии со статьями БК РФ. </w:t>
      </w:r>
    </w:p>
    <w:p w:rsidR="00784DC1" w:rsidRPr="004717E4" w:rsidRDefault="00DB4A2C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19" w:name="_Toc133244585"/>
      <w:r w:rsidRPr="004717E4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2.1</w:t>
      </w:r>
      <w:r w:rsidR="00D64F4C" w:rsidRPr="004717E4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1</w:t>
      </w:r>
      <w:r w:rsidR="00784DC1" w:rsidRPr="004717E4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. Налог на добычу полезных ископаемых </w:t>
      </w:r>
      <w:r w:rsidR="00784DC1" w:rsidRPr="004717E4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182 1 07 01000 01 0000 110</w:t>
      </w:r>
      <w:bookmarkEnd w:id="119"/>
    </w:p>
    <w:p w:rsidR="00784DC1" w:rsidRPr="004717E4" w:rsidRDefault="00784DC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4717E4">
        <w:rPr>
          <w:rFonts w:eastAsia="Times New Roman"/>
          <w:sz w:val="27"/>
          <w:szCs w:val="27"/>
          <w:lang w:eastAsia="ru-RU"/>
        </w:rPr>
        <w:t xml:space="preserve">Расчёт доходов в </w:t>
      </w:r>
      <w:r w:rsidR="00916AB2" w:rsidRPr="004717E4">
        <w:rPr>
          <w:rFonts w:eastAsia="Times New Roman"/>
          <w:sz w:val="27"/>
          <w:szCs w:val="27"/>
          <w:lang w:eastAsia="ru-RU"/>
        </w:rPr>
        <w:t xml:space="preserve">консолидированный бюджет Ростовской области </w:t>
      </w:r>
      <w:r w:rsidRPr="004717E4">
        <w:rPr>
          <w:rFonts w:eastAsia="Times New Roman"/>
          <w:sz w:val="27"/>
          <w:szCs w:val="27"/>
          <w:lang w:eastAsia="ru-RU"/>
        </w:rPr>
        <w:t>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784DC1" w:rsidRPr="004717E4" w:rsidRDefault="00784DC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4717E4">
        <w:rPr>
          <w:rFonts w:eastAsia="Times New Roman"/>
          <w:sz w:val="27"/>
          <w:szCs w:val="27"/>
          <w:lang w:eastAsia="ru-RU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6D63C4" w:rsidRPr="004717E4" w:rsidRDefault="00DB4A2C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20" w:name="_Toc133244586"/>
      <w:r w:rsidRPr="004717E4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2.1</w:t>
      </w:r>
      <w:r w:rsidR="00D64F4C" w:rsidRPr="004717E4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1</w:t>
      </w:r>
      <w:r w:rsidR="006D63C4" w:rsidRPr="004717E4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.1. Налог на добычу общераспространенных полезных ископаемых </w:t>
      </w:r>
      <w:r w:rsidR="006D63C4" w:rsidRPr="004717E4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182 1 07 01020 01 0000 110</w:t>
      </w:r>
      <w:bookmarkEnd w:id="120"/>
    </w:p>
    <w:p w:rsidR="006D63C4" w:rsidRPr="004717E4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4717E4">
        <w:rPr>
          <w:rFonts w:eastAsia="Times New Roman"/>
          <w:sz w:val="27"/>
          <w:szCs w:val="27"/>
          <w:lang w:eastAsia="ru-RU"/>
        </w:rPr>
        <w:t>В прогнозе поступлений налога на добычу общераспространённых полезных ископаемых учитываются:</w:t>
      </w:r>
    </w:p>
    <w:p w:rsidR="006D63C4" w:rsidRPr="004717E4" w:rsidRDefault="003006B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4717E4">
        <w:rPr>
          <w:rFonts w:eastAsia="Times New Roman"/>
          <w:sz w:val="27"/>
          <w:szCs w:val="27"/>
          <w:lang w:eastAsia="ru-RU"/>
        </w:rPr>
        <w:t>–</w:t>
      </w:r>
      <w:r w:rsidR="006D63C4" w:rsidRPr="004717E4">
        <w:rPr>
          <w:rFonts w:eastAsia="Times New Roman"/>
          <w:sz w:val="27"/>
          <w:szCs w:val="27"/>
          <w:lang w:eastAsia="ru-RU"/>
        </w:rPr>
        <w:t xml:space="preserve"> показатели прогноза социально-экономического развития Ростовской области на очередной финансовый год и плановый период</w:t>
      </w:r>
      <w:r w:rsidR="00396BFD" w:rsidRPr="004717E4">
        <w:rPr>
          <w:rFonts w:eastAsia="Times New Roman"/>
          <w:sz w:val="27"/>
          <w:szCs w:val="27"/>
          <w:lang w:eastAsia="ru-RU"/>
        </w:rPr>
        <w:t xml:space="preserve">, </w:t>
      </w:r>
      <w:r w:rsidR="006D63C4" w:rsidRPr="004717E4">
        <w:rPr>
          <w:rFonts w:eastAsia="Times New Roman"/>
          <w:sz w:val="27"/>
          <w:szCs w:val="27"/>
          <w:lang w:eastAsia="ru-RU"/>
        </w:rPr>
        <w:t>(</w:t>
      </w:r>
      <w:r w:rsidR="00423E9D" w:rsidRPr="004717E4">
        <w:rPr>
          <w:rFonts w:eastAsia="Times New Roman"/>
          <w:sz w:val="27"/>
          <w:szCs w:val="27"/>
          <w:lang w:eastAsia="ru-RU"/>
        </w:rPr>
        <w:t>д</w:t>
      </w:r>
      <w:r w:rsidR="006D63C4" w:rsidRPr="004717E4">
        <w:rPr>
          <w:rFonts w:eastAsia="Times New Roman"/>
          <w:sz w:val="27"/>
          <w:szCs w:val="27"/>
          <w:lang w:eastAsia="ru-RU"/>
        </w:rPr>
        <w:t>обыча полезных ископаемых)</w:t>
      </w:r>
      <w:r w:rsidR="00071257" w:rsidRPr="004717E4">
        <w:rPr>
          <w:rFonts w:eastAsia="Times New Roman"/>
          <w:sz w:val="27"/>
          <w:szCs w:val="27"/>
          <w:lang w:eastAsia="ru-RU"/>
        </w:rPr>
        <w:t>, разрабатываемые Минэкономразвития Ростовской области</w:t>
      </w:r>
      <w:r w:rsidR="006D63C4" w:rsidRPr="004717E4">
        <w:rPr>
          <w:rFonts w:eastAsia="Times New Roman"/>
          <w:sz w:val="27"/>
          <w:szCs w:val="27"/>
          <w:lang w:eastAsia="ru-RU"/>
        </w:rPr>
        <w:t>;</w:t>
      </w:r>
    </w:p>
    <w:p w:rsidR="006D63C4" w:rsidRPr="004717E4" w:rsidRDefault="003006B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4717E4">
        <w:rPr>
          <w:rFonts w:eastAsia="Times New Roman"/>
          <w:sz w:val="27"/>
          <w:szCs w:val="27"/>
          <w:lang w:eastAsia="ru-RU"/>
        </w:rPr>
        <w:t>–</w:t>
      </w:r>
      <w:r w:rsidR="006D63C4" w:rsidRPr="004717E4">
        <w:rPr>
          <w:rFonts w:eastAsia="Times New Roman"/>
          <w:sz w:val="27"/>
          <w:szCs w:val="27"/>
          <w:lang w:eastAsia="ru-RU"/>
        </w:rPr>
        <w:t xml:space="preserve"> 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6D63C4" w:rsidRPr="004717E4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4717E4">
        <w:rPr>
          <w:rFonts w:eastAsia="Times New Roman"/>
          <w:sz w:val="27"/>
          <w:szCs w:val="27"/>
          <w:lang w:eastAsia="ru-RU"/>
        </w:rPr>
        <w:lastRenderedPageBreak/>
        <w:t xml:space="preserve">– динамика фактических поступлений по налогу согласно данным отчёта по форме № 1-НМ </w:t>
      </w:r>
      <w:r w:rsidR="00430843" w:rsidRPr="004717E4">
        <w:rPr>
          <w:rFonts w:eastAsia="Times New Roman"/>
          <w:sz w:val="27"/>
          <w:szCs w:val="27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4717E4">
        <w:rPr>
          <w:rFonts w:eastAsia="Times New Roman"/>
          <w:sz w:val="27"/>
          <w:szCs w:val="27"/>
          <w:lang w:eastAsia="ru-RU"/>
        </w:rPr>
        <w:t>;</w:t>
      </w:r>
    </w:p>
    <w:p w:rsidR="006D63C4" w:rsidRPr="004717E4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4717E4">
        <w:rPr>
          <w:rFonts w:eastAsia="Times New Roman"/>
          <w:sz w:val="27"/>
          <w:szCs w:val="27"/>
          <w:lang w:eastAsia="ru-RU"/>
        </w:rPr>
        <w:t>–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6D63C4" w:rsidRPr="004717E4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4717E4">
        <w:rPr>
          <w:rFonts w:eastAsia="Times New Roman"/>
          <w:sz w:val="27"/>
          <w:szCs w:val="27"/>
          <w:lang w:eastAsia="ru-RU"/>
        </w:rPr>
        <w:t>Прогнозный объем поступления по налогу на добычу общераспространенных полезных ископаемых (</w:t>
      </w:r>
      <w:r w:rsidR="00FE3DA0" w:rsidRPr="004717E4">
        <w:rPr>
          <w:b/>
          <w:sz w:val="27"/>
          <w:szCs w:val="27"/>
        </w:rPr>
        <w:t xml:space="preserve">НДПИ </w:t>
      </w:r>
      <w:r w:rsidR="00FE3DA0" w:rsidRPr="004717E4">
        <w:rPr>
          <w:b/>
          <w:sz w:val="27"/>
          <w:szCs w:val="27"/>
          <w:vertAlign w:val="subscript"/>
        </w:rPr>
        <w:t>общ.</w:t>
      </w:r>
      <w:proofErr w:type="gramEnd"/>
      <w:r w:rsidR="00FE3DA0" w:rsidRPr="004717E4">
        <w:rPr>
          <w:b/>
          <w:sz w:val="27"/>
          <w:szCs w:val="27"/>
          <w:vertAlign w:val="subscript"/>
        </w:rPr>
        <w:t xml:space="preserve"> </w:t>
      </w:r>
      <w:proofErr w:type="gramStart"/>
      <w:r w:rsidR="00FE3DA0" w:rsidRPr="004717E4">
        <w:rPr>
          <w:b/>
          <w:sz w:val="27"/>
          <w:szCs w:val="27"/>
          <w:vertAlign w:val="subscript"/>
        </w:rPr>
        <w:t>ПИ</w:t>
      </w:r>
      <w:r w:rsidRPr="004717E4">
        <w:rPr>
          <w:rFonts w:eastAsia="Times New Roman"/>
          <w:sz w:val="27"/>
          <w:szCs w:val="27"/>
          <w:lang w:eastAsia="ru-RU"/>
        </w:rPr>
        <w:t xml:space="preserve">) </w:t>
      </w:r>
      <w:r w:rsidR="00D9576F" w:rsidRPr="004717E4">
        <w:rPr>
          <w:rFonts w:eastAsia="Times New Roman"/>
          <w:sz w:val="27"/>
          <w:szCs w:val="27"/>
          <w:lang w:eastAsia="ru-RU"/>
        </w:rPr>
        <w:t>рассчитывается методом</w:t>
      </w:r>
      <w:r w:rsidR="00E11EC1" w:rsidRPr="004717E4">
        <w:rPr>
          <w:rFonts w:eastAsia="Times New Roman"/>
          <w:sz w:val="27"/>
          <w:szCs w:val="27"/>
          <w:lang w:eastAsia="ru-RU"/>
        </w:rPr>
        <w:t xml:space="preserve"> прямого рас</w:t>
      </w:r>
      <w:r w:rsidR="00D9576F" w:rsidRPr="004717E4">
        <w:rPr>
          <w:rFonts w:eastAsia="Times New Roman"/>
          <w:sz w:val="27"/>
          <w:szCs w:val="27"/>
          <w:lang w:eastAsia="ru-RU"/>
        </w:rPr>
        <w:t>чета</w:t>
      </w:r>
      <w:r w:rsidRPr="004717E4">
        <w:rPr>
          <w:rFonts w:eastAsia="Times New Roman"/>
          <w:sz w:val="27"/>
          <w:szCs w:val="27"/>
          <w:lang w:eastAsia="ru-RU"/>
        </w:rPr>
        <w:t xml:space="preserve"> </w:t>
      </w:r>
      <w:r w:rsidR="00D9576F" w:rsidRPr="004717E4">
        <w:rPr>
          <w:rFonts w:eastAsia="Times New Roman"/>
          <w:sz w:val="27"/>
          <w:szCs w:val="27"/>
          <w:lang w:eastAsia="ru-RU"/>
        </w:rPr>
        <w:t xml:space="preserve">по формуле: </w:t>
      </w:r>
      <w:proofErr w:type="gramEnd"/>
    </w:p>
    <w:p w:rsidR="00396BFD" w:rsidRPr="00396BFD" w:rsidRDefault="00396BFD" w:rsidP="00396BF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D04199">
        <w:rPr>
          <w:rFonts w:eastAsia="Times New Roman"/>
          <w:b/>
          <w:sz w:val="27"/>
          <w:szCs w:val="27"/>
        </w:rPr>
        <w:t xml:space="preserve">НДПИ </w:t>
      </w:r>
      <w:r w:rsidRPr="00D04199">
        <w:rPr>
          <w:rFonts w:eastAsia="Times New Roman"/>
          <w:b/>
          <w:sz w:val="27"/>
          <w:szCs w:val="27"/>
          <w:vertAlign w:val="subscript"/>
        </w:rPr>
        <w:t xml:space="preserve">общ. </w:t>
      </w:r>
      <w:proofErr w:type="gramStart"/>
      <w:r w:rsidRPr="00D04199">
        <w:rPr>
          <w:rFonts w:eastAsia="Times New Roman"/>
          <w:b/>
          <w:sz w:val="27"/>
          <w:szCs w:val="27"/>
          <w:vertAlign w:val="subscript"/>
        </w:rPr>
        <w:t>ПИ</w:t>
      </w:r>
      <w:r w:rsidRPr="00D04199">
        <w:rPr>
          <w:rFonts w:eastAsia="Times New Roman"/>
          <w:b/>
          <w:sz w:val="27"/>
          <w:szCs w:val="27"/>
        </w:rPr>
        <w:t xml:space="preserve"> = (Ʃ(</w:t>
      </w:r>
      <w:r w:rsidRPr="00D04199">
        <w:rPr>
          <w:rFonts w:eastAsia="Times New Roman"/>
          <w:b/>
          <w:sz w:val="27"/>
          <w:szCs w:val="27"/>
          <w:lang w:val="en-US"/>
        </w:rPr>
        <w:t>U</w:t>
      </w:r>
      <w:r w:rsidRPr="00D04199">
        <w:rPr>
          <w:rFonts w:eastAsia="Times New Roman"/>
          <w:b/>
          <w:sz w:val="27"/>
          <w:szCs w:val="27"/>
        </w:rPr>
        <w:t xml:space="preserve"> </w:t>
      </w:r>
      <w:r w:rsidRPr="00D04199">
        <w:rPr>
          <w:rFonts w:eastAsia="Times New Roman"/>
          <w:b/>
          <w:sz w:val="27"/>
          <w:szCs w:val="27"/>
          <w:vertAlign w:val="subscript"/>
        </w:rPr>
        <w:t>общ.</w:t>
      </w:r>
      <w:proofErr w:type="gramEnd"/>
      <w:r w:rsidRPr="00D04199">
        <w:rPr>
          <w:rFonts w:eastAsia="Times New Roman"/>
          <w:b/>
          <w:sz w:val="27"/>
          <w:szCs w:val="27"/>
          <w:vertAlign w:val="subscript"/>
        </w:rPr>
        <w:t xml:space="preserve"> ПИ</w:t>
      </w:r>
      <w:r w:rsidRPr="00D04199">
        <w:rPr>
          <w:rFonts w:eastAsia="Times New Roman"/>
          <w:b/>
          <w:sz w:val="27"/>
          <w:szCs w:val="27"/>
        </w:rPr>
        <w:t xml:space="preserve"> </w:t>
      </w:r>
      <w:r w:rsidRPr="00D04199">
        <w:rPr>
          <w:rFonts w:eastAsia="Times New Roman"/>
          <w:b/>
          <w:sz w:val="27"/>
          <w:szCs w:val="27"/>
          <w:vertAlign w:val="subscript"/>
        </w:rPr>
        <w:t>факт</w:t>
      </w:r>
      <w:r w:rsidRPr="00D04199">
        <w:rPr>
          <w:rFonts w:eastAsia="Times New Roman"/>
          <w:b/>
          <w:sz w:val="27"/>
          <w:szCs w:val="27"/>
        </w:rPr>
        <w:t xml:space="preserve"> × </w:t>
      </w:r>
      <w:r w:rsidRPr="00D04199">
        <w:rPr>
          <w:rFonts w:eastAsia="Times New Roman"/>
          <w:b/>
          <w:sz w:val="27"/>
          <w:szCs w:val="27"/>
          <w:lang w:val="en-US"/>
        </w:rPr>
        <w:t>J</w:t>
      </w:r>
      <w:r w:rsidRPr="00D04199">
        <w:rPr>
          <w:rFonts w:eastAsia="Times New Roman"/>
          <w:b/>
          <w:sz w:val="27"/>
          <w:szCs w:val="27"/>
        </w:rPr>
        <w:t xml:space="preserve"> </w:t>
      </w:r>
      <w:r w:rsidRPr="00D04199">
        <w:rPr>
          <w:rFonts w:eastAsia="Times New Roman"/>
          <w:b/>
          <w:sz w:val="27"/>
          <w:szCs w:val="27"/>
          <w:vertAlign w:val="subscript"/>
        </w:rPr>
        <w:t>общ. ПИ</w:t>
      </w:r>
      <w:r w:rsidRPr="00D04199">
        <w:rPr>
          <w:rFonts w:eastAsia="Times New Roman"/>
          <w:b/>
          <w:sz w:val="27"/>
          <w:szCs w:val="27"/>
        </w:rPr>
        <w:t xml:space="preserve"> × S (</w:t>
      </w:r>
      <w:r w:rsidRPr="00D04199">
        <w:rPr>
          <w:rFonts w:eastAsia="Times New Roman"/>
          <w:b/>
          <w:sz w:val="27"/>
          <w:szCs w:val="27"/>
          <w:vertAlign w:val="subscript"/>
        </w:rPr>
        <w:t>или</w:t>
      </w:r>
      <w:r w:rsidRPr="00D04199">
        <w:rPr>
          <w:rFonts w:eastAsia="Times New Roman"/>
          <w:b/>
          <w:sz w:val="27"/>
          <w:szCs w:val="27"/>
        </w:rPr>
        <w:t xml:space="preserve"> S </w:t>
      </w:r>
      <w:r w:rsidRPr="00D04199">
        <w:rPr>
          <w:rFonts w:eastAsia="Times New Roman"/>
          <w:b/>
          <w:sz w:val="27"/>
          <w:szCs w:val="27"/>
          <w:vertAlign w:val="subscript"/>
        </w:rPr>
        <w:t>расчет.</w:t>
      </w:r>
      <w:r w:rsidRPr="00D04199">
        <w:rPr>
          <w:rFonts w:eastAsia="Times New Roman"/>
          <w:b/>
          <w:sz w:val="27"/>
          <w:szCs w:val="27"/>
        </w:rPr>
        <w:t xml:space="preserve">) + НДПИ </w:t>
      </w:r>
      <w:r w:rsidRPr="00D04199">
        <w:rPr>
          <w:rFonts w:eastAsia="Times New Roman"/>
          <w:b/>
          <w:sz w:val="27"/>
          <w:szCs w:val="27"/>
          <w:vertAlign w:val="subscript"/>
        </w:rPr>
        <w:t xml:space="preserve">общ. </w:t>
      </w:r>
      <w:proofErr w:type="gramStart"/>
      <w:r w:rsidRPr="00D04199">
        <w:rPr>
          <w:rFonts w:eastAsia="Times New Roman"/>
          <w:b/>
          <w:sz w:val="27"/>
          <w:szCs w:val="27"/>
          <w:vertAlign w:val="subscript"/>
        </w:rPr>
        <w:t>ПИ (</w:t>
      </w:r>
      <w:proofErr w:type="spellStart"/>
      <w:r w:rsidRPr="00D04199">
        <w:rPr>
          <w:rFonts w:eastAsia="Times New Roman"/>
          <w:b/>
          <w:sz w:val="27"/>
          <w:szCs w:val="27"/>
          <w:vertAlign w:val="subscript"/>
        </w:rPr>
        <w:t>щеб</w:t>
      </w:r>
      <w:proofErr w:type="spellEnd"/>
      <w:r w:rsidRPr="00D04199">
        <w:rPr>
          <w:rFonts w:eastAsia="Times New Roman"/>
          <w:b/>
          <w:sz w:val="27"/>
          <w:szCs w:val="27"/>
          <w:vertAlign w:val="subscript"/>
        </w:rPr>
        <w:t>.)</w:t>
      </w:r>
      <w:r w:rsidRPr="00D04199">
        <w:rPr>
          <w:rFonts w:eastAsia="Times New Roman"/>
          <w:b/>
          <w:sz w:val="27"/>
          <w:szCs w:val="27"/>
        </w:rPr>
        <w:t>)</w:t>
      </w:r>
      <w:proofErr w:type="gramEnd"/>
      <w:r w:rsidRPr="00D04199">
        <w:rPr>
          <w:rFonts w:eastAsia="Times New Roman"/>
          <w:b/>
          <w:sz w:val="27"/>
          <w:szCs w:val="27"/>
        </w:rPr>
        <w:t xml:space="preserve"> (+-) P) × </w:t>
      </w:r>
      <w:r w:rsidRPr="00D04199">
        <w:rPr>
          <w:rFonts w:eastAsia="Times New Roman"/>
          <w:b/>
          <w:sz w:val="27"/>
          <w:szCs w:val="27"/>
          <w:lang w:val="en-US"/>
        </w:rPr>
        <w:t>K</w:t>
      </w:r>
      <w:r w:rsidRPr="00D04199">
        <w:rPr>
          <w:rFonts w:eastAsia="Times New Roman"/>
          <w:b/>
          <w:sz w:val="27"/>
          <w:szCs w:val="27"/>
        </w:rPr>
        <w:t xml:space="preserve"> </w:t>
      </w:r>
      <w:r w:rsidRPr="00D04199">
        <w:rPr>
          <w:rFonts w:eastAsia="Times New Roman"/>
          <w:b/>
          <w:sz w:val="27"/>
          <w:szCs w:val="27"/>
          <w:vertAlign w:val="subscript"/>
        </w:rPr>
        <w:t>соб.</w:t>
      </w:r>
      <w:r w:rsidRPr="00D04199">
        <w:rPr>
          <w:rFonts w:eastAsia="Times New Roman"/>
          <w:b/>
          <w:sz w:val="27"/>
          <w:szCs w:val="27"/>
        </w:rPr>
        <w:t xml:space="preserve"> (+-) F,</w:t>
      </w:r>
      <w:r w:rsidR="00967C7B">
        <w:rPr>
          <w:rFonts w:eastAsia="Times New Roman"/>
          <w:b/>
          <w:sz w:val="27"/>
          <w:szCs w:val="27"/>
        </w:rPr>
        <w:t xml:space="preserve"> </w:t>
      </w:r>
      <w:r w:rsidRPr="00396BFD">
        <w:rPr>
          <w:rFonts w:eastAsia="Times New Roman"/>
          <w:sz w:val="27"/>
          <w:szCs w:val="27"/>
        </w:rPr>
        <w:t>где,</w:t>
      </w:r>
    </w:p>
    <w:p w:rsidR="00396BFD" w:rsidRPr="00396BFD" w:rsidRDefault="00396BFD" w:rsidP="00396BFD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D04199">
        <w:rPr>
          <w:rFonts w:eastAsia="Times New Roman"/>
          <w:b/>
          <w:sz w:val="27"/>
          <w:szCs w:val="27"/>
          <w:lang w:val="en-US"/>
        </w:rPr>
        <w:t>U</w:t>
      </w:r>
      <w:r w:rsidRPr="00D04199">
        <w:rPr>
          <w:rFonts w:eastAsia="Times New Roman"/>
          <w:b/>
          <w:sz w:val="27"/>
          <w:szCs w:val="27"/>
        </w:rPr>
        <w:t xml:space="preserve"> </w:t>
      </w:r>
      <w:r w:rsidRPr="00D04199">
        <w:rPr>
          <w:rFonts w:eastAsia="Times New Roman"/>
          <w:b/>
          <w:sz w:val="27"/>
          <w:szCs w:val="27"/>
          <w:vertAlign w:val="subscript"/>
        </w:rPr>
        <w:t>общ.</w:t>
      </w:r>
      <w:proofErr w:type="gramEnd"/>
      <w:r w:rsidRPr="00D04199">
        <w:rPr>
          <w:rFonts w:eastAsia="Times New Roman"/>
          <w:b/>
          <w:sz w:val="27"/>
          <w:szCs w:val="27"/>
          <w:vertAlign w:val="subscript"/>
        </w:rPr>
        <w:t xml:space="preserve"> ПИ</w:t>
      </w:r>
      <w:r w:rsidRPr="00D04199">
        <w:rPr>
          <w:rFonts w:eastAsia="Times New Roman"/>
          <w:b/>
          <w:sz w:val="27"/>
          <w:szCs w:val="27"/>
        </w:rPr>
        <w:t xml:space="preserve"> </w:t>
      </w:r>
      <w:r w:rsidRPr="00D04199">
        <w:rPr>
          <w:rFonts w:eastAsia="Times New Roman"/>
          <w:b/>
          <w:sz w:val="27"/>
          <w:szCs w:val="27"/>
          <w:vertAlign w:val="subscript"/>
        </w:rPr>
        <w:t>факт</w:t>
      </w:r>
      <w:r w:rsidRPr="00396BFD">
        <w:rPr>
          <w:rFonts w:eastAsia="Times New Roman"/>
          <w:sz w:val="27"/>
          <w:szCs w:val="27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млн. рублей;</w:t>
      </w:r>
    </w:p>
    <w:p w:rsidR="00396BFD" w:rsidRPr="00396BFD" w:rsidRDefault="00396BFD" w:rsidP="00396BFD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D04199">
        <w:rPr>
          <w:rFonts w:eastAsia="Times New Roman"/>
          <w:b/>
          <w:sz w:val="27"/>
          <w:szCs w:val="27"/>
          <w:lang w:val="en-US"/>
        </w:rPr>
        <w:t>J</w:t>
      </w:r>
      <w:r w:rsidRPr="00D04199">
        <w:rPr>
          <w:rFonts w:eastAsia="Times New Roman"/>
          <w:b/>
          <w:sz w:val="27"/>
          <w:szCs w:val="27"/>
        </w:rPr>
        <w:t xml:space="preserve"> </w:t>
      </w:r>
      <w:r w:rsidRPr="00D04199">
        <w:rPr>
          <w:rFonts w:eastAsia="Times New Roman"/>
          <w:b/>
          <w:sz w:val="27"/>
          <w:szCs w:val="27"/>
          <w:vertAlign w:val="subscript"/>
        </w:rPr>
        <w:t>общ.</w:t>
      </w:r>
      <w:proofErr w:type="gramEnd"/>
      <w:r w:rsidRPr="00D04199">
        <w:rPr>
          <w:rFonts w:eastAsia="Times New Roman"/>
          <w:b/>
          <w:sz w:val="27"/>
          <w:szCs w:val="27"/>
          <w:vertAlign w:val="subscript"/>
        </w:rPr>
        <w:t xml:space="preserve"> ПИ</w:t>
      </w:r>
      <w:r w:rsidRPr="00396BFD">
        <w:rPr>
          <w:rFonts w:eastAsia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396BFD" w:rsidRPr="00396BFD" w:rsidRDefault="00396BFD" w:rsidP="00396BF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D04199">
        <w:rPr>
          <w:rFonts w:eastAsia="Times New Roman"/>
          <w:b/>
          <w:sz w:val="27"/>
          <w:szCs w:val="27"/>
        </w:rPr>
        <w:t>S</w:t>
      </w:r>
      <w:r w:rsidRPr="00D04199">
        <w:rPr>
          <w:rFonts w:eastAsia="Times New Roman"/>
          <w:sz w:val="27"/>
          <w:szCs w:val="27"/>
        </w:rPr>
        <w:t xml:space="preserve"> </w:t>
      </w:r>
      <w:r w:rsidRPr="00396BFD">
        <w:rPr>
          <w:rFonts w:eastAsia="Times New Roman"/>
          <w:sz w:val="27"/>
          <w:szCs w:val="27"/>
        </w:rPr>
        <w:t>– ставка налога на добычу общераспространённых полезных ископаемых, установленная в соответствии с НК РФ</w:t>
      </w:r>
      <w:proofErr w:type="gramStart"/>
      <w:r w:rsidRPr="00396BFD">
        <w:rPr>
          <w:rFonts w:eastAsia="Times New Roman"/>
          <w:sz w:val="27"/>
          <w:szCs w:val="27"/>
        </w:rPr>
        <w:t>, %;</w:t>
      </w:r>
      <w:proofErr w:type="gramEnd"/>
    </w:p>
    <w:p w:rsidR="00396BFD" w:rsidRPr="00396BFD" w:rsidRDefault="00396BFD" w:rsidP="00396BFD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D04199">
        <w:rPr>
          <w:rFonts w:eastAsia="Times New Roman"/>
          <w:b/>
          <w:sz w:val="27"/>
          <w:szCs w:val="27"/>
        </w:rPr>
        <w:t>S</w:t>
      </w:r>
      <w:r w:rsidRPr="00D04199">
        <w:rPr>
          <w:rFonts w:eastAsia="Times New Roman"/>
          <w:b/>
          <w:sz w:val="27"/>
          <w:szCs w:val="27"/>
          <w:vertAlign w:val="subscript"/>
        </w:rPr>
        <w:t>расчет</w:t>
      </w:r>
      <w:proofErr w:type="spellEnd"/>
      <w:r w:rsidRPr="00D04199">
        <w:rPr>
          <w:rFonts w:eastAsia="Times New Roman"/>
          <w:b/>
          <w:sz w:val="27"/>
          <w:szCs w:val="27"/>
          <w:vertAlign w:val="subscript"/>
        </w:rPr>
        <w:t>.</w:t>
      </w:r>
      <w:r w:rsidRPr="00396BFD">
        <w:rPr>
          <w:rFonts w:eastAsia="Times New Roman"/>
          <w:sz w:val="27"/>
          <w:szCs w:val="27"/>
        </w:rPr>
        <w:t xml:space="preserve"> – расчётная ставка налога, сложившаяся за предыдущие периоды</w:t>
      </w:r>
      <w:proofErr w:type="gramStart"/>
      <w:r w:rsidRPr="00396BFD">
        <w:rPr>
          <w:rFonts w:eastAsia="Times New Roman"/>
          <w:sz w:val="27"/>
          <w:szCs w:val="27"/>
        </w:rPr>
        <w:t>, %;</w:t>
      </w:r>
      <w:proofErr w:type="gramEnd"/>
    </w:p>
    <w:p w:rsidR="00396BFD" w:rsidRPr="00396BFD" w:rsidRDefault="00396BFD" w:rsidP="00396BF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96BFD">
        <w:rPr>
          <w:rFonts w:eastAsia="Times New Roman"/>
          <w:sz w:val="27"/>
          <w:szCs w:val="27"/>
        </w:rPr>
        <w:t xml:space="preserve">Расчетная ставка налога </w:t>
      </w:r>
      <w:r w:rsidRPr="00D04199">
        <w:rPr>
          <w:rFonts w:eastAsia="Times New Roman"/>
          <w:sz w:val="27"/>
          <w:szCs w:val="27"/>
        </w:rPr>
        <w:t>(</w:t>
      </w:r>
      <w:proofErr w:type="spellStart"/>
      <w:proofErr w:type="gramStart"/>
      <w:r w:rsidRPr="00D04199">
        <w:rPr>
          <w:rFonts w:eastAsia="Times New Roman"/>
          <w:b/>
          <w:sz w:val="27"/>
          <w:szCs w:val="27"/>
        </w:rPr>
        <w:t>S</w:t>
      </w:r>
      <w:proofErr w:type="gramEnd"/>
      <w:r w:rsidRPr="00D04199">
        <w:rPr>
          <w:rFonts w:eastAsia="Times New Roman"/>
          <w:b/>
          <w:sz w:val="27"/>
          <w:szCs w:val="27"/>
          <w:vertAlign w:val="subscript"/>
        </w:rPr>
        <w:t>расчет</w:t>
      </w:r>
      <w:proofErr w:type="spellEnd"/>
      <w:r w:rsidRPr="00D04199">
        <w:rPr>
          <w:rFonts w:eastAsia="Times New Roman"/>
          <w:b/>
          <w:sz w:val="27"/>
          <w:szCs w:val="27"/>
          <w:vertAlign w:val="subscript"/>
        </w:rPr>
        <w:t>.</w:t>
      </w:r>
      <w:r w:rsidRPr="00D04199">
        <w:rPr>
          <w:rFonts w:eastAsia="Times New Roman"/>
          <w:sz w:val="27"/>
          <w:szCs w:val="27"/>
        </w:rPr>
        <w:t>)</w:t>
      </w:r>
      <w:r w:rsidRPr="00396BFD">
        <w:rPr>
          <w:rFonts w:eastAsia="Times New Roman"/>
          <w:sz w:val="27"/>
          <w:szCs w:val="27"/>
        </w:rPr>
        <w:t xml:space="preserve">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396BFD" w:rsidRPr="00396BFD" w:rsidRDefault="00396BFD" w:rsidP="00396BF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D04199">
        <w:rPr>
          <w:rFonts w:eastAsia="Times New Roman"/>
          <w:b/>
          <w:sz w:val="27"/>
          <w:szCs w:val="27"/>
        </w:rPr>
        <w:t xml:space="preserve">НДПИ </w:t>
      </w:r>
      <w:r w:rsidRPr="00D04199">
        <w:rPr>
          <w:rFonts w:eastAsia="Times New Roman"/>
          <w:b/>
          <w:sz w:val="27"/>
          <w:szCs w:val="27"/>
          <w:vertAlign w:val="subscript"/>
        </w:rPr>
        <w:t>общ. ПИ (</w:t>
      </w:r>
      <w:proofErr w:type="spellStart"/>
      <w:r w:rsidRPr="00D04199">
        <w:rPr>
          <w:rFonts w:eastAsia="Times New Roman"/>
          <w:b/>
          <w:sz w:val="27"/>
          <w:szCs w:val="27"/>
          <w:vertAlign w:val="subscript"/>
        </w:rPr>
        <w:t>щеб</w:t>
      </w:r>
      <w:proofErr w:type="spellEnd"/>
      <w:r w:rsidRPr="00D04199">
        <w:rPr>
          <w:rFonts w:eastAsia="Times New Roman"/>
          <w:b/>
          <w:sz w:val="27"/>
          <w:szCs w:val="27"/>
          <w:vertAlign w:val="subscript"/>
        </w:rPr>
        <w:t>.)</w:t>
      </w:r>
      <w:r w:rsidRPr="00396BFD">
        <w:rPr>
          <w:rFonts w:eastAsia="Times New Roman"/>
          <w:sz w:val="27"/>
          <w:szCs w:val="27"/>
        </w:rPr>
        <w:t xml:space="preserve"> – сумма налога, исчисленная при добыче полезного ископаемого в виде щебня и зачисляемого в налог на добычу общераспространённых полезных ископаемых, тыс. рублей;</w:t>
      </w:r>
    </w:p>
    <w:p w:rsidR="00396BFD" w:rsidRPr="00396BFD" w:rsidRDefault="00396BFD" w:rsidP="00396BF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D04199">
        <w:rPr>
          <w:rFonts w:eastAsia="Times New Roman"/>
          <w:b/>
          <w:sz w:val="27"/>
          <w:szCs w:val="27"/>
        </w:rPr>
        <w:t>P</w:t>
      </w:r>
      <w:r w:rsidRPr="00396BFD">
        <w:rPr>
          <w:rFonts w:eastAsia="Times New Roman"/>
          <w:sz w:val="27"/>
          <w:szCs w:val="27"/>
        </w:rPr>
        <w:t xml:space="preserve"> – переходящие платежи, тыс. рублей;</w:t>
      </w:r>
    </w:p>
    <w:p w:rsidR="00396BFD" w:rsidRPr="00396BFD" w:rsidRDefault="00396BFD" w:rsidP="00396BF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D04199">
        <w:rPr>
          <w:rFonts w:eastAsia="Times New Roman"/>
          <w:b/>
          <w:sz w:val="27"/>
          <w:szCs w:val="27"/>
          <w:lang w:val="en-US"/>
        </w:rPr>
        <w:t>K</w:t>
      </w:r>
      <w:r w:rsidRPr="00D04199">
        <w:rPr>
          <w:rFonts w:eastAsia="Times New Roman"/>
          <w:b/>
          <w:sz w:val="27"/>
          <w:szCs w:val="27"/>
          <w:vertAlign w:val="subscript"/>
        </w:rPr>
        <w:t>соб.</w:t>
      </w:r>
      <w:r w:rsidRPr="00396BFD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</w:t>
      </w:r>
      <w:proofErr w:type="gramStart"/>
      <w:r w:rsidRPr="00396BFD">
        <w:rPr>
          <w:rFonts w:eastAsia="Times New Roman"/>
          <w:sz w:val="27"/>
          <w:szCs w:val="27"/>
        </w:rPr>
        <w:t>,%</w:t>
      </w:r>
      <w:proofErr w:type="gramEnd"/>
      <w:r w:rsidRPr="00396BFD">
        <w:rPr>
          <w:rFonts w:eastAsia="Times New Roman"/>
          <w:sz w:val="27"/>
          <w:szCs w:val="27"/>
        </w:rPr>
        <w:t xml:space="preserve">. </w:t>
      </w:r>
    </w:p>
    <w:p w:rsidR="00396BFD" w:rsidRPr="00396BFD" w:rsidRDefault="00396BFD" w:rsidP="00396BF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96BFD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96BFD" w:rsidRPr="00396BFD" w:rsidRDefault="00396BFD" w:rsidP="00396BF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D04199">
        <w:rPr>
          <w:rFonts w:eastAsia="Times New Roman"/>
          <w:b/>
          <w:sz w:val="27"/>
          <w:szCs w:val="27"/>
        </w:rPr>
        <w:t>F</w:t>
      </w:r>
      <w:r w:rsidRPr="00396BFD">
        <w:rPr>
          <w:rFonts w:eastAsia="Times New Roman"/>
          <w:b/>
          <w:i/>
          <w:sz w:val="27"/>
          <w:szCs w:val="27"/>
        </w:rPr>
        <w:t xml:space="preserve"> – </w:t>
      </w:r>
      <w:r w:rsidRPr="00396BFD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396BFD" w:rsidRPr="00396BFD" w:rsidRDefault="00396BFD" w:rsidP="00396BF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96BFD">
        <w:rPr>
          <w:rFonts w:eastAsia="Times New Roman"/>
          <w:sz w:val="27"/>
          <w:szCs w:val="27"/>
        </w:rPr>
        <w:t>В случае</w:t>
      </w:r>
      <w:proofErr w:type="gramStart"/>
      <w:r w:rsidRPr="00396BFD">
        <w:rPr>
          <w:rFonts w:eastAsia="Times New Roman"/>
          <w:sz w:val="27"/>
          <w:szCs w:val="27"/>
        </w:rPr>
        <w:t>,</w:t>
      </w:r>
      <w:proofErr w:type="gramEnd"/>
      <w:r w:rsidRPr="00396BFD">
        <w:rPr>
          <w:rFonts w:eastAsia="Times New Roman"/>
          <w:sz w:val="27"/>
          <w:szCs w:val="27"/>
        </w:rPr>
        <w:t xml:space="preserve"> если сумма налога, исчисленная налогоплательщиком за налоговый период при добыче полезного ископаемого в виде щебня больше величины Н</w:t>
      </w:r>
      <w:r w:rsidRPr="00396BFD">
        <w:rPr>
          <w:rFonts w:eastAsia="Times New Roman"/>
          <w:sz w:val="27"/>
          <w:szCs w:val="27"/>
          <w:vertAlign w:val="subscript"/>
        </w:rPr>
        <w:t>БК</w:t>
      </w:r>
      <w:r w:rsidRPr="00396BFD">
        <w:rPr>
          <w:rFonts w:eastAsia="Times New Roman"/>
          <w:sz w:val="27"/>
          <w:szCs w:val="27"/>
        </w:rPr>
        <w:t xml:space="preserve">, определяемая в соответствии с НК РФ, то сумма налога при добыче полезного ископаемого в виде щебня, зачисляемого в налог на добычу общераспространённых полезных ископаемых </w:t>
      </w:r>
      <w:r w:rsidRPr="00D04199">
        <w:rPr>
          <w:rFonts w:eastAsia="Times New Roman"/>
          <w:sz w:val="27"/>
          <w:szCs w:val="27"/>
        </w:rPr>
        <w:t>(</w:t>
      </w:r>
      <w:r w:rsidRPr="00D04199">
        <w:rPr>
          <w:rFonts w:eastAsia="Times New Roman"/>
          <w:b/>
          <w:sz w:val="27"/>
          <w:szCs w:val="27"/>
        </w:rPr>
        <w:t xml:space="preserve">НДПИ </w:t>
      </w:r>
      <w:r w:rsidRPr="00D04199">
        <w:rPr>
          <w:rFonts w:eastAsia="Times New Roman"/>
          <w:b/>
          <w:sz w:val="27"/>
          <w:szCs w:val="27"/>
          <w:vertAlign w:val="subscript"/>
        </w:rPr>
        <w:t xml:space="preserve">общ. </w:t>
      </w:r>
      <w:proofErr w:type="gramStart"/>
      <w:r w:rsidRPr="00D04199">
        <w:rPr>
          <w:rFonts w:eastAsia="Times New Roman"/>
          <w:b/>
          <w:sz w:val="27"/>
          <w:szCs w:val="27"/>
          <w:vertAlign w:val="subscript"/>
        </w:rPr>
        <w:t>ПИ (</w:t>
      </w:r>
      <w:proofErr w:type="spellStart"/>
      <w:r w:rsidRPr="00D04199">
        <w:rPr>
          <w:rFonts w:eastAsia="Times New Roman"/>
          <w:b/>
          <w:sz w:val="27"/>
          <w:szCs w:val="27"/>
          <w:vertAlign w:val="subscript"/>
        </w:rPr>
        <w:t>щеб</w:t>
      </w:r>
      <w:proofErr w:type="spellEnd"/>
      <w:r w:rsidRPr="00D04199">
        <w:rPr>
          <w:rFonts w:eastAsia="Times New Roman"/>
          <w:b/>
          <w:sz w:val="27"/>
          <w:szCs w:val="27"/>
          <w:vertAlign w:val="subscript"/>
        </w:rPr>
        <w:t>.)</w:t>
      </w:r>
      <w:r w:rsidRPr="00D04199">
        <w:rPr>
          <w:rFonts w:eastAsia="Times New Roman"/>
          <w:sz w:val="27"/>
          <w:szCs w:val="27"/>
        </w:rPr>
        <w:t>)</w:t>
      </w:r>
      <w:r w:rsidRPr="00396BFD">
        <w:rPr>
          <w:rFonts w:eastAsia="Times New Roman"/>
          <w:sz w:val="27"/>
          <w:szCs w:val="27"/>
        </w:rPr>
        <w:t xml:space="preserve"> определяется:</w:t>
      </w:r>
      <w:proofErr w:type="gramEnd"/>
    </w:p>
    <w:p w:rsidR="00396BFD" w:rsidRPr="00D04199" w:rsidRDefault="00396BFD" w:rsidP="00396BFD">
      <w:pPr>
        <w:spacing w:before="120" w:after="120" w:line="240" w:lineRule="auto"/>
        <w:jc w:val="center"/>
        <w:rPr>
          <w:rFonts w:eastAsia="Times New Roman"/>
          <w:b/>
          <w:sz w:val="27"/>
          <w:szCs w:val="27"/>
        </w:rPr>
      </w:pPr>
      <w:r w:rsidRPr="00D04199">
        <w:rPr>
          <w:rFonts w:eastAsia="Times New Roman"/>
          <w:b/>
          <w:sz w:val="27"/>
          <w:szCs w:val="27"/>
        </w:rPr>
        <w:t xml:space="preserve">НДПИ </w:t>
      </w:r>
      <w:r w:rsidRPr="00D04199">
        <w:rPr>
          <w:rFonts w:eastAsia="Times New Roman"/>
          <w:b/>
          <w:sz w:val="27"/>
          <w:szCs w:val="27"/>
          <w:vertAlign w:val="subscript"/>
        </w:rPr>
        <w:t>общ. ПИ (</w:t>
      </w:r>
      <w:proofErr w:type="spellStart"/>
      <w:r w:rsidRPr="00D04199">
        <w:rPr>
          <w:rFonts w:eastAsia="Times New Roman"/>
          <w:b/>
          <w:sz w:val="27"/>
          <w:szCs w:val="27"/>
          <w:vertAlign w:val="subscript"/>
        </w:rPr>
        <w:t>щеб</w:t>
      </w:r>
      <w:proofErr w:type="spellEnd"/>
      <w:r w:rsidRPr="00D04199">
        <w:rPr>
          <w:rFonts w:eastAsia="Times New Roman"/>
          <w:b/>
          <w:sz w:val="27"/>
          <w:szCs w:val="27"/>
          <w:vertAlign w:val="subscript"/>
        </w:rPr>
        <w:t>.)</w:t>
      </w:r>
      <w:r w:rsidRPr="00D04199">
        <w:rPr>
          <w:rFonts w:eastAsia="Times New Roman"/>
          <w:b/>
          <w:sz w:val="27"/>
          <w:szCs w:val="27"/>
        </w:rPr>
        <w:t xml:space="preserve"> = Ʃ(</w:t>
      </w:r>
      <w:r w:rsidRPr="00D04199">
        <w:rPr>
          <w:rFonts w:eastAsia="Times New Roman"/>
          <w:b/>
          <w:sz w:val="27"/>
          <w:szCs w:val="27"/>
          <w:lang w:val="en-US"/>
        </w:rPr>
        <w:t>V</w:t>
      </w:r>
      <w:r w:rsidRPr="00D04199">
        <w:rPr>
          <w:rFonts w:eastAsia="Times New Roman"/>
          <w:b/>
          <w:sz w:val="27"/>
          <w:szCs w:val="27"/>
        </w:rPr>
        <w:t xml:space="preserve"> </w:t>
      </w:r>
      <w:proofErr w:type="spellStart"/>
      <w:r w:rsidRPr="00D04199">
        <w:rPr>
          <w:rFonts w:eastAsia="Times New Roman"/>
          <w:b/>
          <w:sz w:val="27"/>
          <w:szCs w:val="27"/>
          <w:vertAlign w:val="subscript"/>
        </w:rPr>
        <w:t>щеб</w:t>
      </w:r>
      <w:proofErr w:type="spellEnd"/>
      <w:r w:rsidRPr="00D04199">
        <w:rPr>
          <w:rFonts w:eastAsia="Times New Roman"/>
          <w:b/>
          <w:sz w:val="27"/>
          <w:szCs w:val="27"/>
          <w:vertAlign w:val="subscript"/>
        </w:rPr>
        <w:t>.</w:t>
      </w:r>
      <w:r w:rsidRPr="00D04199">
        <w:rPr>
          <w:rFonts w:eastAsia="Times New Roman"/>
          <w:b/>
          <w:sz w:val="27"/>
          <w:szCs w:val="27"/>
        </w:rPr>
        <w:t xml:space="preserve"> × 16,5) × </w:t>
      </w:r>
      <w:r w:rsidRPr="00D04199">
        <w:rPr>
          <w:rFonts w:eastAsia="Times New Roman"/>
          <w:b/>
          <w:sz w:val="27"/>
          <w:szCs w:val="27"/>
          <w:lang w:val="en-US"/>
        </w:rPr>
        <w:t>B</w:t>
      </w:r>
      <w:r w:rsidRPr="00D04199">
        <w:rPr>
          <w:rFonts w:eastAsia="Times New Roman"/>
          <w:b/>
          <w:sz w:val="27"/>
          <w:szCs w:val="27"/>
          <w:vertAlign w:val="subscript"/>
        </w:rPr>
        <w:t xml:space="preserve"> ПИ </w:t>
      </w:r>
      <w:proofErr w:type="spellStart"/>
      <w:r w:rsidRPr="00D04199">
        <w:rPr>
          <w:rFonts w:eastAsia="Times New Roman"/>
          <w:b/>
          <w:sz w:val="27"/>
          <w:szCs w:val="27"/>
          <w:vertAlign w:val="subscript"/>
        </w:rPr>
        <w:t>щеб</w:t>
      </w:r>
      <w:proofErr w:type="spellEnd"/>
      <w:r w:rsidRPr="00D04199">
        <w:rPr>
          <w:rFonts w:eastAsia="Times New Roman"/>
          <w:b/>
          <w:sz w:val="27"/>
          <w:szCs w:val="27"/>
          <w:vertAlign w:val="subscript"/>
        </w:rPr>
        <w:t>. (</w:t>
      </w:r>
      <w:proofErr w:type="gramStart"/>
      <w:r w:rsidRPr="00D04199">
        <w:rPr>
          <w:rFonts w:eastAsia="Times New Roman"/>
          <w:b/>
          <w:sz w:val="27"/>
          <w:szCs w:val="27"/>
          <w:vertAlign w:val="subscript"/>
        </w:rPr>
        <w:t>общ</w:t>
      </w:r>
      <w:proofErr w:type="gramEnd"/>
      <w:r w:rsidRPr="00D04199">
        <w:rPr>
          <w:rFonts w:eastAsia="Times New Roman"/>
          <w:b/>
          <w:sz w:val="27"/>
          <w:szCs w:val="27"/>
          <w:vertAlign w:val="subscript"/>
        </w:rPr>
        <w:t>.)</w:t>
      </w:r>
      <w:r w:rsidRPr="00D04199">
        <w:rPr>
          <w:rFonts w:eastAsia="Times New Roman"/>
          <w:b/>
          <w:sz w:val="27"/>
          <w:szCs w:val="27"/>
        </w:rPr>
        <w:t xml:space="preserve"> </w:t>
      </w:r>
    </w:p>
    <w:p w:rsidR="00396BFD" w:rsidRPr="00D04199" w:rsidRDefault="00396BFD" w:rsidP="00396BF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D04199">
        <w:rPr>
          <w:rFonts w:eastAsia="Times New Roman"/>
          <w:sz w:val="27"/>
          <w:szCs w:val="27"/>
        </w:rPr>
        <w:t>где,</w:t>
      </w:r>
    </w:p>
    <w:p w:rsidR="00396BFD" w:rsidRPr="00396BFD" w:rsidRDefault="00396BFD" w:rsidP="00396BF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D04199">
        <w:rPr>
          <w:rFonts w:eastAsia="Times New Roman"/>
          <w:b/>
          <w:sz w:val="27"/>
          <w:szCs w:val="27"/>
          <w:lang w:val="en-US"/>
        </w:rPr>
        <w:lastRenderedPageBreak/>
        <w:t>V</w:t>
      </w:r>
      <w:proofErr w:type="spellStart"/>
      <w:r w:rsidRPr="00D04199">
        <w:rPr>
          <w:rFonts w:eastAsia="Times New Roman"/>
          <w:b/>
          <w:sz w:val="27"/>
          <w:szCs w:val="27"/>
          <w:vertAlign w:val="subscript"/>
        </w:rPr>
        <w:t>щеб</w:t>
      </w:r>
      <w:proofErr w:type="spellEnd"/>
      <w:r w:rsidRPr="00D04199">
        <w:rPr>
          <w:rFonts w:eastAsia="Times New Roman"/>
          <w:b/>
          <w:sz w:val="27"/>
          <w:szCs w:val="27"/>
          <w:vertAlign w:val="subscript"/>
        </w:rPr>
        <w:t>.</w:t>
      </w:r>
      <w:r w:rsidRPr="00396BFD">
        <w:rPr>
          <w:rFonts w:eastAsia="Times New Roman"/>
          <w:b/>
          <w:i/>
          <w:sz w:val="27"/>
          <w:szCs w:val="27"/>
        </w:rPr>
        <w:t xml:space="preserve"> </w:t>
      </w:r>
      <w:r w:rsidRPr="00396BFD">
        <w:rPr>
          <w:rFonts w:eastAsia="Times New Roman"/>
          <w:sz w:val="27"/>
          <w:szCs w:val="27"/>
        </w:rPr>
        <w:t>– налогооблагаемый объём добычи щебня,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и (или) фактическим данным налоговых деклараций, млн. тонн;</w:t>
      </w:r>
    </w:p>
    <w:p w:rsidR="00396BFD" w:rsidRPr="00D04199" w:rsidRDefault="00396BFD" w:rsidP="00396BF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D04199">
        <w:rPr>
          <w:rFonts w:eastAsia="Times New Roman"/>
          <w:b/>
          <w:sz w:val="27"/>
          <w:szCs w:val="27"/>
        </w:rPr>
        <w:t xml:space="preserve">16,5 </w:t>
      </w:r>
      <w:r w:rsidRPr="00D04199">
        <w:rPr>
          <w:rFonts w:eastAsia="Times New Roman"/>
          <w:sz w:val="27"/>
          <w:szCs w:val="27"/>
        </w:rPr>
        <w:t>– число, установленное в соответствии с НК РФ;</w:t>
      </w:r>
    </w:p>
    <w:p w:rsidR="00396BFD" w:rsidRPr="00396BFD" w:rsidRDefault="00396BFD" w:rsidP="00396BFD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D04199">
        <w:rPr>
          <w:rFonts w:eastAsia="Times New Roman"/>
          <w:b/>
          <w:sz w:val="27"/>
          <w:szCs w:val="27"/>
          <w:lang w:val="en-US"/>
        </w:rPr>
        <w:t>B</w:t>
      </w:r>
      <w:r w:rsidRPr="00D04199">
        <w:rPr>
          <w:rFonts w:eastAsia="Times New Roman"/>
          <w:b/>
          <w:sz w:val="27"/>
          <w:szCs w:val="27"/>
          <w:vertAlign w:val="subscript"/>
        </w:rPr>
        <w:t xml:space="preserve"> ПИ </w:t>
      </w:r>
      <w:proofErr w:type="spellStart"/>
      <w:r w:rsidRPr="00D04199">
        <w:rPr>
          <w:rFonts w:eastAsia="Times New Roman"/>
          <w:b/>
          <w:sz w:val="27"/>
          <w:szCs w:val="27"/>
          <w:vertAlign w:val="subscript"/>
        </w:rPr>
        <w:t>щеб</w:t>
      </w:r>
      <w:proofErr w:type="spellEnd"/>
      <w:r w:rsidRPr="00D04199">
        <w:rPr>
          <w:rFonts w:eastAsia="Times New Roman"/>
          <w:b/>
          <w:sz w:val="27"/>
          <w:szCs w:val="27"/>
          <w:vertAlign w:val="subscript"/>
        </w:rPr>
        <w:t>.</w:t>
      </w:r>
      <w:proofErr w:type="gramEnd"/>
      <w:r w:rsidRPr="00D04199">
        <w:rPr>
          <w:rFonts w:eastAsia="Times New Roman"/>
          <w:b/>
          <w:sz w:val="27"/>
          <w:szCs w:val="27"/>
          <w:vertAlign w:val="subscript"/>
        </w:rPr>
        <w:t xml:space="preserve"> </w:t>
      </w:r>
      <w:proofErr w:type="gramStart"/>
      <w:r w:rsidRPr="00D04199">
        <w:rPr>
          <w:rFonts w:eastAsia="Times New Roman"/>
          <w:b/>
          <w:sz w:val="27"/>
          <w:szCs w:val="27"/>
          <w:vertAlign w:val="subscript"/>
        </w:rPr>
        <w:t>(общ</w:t>
      </w:r>
      <w:r w:rsidRPr="00396BFD">
        <w:rPr>
          <w:rFonts w:eastAsia="Times New Roman"/>
          <w:b/>
          <w:i/>
          <w:sz w:val="27"/>
          <w:szCs w:val="27"/>
          <w:vertAlign w:val="subscript"/>
        </w:rPr>
        <w:t>.)</w:t>
      </w:r>
      <w:r w:rsidRPr="00396BFD">
        <w:rPr>
          <w:rFonts w:eastAsia="Times New Roman"/>
          <w:b/>
          <w:i/>
          <w:sz w:val="27"/>
          <w:szCs w:val="27"/>
        </w:rPr>
        <w:t xml:space="preserve"> </w:t>
      </w:r>
      <w:r w:rsidRPr="00396BFD">
        <w:rPr>
          <w:rFonts w:eastAsia="Times New Roman"/>
          <w:sz w:val="27"/>
          <w:szCs w:val="27"/>
        </w:rPr>
        <w:t>– доля налога на добычу полезных ископаемых в виде щебня, зачисляемого в налог на добычу общераспространённых полезных ископаемых, сложившаяся на основании данных налоговых деклараций за предыдущие периоды, %.</w:t>
      </w:r>
      <w:proofErr w:type="gramEnd"/>
    </w:p>
    <w:p w:rsidR="00396BFD" w:rsidRPr="00396BFD" w:rsidRDefault="00396BFD" w:rsidP="00396BF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96BFD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396BFD" w:rsidRPr="00396BFD" w:rsidRDefault="00396BFD" w:rsidP="00396BF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96BFD">
        <w:rPr>
          <w:rFonts w:eastAsia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396BFD" w:rsidRPr="00396BFD" w:rsidRDefault="00396BFD" w:rsidP="00396BF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96BFD">
        <w:rPr>
          <w:rFonts w:eastAsia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396BFD" w:rsidRPr="00396BFD" w:rsidRDefault="00396BFD" w:rsidP="00396BF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96BFD">
        <w:rPr>
          <w:rFonts w:eastAsia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396BFD">
        <w:rPr>
          <w:rFonts w:eastAsia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396BFD">
        <w:rPr>
          <w:rFonts w:eastAsia="Times New Roman"/>
          <w:sz w:val="27"/>
          <w:szCs w:val="27"/>
        </w:rPr>
        <w:t>.</w:t>
      </w:r>
    </w:p>
    <w:p w:rsidR="00AA133E" w:rsidRPr="00F040B9" w:rsidRDefault="00396BFD" w:rsidP="00926606">
      <w:pPr>
        <w:spacing w:line="240" w:lineRule="auto"/>
        <w:jc w:val="both"/>
        <w:rPr>
          <w:rFonts w:eastAsia="Times New Roman"/>
          <w:sz w:val="27"/>
          <w:szCs w:val="27"/>
          <w:highlight w:val="yellow"/>
        </w:rPr>
      </w:pPr>
      <w:r w:rsidRPr="00396BFD">
        <w:rPr>
          <w:rFonts w:eastAsia="Times New Roman"/>
          <w:sz w:val="27"/>
          <w:szCs w:val="27"/>
        </w:rPr>
        <w:t>Налог на добычу общераспространённых полезных ископаемых зачисляется в бюджеты бюджетной системы Российской Федерации по нормативам, установленным в соответствии со статьями БК РФ.</w:t>
      </w:r>
      <w:r w:rsidR="00AA133E" w:rsidRPr="00F040B9">
        <w:rPr>
          <w:rFonts w:eastAsia="Times New Roman"/>
          <w:sz w:val="27"/>
          <w:szCs w:val="27"/>
          <w:highlight w:val="yellow"/>
        </w:rPr>
        <w:t xml:space="preserve"> </w:t>
      </w:r>
    </w:p>
    <w:p w:rsidR="006D63C4" w:rsidRPr="004717E4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4717E4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6D63C4" w:rsidRPr="004717E4" w:rsidRDefault="00ED1B98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4717E4">
        <w:rPr>
          <w:rFonts w:eastAsia="Times New Roman"/>
          <w:sz w:val="27"/>
          <w:szCs w:val="27"/>
          <w:lang w:eastAsia="ru-RU"/>
        </w:rPr>
        <w:t>–</w:t>
      </w:r>
      <w:r w:rsidR="006D63C4" w:rsidRPr="004717E4">
        <w:rPr>
          <w:rFonts w:eastAsia="Times New Roman"/>
          <w:sz w:val="27"/>
          <w:szCs w:val="27"/>
          <w:lang w:eastAsia="ru-RU"/>
        </w:rPr>
        <w:t xml:space="preserve"> в налогооблагаемой базе в виде исключения объёмных и стоимостных показателей, не подлежащих налогообложению, либо облагаемых по ставке 0;</w:t>
      </w:r>
    </w:p>
    <w:p w:rsidR="006D63C4" w:rsidRPr="004717E4" w:rsidRDefault="00ED1B98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4717E4">
        <w:rPr>
          <w:rFonts w:eastAsia="Times New Roman"/>
          <w:sz w:val="27"/>
          <w:szCs w:val="27"/>
          <w:lang w:eastAsia="ru-RU"/>
        </w:rPr>
        <w:t>–</w:t>
      </w:r>
      <w:r w:rsidR="006D63C4" w:rsidRPr="004717E4">
        <w:rPr>
          <w:rFonts w:eastAsia="Times New Roman"/>
          <w:sz w:val="27"/>
          <w:szCs w:val="27"/>
          <w:lang w:eastAsia="ru-RU"/>
        </w:rPr>
        <w:t xml:space="preserve"> в виде применения налоговой ставки отличной от общеустановленной ставки, а также применения к общеустановленной ставке корректирующих коэффициентов</w:t>
      </w:r>
      <w:r w:rsidR="00FB527A" w:rsidRPr="004717E4">
        <w:rPr>
          <w:sz w:val="27"/>
          <w:szCs w:val="27"/>
        </w:rPr>
        <w:t>, установленных законодательством о налогах и сборах, в виде фиксированных показателей, либо определяемых расчетным путем.</w:t>
      </w:r>
    </w:p>
    <w:p w:rsidR="00B72570" w:rsidRPr="004717E4" w:rsidRDefault="00B72570" w:rsidP="00926606">
      <w:pPr>
        <w:spacing w:line="240" w:lineRule="auto"/>
        <w:jc w:val="both"/>
        <w:rPr>
          <w:sz w:val="27"/>
          <w:szCs w:val="27"/>
        </w:rPr>
      </w:pPr>
      <w:r w:rsidRPr="004717E4">
        <w:rPr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4717E4">
        <w:rPr>
          <w:sz w:val="27"/>
          <w:szCs w:val="27"/>
        </w:rPr>
        <w:t>алгоритма расчёта прогнозного объёма поступлений налога</w:t>
      </w:r>
      <w:proofErr w:type="gramEnd"/>
      <w:r w:rsidRPr="004717E4">
        <w:rPr>
          <w:sz w:val="27"/>
          <w:szCs w:val="27"/>
        </w:rPr>
        <w:t>.</w:t>
      </w:r>
    </w:p>
    <w:p w:rsidR="006D63C4" w:rsidRPr="004717E4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4717E4">
        <w:rPr>
          <w:rFonts w:eastAsia="Times New Roman"/>
          <w:sz w:val="27"/>
          <w:szCs w:val="27"/>
          <w:lang w:eastAsia="ru-RU"/>
        </w:rPr>
        <w:t>Налог на добычу общераспространенных полезных ископаемых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090A91" w:rsidRPr="00F040B9" w:rsidRDefault="00090A91" w:rsidP="00090A91">
      <w:pPr>
        <w:pStyle w:val="3"/>
        <w:spacing w:before="0" w:after="0"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highlight w:val="yellow"/>
          <w:lang w:eastAsia="ru-RU"/>
        </w:rPr>
      </w:pPr>
    </w:p>
    <w:p w:rsidR="00090A91" w:rsidRPr="00DA5FD2" w:rsidRDefault="00DB4A2C" w:rsidP="00090A91">
      <w:pPr>
        <w:pStyle w:val="3"/>
        <w:spacing w:before="0" w:after="0"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21" w:name="_Toc133244587"/>
      <w:r w:rsidRPr="004717E4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2.1</w:t>
      </w:r>
      <w:r w:rsidR="00D64F4C" w:rsidRPr="004717E4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1</w:t>
      </w:r>
      <w:r w:rsidR="006D63C4" w:rsidRPr="004717E4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.2.</w:t>
      </w:r>
      <w:r w:rsidR="008522C8" w:rsidRPr="004717E4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 </w:t>
      </w:r>
      <w:r w:rsidR="008522C8" w:rsidRPr="004717E4">
        <w:t xml:space="preserve"> </w:t>
      </w:r>
      <w:r w:rsidR="008522C8" w:rsidRPr="00DA5FD2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Налог на добычу прочих полезных ископаемых</w:t>
      </w:r>
      <w:bookmarkEnd w:id="121"/>
      <w:r w:rsidR="008522C8" w:rsidRPr="00DA5FD2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</w:t>
      </w:r>
    </w:p>
    <w:p w:rsidR="00090A91" w:rsidRPr="00DA5FD2" w:rsidRDefault="008522C8" w:rsidP="00090A91">
      <w:pPr>
        <w:pStyle w:val="3"/>
        <w:spacing w:before="0" w:after="0"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22" w:name="_Toc133244588"/>
      <w:proofErr w:type="gramStart"/>
      <w:r w:rsidRPr="00DA5FD2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(за исключением полезных ископаемых, в отношении которых при налогообложении установлен рентный коэффициент, отличный от 1,</w:t>
      </w:r>
      <w:bookmarkEnd w:id="122"/>
      <w:r w:rsidRPr="00DA5FD2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</w:t>
      </w:r>
      <w:proofErr w:type="gramEnd"/>
    </w:p>
    <w:p w:rsidR="008522C8" w:rsidRPr="00DA5FD2" w:rsidRDefault="008522C8" w:rsidP="00090A91">
      <w:pPr>
        <w:pStyle w:val="3"/>
        <w:spacing w:before="0" w:after="0"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23" w:name="_Toc133244589"/>
      <w:proofErr w:type="gramStart"/>
      <w:r w:rsidRPr="00DA5FD2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полезных ископ</w:t>
      </w:r>
      <w:r w:rsidR="00090A91" w:rsidRPr="00DA5FD2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аемых в виде природных алмазов)</w:t>
      </w:r>
      <w:r w:rsidRPr="00DA5FD2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</w:t>
      </w:r>
      <w:bookmarkEnd w:id="123"/>
      <w:proofErr w:type="gramEnd"/>
    </w:p>
    <w:p w:rsidR="006D63C4" w:rsidRPr="004717E4" w:rsidRDefault="008522C8" w:rsidP="00090A91">
      <w:pPr>
        <w:pStyle w:val="3"/>
        <w:spacing w:before="0" w:after="0"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24" w:name="_Toc133244590"/>
      <w:r w:rsidRPr="004717E4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182 1 07 01030 01 0000 110</w:t>
      </w:r>
      <w:bookmarkEnd w:id="124"/>
    </w:p>
    <w:p w:rsidR="008522C8" w:rsidRPr="004717E4" w:rsidRDefault="008522C8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4717E4">
        <w:rPr>
          <w:rFonts w:eastAsia="Times New Roman"/>
          <w:sz w:val="27"/>
          <w:szCs w:val="27"/>
        </w:rPr>
        <w:t>В прогнозе поступлений налога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учитываются:</w:t>
      </w:r>
      <w:proofErr w:type="gramEnd"/>
    </w:p>
    <w:p w:rsidR="006D63C4" w:rsidRPr="004717E4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4717E4">
        <w:rPr>
          <w:rFonts w:eastAsia="Times New Roman"/>
          <w:sz w:val="27"/>
          <w:szCs w:val="27"/>
          <w:lang w:eastAsia="ru-RU"/>
        </w:rPr>
        <w:t>– показатели прогноза социально-экономического развития Ростовской области на очередной финансовый год и плановый период (</w:t>
      </w:r>
      <w:r w:rsidR="00423E9D" w:rsidRPr="004717E4">
        <w:rPr>
          <w:rFonts w:eastAsia="Times New Roman"/>
          <w:sz w:val="27"/>
          <w:szCs w:val="27"/>
          <w:lang w:eastAsia="ru-RU"/>
        </w:rPr>
        <w:t>д</w:t>
      </w:r>
      <w:r w:rsidRPr="004717E4">
        <w:rPr>
          <w:rFonts w:eastAsia="Times New Roman"/>
          <w:sz w:val="27"/>
          <w:szCs w:val="27"/>
          <w:lang w:eastAsia="ru-RU"/>
        </w:rPr>
        <w:t>обыча полезных ископаемых)</w:t>
      </w:r>
      <w:r w:rsidR="00071257" w:rsidRPr="004717E4">
        <w:rPr>
          <w:rFonts w:eastAsia="Times New Roman"/>
          <w:sz w:val="27"/>
          <w:szCs w:val="27"/>
          <w:lang w:eastAsia="ru-RU"/>
        </w:rPr>
        <w:t>, разрабатываемые Минэкономразвития Ростовской области</w:t>
      </w:r>
      <w:r w:rsidRPr="004717E4">
        <w:rPr>
          <w:rFonts w:eastAsia="Times New Roman"/>
          <w:sz w:val="27"/>
          <w:szCs w:val="27"/>
          <w:lang w:eastAsia="ru-RU"/>
        </w:rPr>
        <w:t>;</w:t>
      </w:r>
    </w:p>
    <w:p w:rsidR="006D63C4" w:rsidRPr="004717E4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4717E4">
        <w:rPr>
          <w:rFonts w:eastAsia="Times New Roman"/>
          <w:sz w:val="27"/>
          <w:szCs w:val="27"/>
          <w:lang w:eastAsia="ru-RU"/>
        </w:rPr>
        <w:t>– 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6D63C4" w:rsidRPr="004717E4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4717E4">
        <w:rPr>
          <w:rFonts w:eastAsia="Times New Roman"/>
          <w:sz w:val="27"/>
          <w:szCs w:val="27"/>
          <w:lang w:eastAsia="ru-RU"/>
        </w:rPr>
        <w:t xml:space="preserve">– динамика фактических поступлений по налогу согласно данным отчёта по форме № 1-НМ </w:t>
      </w:r>
      <w:r w:rsidR="00430843" w:rsidRPr="004717E4">
        <w:rPr>
          <w:rFonts w:eastAsia="Times New Roman"/>
          <w:sz w:val="27"/>
          <w:szCs w:val="27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4717E4">
        <w:rPr>
          <w:rFonts w:eastAsia="Times New Roman"/>
          <w:sz w:val="27"/>
          <w:szCs w:val="27"/>
          <w:lang w:eastAsia="ru-RU"/>
        </w:rPr>
        <w:t>;</w:t>
      </w:r>
    </w:p>
    <w:p w:rsidR="006D63C4" w:rsidRPr="004717E4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4717E4">
        <w:rPr>
          <w:rFonts w:eastAsia="Times New Roman"/>
          <w:sz w:val="27"/>
          <w:szCs w:val="27"/>
          <w:lang w:eastAsia="ru-RU"/>
        </w:rPr>
        <w:t>–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8522C8" w:rsidRPr="004717E4" w:rsidRDefault="008522C8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4717E4">
        <w:rPr>
          <w:rFonts w:eastAsia="Times New Roman"/>
          <w:sz w:val="27"/>
          <w:szCs w:val="27"/>
          <w:lang w:eastAsia="ru-RU"/>
        </w:rPr>
        <w:t>Расчёт прогнозного объёма поступлений налога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осуществляется методом прямого расчёта, основанного на</w:t>
      </w:r>
      <w:proofErr w:type="gramEnd"/>
      <w:r w:rsidRPr="004717E4">
        <w:rPr>
          <w:rFonts w:eastAsia="Times New Roman"/>
          <w:sz w:val="27"/>
          <w:szCs w:val="27"/>
          <w:lang w:eastAsia="ru-RU"/>
        </w:rPr>
        <w:t xml:space="preserve"> </w:t>
      </w:r>
      <w:proofErr w:type="gramStart"/>
      <w:r w:rsidRPr="004717E4">
        <w:rPr>
          <w:rFonts w:eastAsia="Times New Roman"/>
          <w:sz w:val="27"/>
          <w:szCs w:val="27"/>
          <w:lang w:eastAsia="ru-RU"/>
        </w:rPr>
        <w:t>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объёмов добычи полезных ископаемых, уровень собираемости, переходящие платежи, изменения налогового и бюджетного законодательства и др.).</w:t>
      </w:r>
      <w:proofErr w:type="gramEnd"/>
    </w:p>
    <w:p w:rsidR="006D63C4" w:rsidRPr="004717E4" w:rsidRDefault="008522C8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4717E4">
        <w:rPr>
          <w:rFonts w:eastAsia="Times New Roman"/>
          <w:sz w:val="27"/>
          <w:szCs w:val="27"/>
          <w:lang w:eastAsia="ru-RU"/>
        </w:rPr>
        <w:t xml:space="preserve">Прогнозный объём поступлений налога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</w:t>
      </w:r>
      <w:r w:rsidR="00FE3DA0" w:rsidRPr="004717E4">
        <w:rPr>
          <w:rFonts w:eastAsia="Times New Roman"/>
          <w:sz w:val="27"/>
          <w:szCs w:val="27"/>
          <w:lang w:eastAsia="ru-RU"/>
        </w:rPr>
        <w:t xml:space="preserve"> </w:t>
      </w:r>
      <w:r w:rsidR="000249A9" w:rsidRPr="004717E4">
        <w:rPr>
          <w:rFonts w:eastAsia="Times New Roman"/>
          <w:sz w:val="27"/>
          <w:szCs w:val="27"/>
        </w:rPr>
        <w:t xml:space="preserve"> </w:t>
      </w:r>
      <w:r w:rsidR="000249A9" w:rsidRPr="004717E4">
        <w:rPr>
          <w:rFonts w:eastAsia="Times New Roman"/>
          <w:b/>
          <w:sz w:val="30"/>
          <w:szCs w:val="30"/>
          <w:vertAlign w:val="subscript"/>
          <w:lang w:eastAsia="ru-RU"/>
        </w:rPr>
        <w:t>(</w:t>
      </w:r>
      <w:r w:rsidR="000249A9" w:rsidRPr="00DA5FD2">
        <w:rPr>
          <w:rFonts w:eastAsia="Times New Roman"/>
          <w:b/>
          <w:sz w:val="27"/>
          <w:szCs w:val="27"/>
          <w:lang w:eastAsia="ru-RU"/>
        </w:rPr>
        <w:t>НДПИ</w:t>
      </w:r>
      <w:r w:rsidR="000249A9" w:rsidRPr="00DA5FD2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0249A9" w:rsidRPr="00DA5FD2">
        <w:rPr>
          <w:rFonts w:eastAsia="Times New Roman"/>
          <w:b/>
          <w:sz w:val="30"/>
          <w:szCs w:val="30"/>
          <w:vertAlign w:val="subscript"/>
          <w:lang w:eastAsia="ru-RU"/>
        </w:rPr>
        <w:t>проч. ПИ)</w:t>
      </w:r>
      <w:r w:rsidR="000249A9" w:rsidRPr="00DA5FD2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="00FE3DA0" w:rsidRPr="00DA5FD2">
        <w:rPr>
          <w:rFonts w:eastAsia="Times New Roman"/>
          <w:sz w:val="27"/>
          <w:szCs w:val="27"/>
          <w:vertAlign w:val="subscript"/>
          <w:lang w:eastAsia="ru-RU"/>
        </w:rPr>
        <w:t xml:space="preserve"> </w:t>
      </w:r>
      <w:r w:rsidRPr="004717E4">
        <w:rPr>
          <w:rFonts w:eastAsia="Times New Roman"/>
          <w:sz w:val="27"/>
          <w:szCs w:val="27"/>
          <w:lang w:eastAsia="ru-RU"/>
        </w:rPr>
        <w:t>определяется исходя из следующего</w:t>
      </w:r>
      <w:proofErr w:type="gramEnd"/>
      <w:r w:rsidRPr="004717E4">
        <w:rPr>
          <w:rFonts w:eastAsia="Times New Roman"/>
          <w:sz w:val="27"/>
          <w:szCs w:val="27"/>
          <w:lang w:eastAsia="ru-RU"/>
        </w:rPr>
        <w:t xml:space="preserve"> алгоритма расчёта</w:t>
      </w:r>
      <w:r w:rsidR="006D63C4" w:rsidRPr="004717E4">
        <w:rPr>
          <w:rFonts w:eastAsia="Times New Roman"/>
          <w:sz w:val="27"/>
          <w:szCs w:val="27"/>
          <w:lang w:eastAsia="ru-RU"/>
        </w:rPr>
        <w:t>:</w:t>
      </w:r>
    </w:p>
    <w:p w:rsidR="000249A9" w:rsidRPr="00D04199" w:rsidRDefault="00DA5FD2" w:rsidP="00DA5FD2">
      <w:pPr>
        <w:spacing w:line="240" w:lineRule="auto"/>
        <w:ind w:firstLine="0"/>
        <w:jc w:val="both"/>
        <w:rPr>
          <w:rFonts w:eastAsia="Times New Roman"/>
          <w:b/>
          <w:sz w:val="27"/>
          <w:szCs w:val="27"/>
        </w:rPr>
      </w:pPr>
      <w:r w:rsidRPr="00F265FF">
        <w:rPr>
          <w:rFonts w:eastAsia="Times New Roman"/>
          <w:b/>
          <w:i/>
          <w:sz w:val="27"/>
          <w:szCs w:val="27"/>
        </w:rPr>
        <w:lastRenderedPageBreak/>
        <w:t xml:space="preserve">                      </w:t>
      </w:r>
      <w:proofErr w:type="gramStart"/>
      <w:r w:rsidR="000249A9" w:rsidRPr="00D04199">
        <w:rPr>
          <w:rFonts w:eastAsia="Times New Roman"/>
          <w:b/>
          <w:sz w:val="27"/>
          <w:szCs w:val="27"/>
        </w:rPr>
        <w:t xml:space="preserve">НДПИ </w:t>
      </w:r>
      <w:r w:rsidR="000249A9" w:rsidRPr="00D04199">
        <w:rPr>
          <w:rFonts w:eastAsia="Times New Roman"/>
          <w:b/>
          <w:sz w:val="27"/>
          <w:szCs w:val="27"/>
          <w:vertAlign w:val="subscript"/>
        </w:rPr>
        <w:t xml:space="preserve">проч. ПИ </w:t>
      </w:r>
      <w:r w:rsidR="000249A9" w:rsidRPr="00D04199">
        <w:rPr>
          <w:rFonts w:eastAsia="Times New Roman"/>
          <w:b/>
          <w:sz w:val="27"/>
          <w:szCs w:val="27"/>
        </w:rPr>
        <w:t xml:space="preserve">= (Ʃ(U </w:t>
      </w:r>
      <w:r w:rsidR="000249A9" w:rsidRPr="00D04199">
        <w:rPr>
          <w:rFonts w:eastAsia="Times New Roman"/>
          <w:b/>
          <w:sz w:val="27"/>
          <w:szCs w:val="27"/>
          <w:vertAlign w:val="subscript"/>
        </w:rPr>
        <w:t>проч. ПИ</w:t>
      </w:r>
      <w:r w:rsidR="000249A9" w:rsidRPr="00D04199">
        <w:rPr>
          <w:rFonts w:eastAsia="Times New Roman"/>
          <w:b/>
          <w:sz w:val="27"/>
          <w:szCs w:val="27"/>
        </w:rPr>
        <w:t xml:space="preserve"> × S (или S </w:t>
      </w:r>
      <w:r w:rsidR="000249A9" w:rsidRPr="00D04199">
        <w:rPr>
          <w:rFonts w:eastAsia="Times New Roman"/>
          <w:b/>
          <w:sz w:val="27"/>
          <w:szCs w:val="27"/>
          <w:vertAlign w:val="subscript"/>
        </w:rPr>
        <w:t>расчет</w:t>
      </w:r>
      <w:r w:rsidR="000249A9" w:rsidRPr="00D04199">
        <w:rPr>
          <w:rFonts w:eastAsia="Times New Roman"/>
          <w:b/>
          <w:sz w:val="27"/>
          <w:szCs w:val="27"/>
          <w:vertAlign w:val="superscript"/>
        </w:rPr>
        <w:t>.</w:t>
      </w:r>
      <w:r w:rsidR="000249A9" w:rsidRPr="00D04199">
        <w:rPr>
          <w:rFonts w:eastAsia="Times New Roman"/>
          <w:b/>
          <w:sz w:val="27"/>
          <w:szCs w:val="27"/>
        </w:rPr>
        <w:t>)</w:t>
      </w:r>
      <w:proofErr w:type="gramEnd"/>
      <w:r w:rsidR="000249A9" w:rsidRPr="00D04199">
        <w:rPr>
          <w:rFonts w:eastAsia="Times New Roman"/>
          <w:b/>
          <w:sz w:val="27"/>
          <w:szCs w:val="27"/>
        </w:rPr>
        <w:t xml:space="preserve"> + НДПИ </w:t>
      </w:r>
      <w:r w:rsidR="000249A9" w:rsidRPr="00D04199">
        <w:rPr>
          <w:rFonts w:eastAsia="Times New Roman"/>
          <w:b/>
          <w:sz w:val="27"/>
          <w:szCs w:val="27"/>
          <w:vertAlign w:val="subscript"/>
        </w:rPr>
        <w:t>проч. ПИ (</w:t>
      </w:r>
      <w:proofErr w:type="spellStart"/>
      <w:r w:rsidR="000249A9" w:rsidRPr="00D04199">
        <w:rPr>
          <w:rFonts w:eastAsia="Times New Roman"/>
          <w:b/>
          <w:sz w:val="27"/>
          <w:szCs w:val="27"/>
          <w:vertAlign w:val="subscript"/>
        </w:rPr>
        <w:t>щеб</w:t>
      </w:r>
      <w:proofErr w:type="spellEnd"/>
      <w:r w:rsidR="000249A9" w:rsidRPr="00D04199">
        <w:rPr>
          <w:rFonts w:eastAsia="Times New Roman"/>
          <w:b/>
          <w:sz w:val="27"/>
          <w:szCs w:val="27"/>
          <w:vertAlign w:val="subscript"/>
        </w:rPr>
        <w:t>.)</w:t>
      </w:r>
      <w:r w:rsidR="000249A9" w:rsidRPr="00D04199">
        <w:rPr>
          <w:rFonts w:eastAsia="Times New Roman"/>
          <w:b/>
          <w:sz w:val="27"/>
          <w:szCs w:val="27"/>
        </w:rPr>
        <w:t xml:space="preserve"> (+-) P) × K соб. (+-) F,</w:t>
      </w:r>
    </w:p>
    <w:p w:rsidR="000249A9" w:rsidRPr="000249A9" w:rsidRDefault="000249A9" w:rsidP="000249A9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249A9">
        <w:rPr>
          <w:rFonts w:eastAsia="Times New Roman"/>
          <w:sz w:val="27"/>
          <w:szCs w:val="27"/>
        </w:rPr>
        <w:t>где,</w:t>
      </w:r>
    </w:p>
    <w:p w:rsidR="000249A9" w:rsidRPr="000249A9" w:rsidRDefault="000249A9" w:rsidP="000249A9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DA5FD2">
        <w:rPr>
          <w:rFonts w:eastAsia="Times New Roman"/>
          <w:b/>
          <w:sz w:val="27"/>
          <w:szCs w:val="27"/>
        </w:rPr>
        <w:t xml:space="preserve">U </w:t>
      </w:r>
      <w:r w:rsidRPr="00DA5FD2">
        <w:rPr>
          <w:rFonts w:eastAsia="Times New Roman"/>
          <w:b/>
          <w:sz w:val="27"/>
          <w:szCs w:val="27"/>
          <w:vertAlign w:val="subscript"/>
        </w:rPr>
        <w:t>проч. ПИ</w:t>
      </w:r>
      <w:r w:rsidRPr="000249A9">
        <w:rPr>
          <w:rFonts w:eastAsia="Times New Roman"/>
          <w:sz w:val="27"/>
          <w:szCs w:val="27"/>
        </w:rPr>
        <w:t xml:space="preserve"> – стоимость облагаемого объёма добычи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по видам полезных ископаемых, млн. рублей;</w:t>
      </w:r>
      <w:proofErr w:type="gramEnd"/>
    </w:p>
    <w:p w:rsidR="000249A9" w:rsidRPr="000249A9" w:rsidRDefault="000249A9" w:rsidP="000249A9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DA5FD2">
        <w:rPr>
          <w:rFonts w:eastAsia="Times New Roman"/>
          <w:b/>
          <w:sz w:val="27"/>
          <w:szCs w:val="27"/>
        </w:rPr>
        <w:t xml:space="preserve">S </w:t>
      </w:r>
      <w:r w:rsidRPr="000249A9">
        <w:rPr>
          <w:rFonts w:eastAsia="Times New Roman"/>
          <w:sz w:val="27"/>
          <w:szCs w:val="27"/>
        </w:rPr>
        <w:t>– ставка налога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по видам полезных ископаемых, установленная в соответствии с</w:t>
      </w:r>
      <w:proofErr w:type="gramEnd"/>
      <w:r w:rsidRPr="000249A9">
        <w:rPr>
          <w:rFonts w:eastAsia="Times New Roman"/>
          <w:sz w:val="27"/>
          <w:szCs w:val="27"/>
        </w:rPr>
        <w:t xml:space="preserve"> НК РФ</w:t>
      </w:r>
      <w:proofErr w:type="gramStart"/>
      <w:r w:rsidRPr="000249A9">
        <w:rPr>
          <w:rFonts w:eastAsia="Times New Roman"/>
          <w:sz w:val="27"/>
          <w:szCs w:val="27"/>
        </w:rPr>
        <w:t>, %;</w:t>
      </w:r>
      <w:proofErr w:type="gramEnd"/>
    </w:p>
    <w:p w:rsidR="000249A9" w:rsidRPr="000249A9" w:rsidRDefault="000249A9" w:rsidP="000249A9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DA5FD2">
        <w:rPr>
          <w:rFonts w:eastAsia="Times New Roman"/>
          <w:b/>
          <w:sz w:val="27"/>
          <w:szCs w:val="27"/>
        </w:rPr>
        <w:t>S</w:t>
      </w:r>
      <w:r w:rsidRPr="00DA5FD2">
        <w:rPr>
          <w:rFonts w:eastAsia="Times New Roman"/>
          <w:b/>
          <w:sz w:val="27"/>
          <w:szCs w:val="27"/>
          <w:vertAlign w:val="subscript"/>
        </w:rPr>
        <w:t>расчет</w:t>
      </w:r>
      <w:proofErr w:type="spellEnd"/>
      <w:r w:rsidRPr="00DA5FD2">
        <w:rPr>
          <w:rFonts w:eastAsia="Times New Roman"/>
          <w:b/>
          <w:sz w:val="27"/>
          <w:szCs w:val="27"/>
        </w:rPr>
        <w:t xml:space="preserve">. </w:t>
      </w:r>
      <w:r w:rsidRPr="000249A9">
        <w:rPr>
          <w:rFonts w:eastAsia="Times New Roman"/>
          <w:sz w:val="27"/>
          <w:szCs w:val="27"/>
        </w:rPr>
        <w:t>– расчётная ставка налога, сложившаяся за предыдущие периоды, по видам полезных ископаемых</w:t>
      </w:r>
      <w:proofErr w:type="gramStart"/>
      <w:r w:rsidRPr="000249A9">
        <w:rPr>
          <w:rFonts w:eastAsia="Times New Roman"/>
          <w:sz w:val="27"/>
          <w:szCs w:val="27"/>
        </w:rPr>
        <w:t>, %;</w:t>
      </w:r>
      <w:proofErr w:type="gramEnd"/>
    </w:p>
    <w:p w:rsidR="000249A9" w:rsidRPr="000249A9" w:rsidRDefault="000249A9" w:rsidP="000249A9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249A9">
        <w:rPr>
          <w:rFonts w:eastAsia="Times New Roman"/>
          <w:sz w:val="27"/>
          <w:szCs w:val="27"/>
        </w:rPr>
        <w:t>Расчетная ставка налога (</w:t>
      </w:r>
      <w:proofErr w:type="spellStart"/>
      <w:proofErr w:type="gramStart"/>
      <w:r w:rsidRPr="00DA5FD2">
        <w:rPr>
          <w:rFonts w:eastAsia="Times New Roman"/>
          <w:b/>
          <w:sz w:val="27"/>
          <w:szCs w:val="27"/>
        </w:rPr>
        <w:t>S</w:t>
      </w:r>
      <w:proofErr w:type="gramEnd"/>
      <w:r w:rsidRPr="00DA5FD2">
        <w:rPr>
          <w:rFonts w:eastAsia="Times New Roman"/>
          <w:b/>
          <w:sz w:val="27"/>
          <w:szCs w:val="27"/>
          <w:vertAlign w:val="subscript"/>
        </w:rPr>
        <w:t>расчет</w:t>
      </w:r>
      <w:proofErr w:type="spellEnd"/>
      <w:r w:rsidRPr="00DA5FD2">
        <w:rPr>
          <w:rFonts w:eastAsia="Times New Roman"/>
          <w:b/>
          <w:sz w:val="27"/>
          <w:szCs w:val="27"/>
        </w:rPr>
        <w:t>.</w:t>
      </w:r>
      <w:r w:rsidRPr="000249A9">
        <w:rPr>
          <w:rFonts w:eastAsia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0249A9" w:rsidRPr="000249A9" w:rsidRDefault="000249A9" w:rsidP="000249A9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DA5FD2">
        <w:rPr>
          <w:rFonts w:eastAsia="Times New Roman"/>
          <w:b/>
          <w:sz w:val="27"/>
          <w:szCs w:val="27"/>
        </w:rPr>
        <w:t>НДПИ</w:t>
      </w:r>
      <w:r w:rsidRPr="000249A9">
        <w:rPr>
          <w:rFonts w:eastAsia="Times New Roman"/>
          <w:sz w:val="27"/>
          <w:szCs w:val="27"/>
        </w:rPr>
        <w:t xml:space="preserve"> </w:t>
      </w:r>
      <w:r w:rsidRPr="00DA5FD2">
        <w:rPr>
          <w:rFonts w:eastAsia="Times New Roman"/>
          <w:b/>
          <w:sz w:val="27"/>
          <w:szCs w:val="27"/>
          <w:vertAlign w:val="subscript"/>
        </w:rPr>
        <w:t>проч. ПИ</w:t>
      </w:r>
      <w:r w:rsidRPr="000249A9">
        <w:rPr>
          <w:rFonts w:eastAsia="Times New Roman"/>
          <w:sz w:val="27"/>
          <w:szCs w:val="27"/>
        </w:rPr>
        <w:t xml:space="preserve"> (</w:t>
      </w:r>
      <w:proofErr w:type="spellStart"/>
      <w:r w:rsidRPr="00DA5FD2">
        <w:rPr>
          <w:rFonts w:eastAsia="Times New Roman"/>
          <w:b/>
          <w:sz w:val="27"/>
          <w:szCs w:val="27"/>
          <w:vertAlign w:val="subscript"/>
        </w:rPr>
        <w:t>щеб</w:t>
      </w:r>
      <w:proofErr w:type="spellEnd"/>
      <w:r w:rsidRPr="00DA5FD2">
        <w:rPr>
          <w:rFonts w:eastAsia="Times New Roman"/>
          <w:b/>
          <w:sz w:val="27"/>
          <w:szCs w:val="27"/>
          <w:vertAlign w:val="subscript"/>
        </w:rPr>
        <w:t>.</w:t>
      </w:r>
      <w:r w:rsidRPr="000249A9">
        <w:rPr>
          <w:rFonts w:eastAsia="Times New Roman"/>
          <w:sz w:val="27"/>
          <w:szCs w:val="27"/>
        </w:rPr>
        <w:t>) – сумма налога, исчисленная при добыче полезного ископаемого в виде щебня и зачисляемого в 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</w:t>
      </w:r>
      <w:proofErr w:type="gramEnd"/>
      <w:r w:rsidRPr="000249A9">
        <w:rPr>
          <w:rFonts w:eastAsia="Times New Roman"/>
          <w:sz w:val="27"/>
          <w:szCs w:val="27"/>
        </w:rPr>
        <w:t xml:space="preserve"> коэффициент, характеризующий стоимость ценных компонент в руде), тыс. рублей;</w:t>
      </w:r>
    </w:p>
    <w:p w:rsidR="000249A9" w:rsidRPr="000249A9" w:rsidRDefault="000249A9" w:rsidP="000249A9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4717E4">
        <w:rPr>
          <w:rFonts w:eastAsia="Times New Roman"/>
          <w:b/>
          <w:sz w:val="27"/>
          <w:szCs w:val="27"/>
        </w:rPr>
        <w:t xml:space="preserve">P </w:t>
      </w:r>
      <w:r w:rsidRPr="000249A9">
        <w:rPr>
          <w:rFonts w:eastAsia="Times New Roman"/>
          <w:sz w:val="27"/>
          <w:szCs w:val="27"/>
        </w:rPr>
        <w:t>– переходящие платежи, тыс. рублей;</w:t>
      </w:r>
    </w:p>
    <w:p w:rsidR="000249A9" w:rsidRPr="000249A9" w:rsidRDefault="000249A9" w:rsidP="000249A9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4717E4">
        <w:rPr>
          <w:rFonts w:eastAsia="Times New Roman"/>
          <w:b/>
          <w:sz w:val="27"/>
          <w:szCs w:val="27"/>
        </w:rPr>
        <w:t>K</w:t>
      </w:r>
      <w:r w:rsidRPr="000249A9">
        <w:rPr>
          <w:rFonts w:eastAsia="Times New Roman"/>
          <w:sz w:val="27"/>
          <w:szCs w:val="27"/>
        </w:rPr>
        <w:t xml:space="preserve"> </w:t>
      </w:r>
      <w:r w:rsidRPr="004717E4">
        <w:rPr>
          <w:rFonts w:eastAsia="Times New Roman"/>
          <w:b/>
          <w:sz w:val="27"/>
          <w:szCs w:val="27"/>
          <w:vertAlign w:val="subscript"/>
        </w:rPr>
        <w:t>соб.</w:t>
      </w:r>
      <w:r w:rsidRPr="000249A9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249A9" w:rsidRPr="000249A9" w:rsidRDefault="000249A9" w:rsidP="000249A9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249A9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249A9" w:rsidRPr="000249A9" w:rsidRDefault="000249A9" w:rsidP="000249A9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4717E4">
        <w:rPr>
          <w:rFonts w:eastAsia="Times New Roman"/>
          <w:b/>
          <w:sz w:val="27"/>
          <w:szCs w:val="27"/>
        </w:rPr>
        <w:t xml:space="preserve">F </w:t>
      </w:r>
      <w:r w:rsidRPr="000249A9">
        <w:rPr>
          <w:rFonts w:eastAsia="Times New Roman"/>
          <w:sz w:val="27"/>
          <w:szCs w:val="27"/>
        </w:rPr>
        <w:t xml:space="preserve">– 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0249A9" w:rsidRPr="000249A9" w:rsidRDefault="000249A9" w:rsidP="000249A9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0249A9">
        <w:rPr>
          <w:rFonts w:eastAsia="Times New Roman"/>
          <w:sz w:val="27"/>
          <w:szCs w:val="27"/>
        </w:rPr>
        <w:t>Стоимость облагаемого объёма добычи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(</w:t>
      </w:r>
      <w:r w:rsidRPr="004717E4">
        <w:rPr>
          <w:rFonts w:eastAsia="Times New Roman"/>
          <w:b/>
          <w:sz w:val="27"/>
          <w:szCs w:val="27"/>
        </w:rPr>
        <w:t xml:space="preserve">U </w:t>
      </w:r>
      <w:r w:rsidRPr="004717E4">
        <w:rPr>
          <w:rFonts w:eastAsia="Times New Roman"/>
          <w:b/>
          <w:sz w:val="27"/>
          <w:szCs w:val="27"/>
          <w:vertAlign w:val="subscript"/>
        </w:rPr>
        <w:t>проч. ПИ</w:t>
      </w:r>
      <w:r w:rsidRPr="000249A9">
        <w:rPr>
          <w:rFonts w:eastAsia="Times New Roman"/>
          <w:sz w:val="27"/>
          <w:szCs w:val="27"/>
        </w:rPr>
        <w:t>) по видам полезных ископаемых, определяется по</w:t>
      </w:r>
      <w:proofErr w:type="gramEnd"/>
      <w:r w:rsidRPr="000249A9">
        <w:rPr>
          <w:rFonts w:eastAsia="Times New Roman"/>
          <w:sz w:val="27"/>
          <w:szCs w:val="27"/>
        </w:rPr>
        <w:t xml:space="preserve"> формуле:</w:t>
      </w:r>
    </w:p>
    <w:p w:rsidR="000249A9" w:rsidRPr="00D04199" w:rsidRDefault="000249A9" w:rsidP="000249A9">
      <w:pPr>
        <w:spacing w:line="240" w:lineRule="auto"/>
        <w:jc w:val="both"/>
        <w:rPr>
          <w:rFonts w:eastAsia="Times New Roman"/>
          <w:b/>
          <w:sz w:val="27"/>
          <w:szCs w:val="27"/>
        </w:rPr>
      </w:pPr>
      <w:r w:rsidRPr="00D04199">
        <w:rPr>
          <w:rFonts w:eastAsia="Times New Roman"/>
          <w:b/>
          <w:sz w:val="27"/>
          <w:szCs w:val="27"/>
        </w:rPr>
        <w:lastRenderedPageBreak/>
        <w:t xml:space="preserve">U </w:t>
      </w:r>
      <w:r w:rsidRPr="00D04199">
        <w:rPr>
          <w:rFonts w:eastAsia="Times New Roman"/>
          <w:b/>
          <w:sz w:val="27"/>
          <w:szCs w:val="27"/>
          <w:vertAlign w:val="subscript"/>
        </w:rPr>
        <w:t>проч. ПИ</w:t>
      </w:r>
      <w:r w:rsidRPr="00D04199">
        <w:rPr>
          <w:rFonts w:eastAsia="Times New Roman"/>
          <w:b/>
          <w:sz w:val="27"/>
          <w:szCs w:val="27"/>
        </w:rPr>
        <w:t xml:space="preserve"> = U </w:t>
      </w:r>
      <w:r w:rsidRPr="00D04199">
        <w:rPr>
          <w:rFonts w:eastAsia="Times New Roman"/>
          <w:b/>
          <w:sz w:val="27"/>
          <w:szCs w:val="27"/>
          <w:vertAlign w:val="subscript"/>
        </w:rPr>
        <w:t>проч. ПИ факт</w:t>
      </w:r>
      <w:r w:rsidRPr="00D04199">
        <w:rPr>
          <w:rFonts w:eastAsia="Times New Roman"/>
          <w:b/>
          <w:sz w:val="27"/>
          <w:szCs w:val="27"/>
        </w:rPr>
        <w:t xml:space="preserve"> × J </w:t>
      </w:r>
      <w:r w:rsidRPr="00D04199">
        <w:rPr>
          <w:rFonts w:eastAsia="Times New Roman"/>
          <w:b/>
          <w:sz w:val="27"/>
          <w:szCs w:val="27"/>
          <w:vertAlign w:val="subscript"/>
        </w:rPr>
        <w:t>проч. ПИ,</w:t>
      </w:r>
    </w:p>
    <w:p w:rsidR="000249A9" w:rsidRPr="00D04199" w:rsidRDefault="000249A9" w:rsidP="000249A9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D04199">
        <w:rPr>
          <w:rFonts w:eastAsia="Times New Roman"/>
          <w:sz w:val="27"/>
          <w:szCs w:val="27"/>
        </w:rPr>
        <w:t>где,</w:t>
      </w:r>
    </w:p>
    <w:p w:rsidR="000249A9" w:rsidRPr="000249A9" w:rsidRDefault="000249A9" w:rsidP="000249A9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4717E4">
        <w:rPr>
          <w:rFonts w:eastAsia="Times New Roman"/>
          <w:b/>
          <w:sz w:val="27"/>
          <w:szCs w:val="27"/>
        </w:rPr>
        <w:t xml:space="preserve">U </w:t>
      </w:r>
      <w:r w:rsidRPr="004717E4">
        <w:rPr>
          <w:rFonts w:eastAsia="Times New Roman"/>
          <w:b/>
          <w:sz w:val="27"/>
          <w:szCs w:val="27"/>
          <w:vertAlign w:val="subscript"/>
        </w:rPr>
        <w:t>проч. ПИ факт</w:t>
      </w:r>
      <w:r w:rsidRPr="000249A9">
        <w:rPr>
          <w:rFonts w:eastAsia="Times New Roman"/>
          <w:sz w:val="27"/>
          <w:szCs w:val="27"/>
        </w:rPr>
        <w:t xml:space="preserve"> – фактическая стоимость добытых прочих полезных ископаемых  по видам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руде), за последний годовой период</w:t>
      </w:r>
      <w:proofErr w:type="gramEnd"/>
      <w:r w:rsidRPr="000249A9">
        <w:rPr>
          <w:rFonts w:eastAsia="Times New Roman"/>
          <w:sz w:val="27"/>
          <w:szCs w:val="27"/>
        </w:rPr>
        <w:t xml:space="preserve"> </w:t>
      </w:r>
      <w:proofErr w:type="gramStart"/>
      <w:r w:rsidRPr="000249A9">
        <w:rPr>
          <w:rFonts w:eastAsia="Times New Roman"/>
          <w:sz w:val="27"/>
          <w:szCs w:val="27"/>
        </w:rPr>
        <w:t>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</w:t>
      </w:r>
      <w:proofErr w:type="gramEnd"/>
      <w:r w:rsidRPr="000249A9">
        <w:rPr>
          <w:rFonts w:eastAsia="Times New Roman"/>
          <w:sz w:val="27"/>
          <w:szCs w:val="27"/>
        </w:rPr>
        <w:t xml:space="preserve"> руде) по видам полезных ископаемых согласно данным отчёта по форме № 5-НДПИ, и (или) фактическим данным налоговых деклараций, млн. рублей;</w:t>
      </w:r>
    </w:p>
    <w:p w:rsidR="000249A9" w:rsidRPr="000249A9" w:rsidRDefault="000249A9" w:rsidP="000249A9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4717E4">
        <w:rPr>
          <w:rFonts w:eastAsia="Times New Roman"/>
          <w:b/>
          <w:sz w:val="27"/>
          <w:szCs w:val="27"/>
        </w:rPr>
        <w:t xml:space="preserve">J </w:t>
      </w:r>
      <w:r w:rsidRPr="004717E4">
        <w:rPr>
          <w:rFonts w:eastAsia="Times New Roman"/>
          <w:b/>
          <w:sz w:val="27"/>
          <w:szCs w:val="27"/>
          <w:vertAlign w:val="subscript"/>
        </w:rPr>
        <w:t>проч. ПИ</w:t>
      </w:r>
      <w:r w:rsidRPr="004717E4">
        <w:rPr>
          <w:rFonts w:eastAsia="Times New Roman"/>
          <w:b/>
          <w:sz w:val="27"/>
          <w:szCs w:val="27"/>
        </w:rPr>
        <w:t xml:space="preserve"> </w:t>
      </w:r>
      <w:r w:rsidRPr="000249A9">
        <w:rPr>
          <w:rFonts w:eastAsia="Times New Roman"/>
          <w:sz w:val="27"/>
          <w:szCs w:val="27"/>
        </w:rPr>
        <w:t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0249A9" w:rsidRPr="00F265FF" w:rsidRDefault="000249A9" w:rsidP="000249A9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249A9">
        <w:rPr>
          <w:rFonts w:eastAsia="Times New Roman"/>
          <w:sz w:val="27"/>
          <w:szCs w:val="27"/>
        </w:rPr>
        <w:t>В случае</w:t>
      </w:r>
      <w:proofErr w:type="gramStart"/>
      <w:r w:rsidRPr="000249A9">
        <w:rPr>
          <w:rFonts w:eastAsia="Times New Roman"/>
          <w:sz w:val="27"/>
          <w:szCs w:val="27"/>
        </w:rPr>
        <w:t>,</w:t>
      </w:r>
      <w:proofErr w:type="gramEnd"/>
      <w:r w:rsidRPr="000249A9">
        <w:rPr>
          <w:rFonts w:eastAsia="Times New Roman"/>
          <w:sz w:val="27"/>
          <w:szCs w:val="27"/>
        </w:rPr>
        <w:t xml:space="preserve"> если сумма налога, исчисленная налогоплательщиком за налоговый период при добыче полезного ископаемого в виде щебня больше величины НБК, определяемая в соответствии с НК РФ, то сумма налога при добыче полезного ископаемого в виде щебня, зачисляемого в 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</w:t>
      </w:r>
      <w:r w:rsidRPr="00D04199">
        <w:rPr>
          <w:rFonts w:eastAsia="Times New Roman"/>
          <w:i/>
          <w:sz w:val="27"/>
          <w:szCs w:val="27"/>
        </w:rPr>
        <w:t>(</w:t>
      </w:r>
      <w:r w:rsidRPr="00D04199">
        <w:rPr>
          <w:rFonts w:eastAsia="Times New Roman"/>
          <w:b/>
          <w:i/>
          <w:sz w:val="27"/>
          <w:szCs w:val="27"/>
        </w:rPr>
        <w:t xml:space="preserve">НДПИ </w:t>
      </w:r>
      <w:r w:rsidRPr="00D04199">
        <w:rPr>
          <w:rFonts w:eastAsia="Times New Roman"/>
          <w:b/>
          <w:i/>
          <w:sz w:val="27"/>
          <w:szCs w:val="27"/>
          <w:vertAlign w:val="subscript"/>
        </w:rPr>
        <w:t>проч.</w:t>
      </w:r>
      <w:r w:rsidRPr="00D04199">
        <w:rPr>
          <w:rFonts w:eastAsia="Times New Roman"/>
          <w:b/>
          <w:i/>
          <w:sz w:val="27"/>
          <w:szCs w:val="27"/>
        </w:rPr>
        <w:t xml:space="preserve"> ПИ (</w:t>
      </w:r>
      <w:proofErr w:type="spellStart"/>
      <w:r w:rsidRPr="00D04199">
        <w:rPr>
          <w:rFonts w:eastAsia="Times New Roman"/>
          <w:b/>
          <w:i/>
          <w:sz w:val="27"/>
          <w:szCs w:val="27"/>
          <w:vertAlign w:val="subscript"/>
        </w:rPr>
        <w:t>щеб</w:t>
      </w:r>
      <w:proofErr w:type="spellEnd"/>
      <w:r w:rsidRPr="00D04199">
        <w:rPr>
          <w:rFonts w:eastAsia="Times New Roman"/>
          <w:b/>
          <w:i/>
          <w:sz w:val="27"/>
          <w:szCs w:val="27"/>
          <w:vertAlign w:val="subscript"/>
        </w:rPr>
        <w:t>.</w:t>
      </w:r>
      <w:r w:rsidRPr="00D04199">
        <w:rPr>
          <w:rFonts w:eastAsia="Times New Roman"/>
          <w:i/>
          <w:sz w:val="27"/>
          <w:szCs w:val="27"/>
        </w:rPr>
        <w:t>))</w:t>
      </w:r>
      <w:r w:rsidRPr="000249A9">
        <w:rPr>
          <w:rFonts w:eastAsia="Times New Roman"/>
          <w:sz w:val="27"/>
          <w:szCs w:val="27"/>
        </w:rPr>
        <w:t xml:space="preserve"> определяется:</w:t>
      </w:r>
    </w:p>
    <w:p w:rsidR="000249A9" w:rsidRPr="00D04199" w:rsidRDefault="000249A9" w:rsidP="000249A9">
      <w:pPr>
        <w:spacing w:line="240" w:lineRule="auto"/>
        <w:jc w:val="both"/>
        <w:rPr>
          <w:rFonts w:eastAsia="Times New Roman"/>
          <w:b/>
          <w:sz w:val="27"/>
          <w:szCs w:val="27"/>
        </w:rPr>
      </w:pPr>
      <w:r w:rsidRPr="00D04199">
        <w:rPr>
          <w:rFonts w:eastAsia="Times New Roman"/>
          <w:b/>
          <w:sz w:val="27"/>
          <w:szCs w:val="27"/>
        </w:rPr>
        <w:t xml:space="preserve">НДПИ </w:t>
      </w:r>
      <w:r w:rsidRPr="00D04199">
        <w:rPr>
          <w:rFonts w:eastAsia="Times New Roman"/>
          <w:b/>
          <w:sz w:val="27"/>
          <w:szCs w:val="27"/>
          <w:vertAlign w:val="subscript"/>
        </w:rPr>
        <w:t>проч</w:t>
      </w:r>
      <w:r w:rsidRPr="00D04199">
        <w:rPr>
          <w:rFonts w:eastAsia="Times New Roman"/>
          <w:b/>
          <w:sz w:val="27"/>
          <w:szCs w:val="27"/>
        </w:rPr>
        <w:t xml:space="preserve">. ПИ </w:t>
      </w:r>
      <w:r w:rsidRPr="00D04199">
        <w:rPr>
          <w:rFonts w:eastAsia="Times New Roman"/>
          <w:b/>
          <w:sz w:val="27"/>
          <w:szCs w:val="27"/>
          <w:vertAlign w:val="subscript"/>
        </w:rPr>
        <w:t>(</w:t>
      </w:r>
      <w:proofErr w:type="spellStart"/>
      <w:r w:rsidRPr="00D04199">
        <w:rPr>
          <w:rFonts w:eastAsia="Times New Roman"/>
          <w:b/>
          <w:sz w:val="27"/>
          <w:szCs w:val="27"/>
          <w:vertAlign w:val="subscript"/>
        </w:rPr>
        <w:t>щеб</w:t>
      </w:r>
      <w:proofErr w:type="spellEnd"/>
      <w:r w:rsidRPr="00D04199">
        <w:rPr>
          <w:rFonts w:eastAsia="Times New Roman"/>
          <w:b/>
          <w:sz w:val="27"/>
          <w:szCs w:val="27"/>
          <w:vertAlign w:val="subscript"/>
        </w:rPr>
        <w:t>.)</w:t>
      </w:r>
      <w:r w:rsidRPr="00D04199">
        <w:rPr>
          <w:rFonts w:eastAsia="Times New Roman"/>
          <w:b/>
          <w:sz w:val="27"/>
          <w:szCs w:val="27"/>
        </w:rPr>
        <w:t xml:space="preserve"> = Ʃ(V </w:t>
      </w:r>
      <w:proofErr w:type="spellStart"/>
      <w:r w:rsidRPr="00D04199">
        <w:rPr>
          <w:rFonts w:eastAsia="Times New Roman"/>
          <w:b/>
          <w:sz w:val="27"/>
          <w:szCs w:val="27"/>
          <w:vertAlign w:val="subscript"/>
        </w:rPr>
        <w:t>щеб</w:t>
      </w:r>
      <w:proofErr w:type="spellEnd"/>
      <w:r w:rsidRPr="00D04199">
        <w:rPr>
          <w:rFonts w:eastAsia="Times New Roman"/>
          <w:b/>
          <w:sz w:val="27"/>
          <w:szCs w:val="27"/>
          <w:vertAlign w:val="subscript"/>
        </w:rPr>
        <w:t>.</w:t>
      </w:r>
      <w:r w:rsidRPr="00D04199">
        <w:rPr>
          <w:rFonts w:eastAsia="Times New Roman"/>
          <w:b/>
          <w:sz w:val="27"/>
          <w:szCs w:val="27"/>
        </w:rPr>
        <w:t xml:space="preserve"> × 16,5) × B ПИ </w:t>
      </w:r>
      <w:proofErr w:type="spellStart"/>
      <w:r w:rsidRPr="00D04199">
        <w:rPr>
          <w:rFonts w:eastAsia="Times New Roman"/>
          <w:b/>
          <w:sz w:val="27"/>
          <w:szCs w:val="27"/>
          <w:vertAlign w:val="subscript"/>
        </w:rPr>
        <w:t>щеб</w:t>
      </w:r>
      <w:proofErr w:type="spellEnd"/>
      <w:r w:rsidRPr="00D04199">
        <w:rPr>
          <w:rFonts w:eastAsia="Times New Roman"/>
          <w:b/>
          <w:sz w:val="27"/>
          <w:szCs w:val="27"/>
          <w:vertAlign w:val="subscript"/>
        </w:rPr>
        <w:t>.</w:t>
      </w:r>
      <w:r w:rsidRPr="00D04199">
        <w:rPr>
          <w:rFonts w:eastAsia="Times New Roman"/>
          <w:b/>
          <w:sz w:val="27"/>
          <w:szCs w:val="27"/>
        </w:rPr>
        <w:t xml:space="preserve"> (</w:t>
      </w:r>
      <w:proofErr w:type="spellStart"/>
      <w:r w:rsidRPr="00D04199">
        <w:rPr>
          <w:rFonts w:eastAsia="Times New Roman"/>
          <w:b/>
          <w:sz w:val="27"/>
          <w:szCs w:val="27"/>
          <w:vertAlign w:val="subscript"/>
        </w:rPr>
        <w:t>проч</w:t>
      </w:r>
      <w:proofErr w:type="gramStart"/>
      <w:r w:rsidRPr="00D04199">
        <w:rPr>
          <w:rFonts w:eastAsia="Times New Roman"/>
          <w:b/>
          <w:sz w:val="27"/>
          <w:szCs w:val="27"/>
        </w:rPr>
        <w:t>.П</w:t>
      </w:r>
      <w:proofErr w:type="gramEnd"/>
      <w:r w:rsidRPr="00D04199">
        <w:rPr>
          <w:rFonts w:eastAsia="Times New Roman"/>
          <w:b/>
          <w:sz w:val="27"/>
          <w:szCs w:val="27"/>
        </w:rPr>
        <w:t>И</w:t>
      </w:r>
      <w:proofErr w:type="spellEnd"/>
      <w:r w:rsidRPr="00D04199">
        <w:rPr>
          <w:rFonts w:eastAsia="Times New Roman"/>
          <w:b/>
          <w:sz w:val="27"/>
          <w:szCs w:val="27"/>
        </w:rPr>
        <w:t xml:space="preserve">) </w:t>
      </w:r>
    </w:p>
    <w:p w:rsidR="000249A9" w:rsidRPr="000249A9" w:rsidRDefault="000249A9" w:rsidP="000249A9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249A9">
        <w:rPr>
          <w:rFonts w:eastAsia="Times New Roman"/>
          <w:sz w:val="27"/>
          <w:szCs w:val="27"/>
        </w:rPr>
        <w:t>где,</w:t>
      </w:r>
    </w:p>
    <w:p w:rsidR="000249A9" w:rsidRPr="000249A9" w:rsidRDefault="000249A9" w:rsidP="000249A9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proofErr w:type="gramStart"/>
      <w:r w:rsidRPr="004717E4">
        <w:rPr>
          <w:rFonts w:eastAsia="Times New Roman"/>
          <w:b/>
          <w:sz w:val="27"/>
          <w:szCs w:val="27"/>
        </w:rPr>
        <w:t>V</w:t>
      </w:r>
      <w:r w:rsidRPr="004717E4">
        <w:rPr>
          <w:rFonts w:eastAsia="Times New Roman"/>
          <w:b/>
          <w:sz w:val="27"/>
          <w:szCs w:val="27"/>
          <w:vertAlign w:val="subscript"/>
        </w:rPr>
        <w:t>щеб</w:t>
      </w:r>
      <w:proofErr w:type="spellEnd"/>
      <w:r w:rsidRPr="000249A9">
        <w:rPr>
          <w:rFonts w:eastAsia="Times New Roman"/>
          <w:sz w:val="27"/>
          <w:szCs w:val="27"/>
        </w:rPr>
        <w:t>. – налогооблагаемый объём добычи щебня,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и (или) фактическим</w:t>
      </w:r>
      <w:proofErr w:type="gramEnd"/>
      <w:r w:rsidRPr="000249A9">
        <w:rPr>
          <w:rFonts w:eastAsia="Times New Roman"/>
          <w:sz w:val="27"/>
          <w:szCs w:val="27"/>
        </w:rPr>
        <w:t xml:space="preserve"> данным налоговых деклараций, млн. тонн;</w:t>
      </w:r>
    </w:p>
    <w:p w:rsidR="000249A9" w:rsidRPr="000249A9" w:rsidRDefault="000249A9" w:rsidP="000249A9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4717E4">
        <w:rPr>
          <w:rFonts w:eastAsia="Times New Roman"/>
          <w:b/>
          <w:sz w:val="27"/>
          <w:szCs w:val="27"/>
        </w:rPr>
        <w:t>16,5</w:t>
      </w:r>
      <w:r w:rsidRPr="000249A9">
        <w:rPr>
          <w:rFonts w:eastAsia="Times New Roman"/>
          <w:sz w:val="27"/>
          <w:szCs w:val="27"/>
        </w:rPr>
        <w:t xml:space="preserve"> – число, установленное в соответствии с НК РФ;</w:t>
      </w:r>
    </w:p>
    <w:p w:rsidR="000249A9" w:rsidRPr="000249A9" w:rsidRDefault="000249A9" w:rsidP="00926606">
      <w:pPr>
        <w:spacing w:line="240" w:lineRule="auto"/>
        <w:jc w:val="both"/>
        <w:rPr>
          <w:rFonts w:eastAsia="Times New Roman"/>
          <w:sz w:val="27"/>
          <w:szCs w:val="27"/>
          <w:highlight w:val="yellow"/>
        </w:rPr>
      </w:pPr>
      <w:proofErr w:type="gramStart"/>
      <w:r w:rsidRPr="000249A9">
        <w:rPr>
          <w:rFonts w:eastAsia="Times New Roman"/>
          <w:sz w:val="27"/>
          <w:szCs w:val="27"/>
        </w:rPr>
        <w:t xml:space="preserve">B </w:t>
      </w:r>
      <w:r w:rsidRPr="004717E4">
        <w:rPr>
          <w:rFonts w:eastAsia="Times New Roman"/>
          <w:b/>
          <w:sz w:val="27"/>
          <w:szCs w:val="27"/>
        </w:rPr>
        <w:t>ПИ</w:t>
      </w:r>
      <w:r w:rsidRPr="000249A9">
        <w:rPr>
          <w:rFonts w:eastAsia="Times New Roman"/>
          <w:sz w:val="27"/>
          <w:szCs w:val="27"/>
        </w:rPr>
        <w:t xml:space="preserve"> </w:t>
      </w:r>
      <w:proofErr w:type="spellStart"/>
      <w:r w:rsidRPr="004717E4">
        <w:rPr>
          <w:rFonts w:eastAsia="Times New Roman"/>
          <w:sz w:val="27"/>
          <w:szCs w:val="27"/>
          <w:vertAlign w:val="subscript"/>
        </w:rPr>
        <w:t>щеб</w:t>
      </w:r>
      <w:proofErr w:type="spellEnd"/>
      <w:r w:rsidRPr="004717E4">
        <w:rPr>
          <w:rFonts w:eastAsia="Times New Roman"/>
          <w:sz w:val="27"/>
          <w:szCs w:val="27"/>
          <w:vertAlign w:val="subscript"/>
        </w:rPr>
        <w:t>. (общ.)</w:t>
      </w:r>
      <w:r w:rsidRPr="000249A9">
        <w:rPr>
          <w:rFonts w:eastAsia="Times New Roman"/>
          <w:sz w:val="27"/>
          <w:szCs w:val="27"/>
        </w:rPr>
        <w:t xml:space="preserve"> – доля налога на добычу полезных ископаемых в виде щебня, зачисляемого в 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</w:t>
      </w:r>
      <w:r w:rsidRPr="000249A9">
        <w:rPr>
          <w:rFonts w:eastAsia="Times New Roman"/>
          <w:sz w:val="27"/>
          <w:szCs w:val="27"/>
        </w:rPr>
        <w:lastRenderedPageBreak/>
        <w:t>коэффициент, характеризующий</w:t>
      </w:r>
      <w:proofErr w:type="gramEnd"/>
      <w:r w:rsidRPr="000249A9">
        <w:rPr>
          <w:rFonts w:eastAsia="Times New Roman"/>
          <w:sz w:val="27"/>
          <w:szCs w:val="27"/>
        </w:rPr>
        <w:t xml:space="preserve"> стоимость ценных компонент в руде), сложившаяся на основании данных налоговых деклараций за предыдущие периоды, %.</w:t>
      </w:r>
    </w:p>
    <w:p w:rsidR="00DA5FD2" w:rsidRPr="00DA5FD2" w:rsidRDefault="00DA5FD2" w:rsidP="00DA5FD2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DA5FD2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DA5FD2" w:rsidRPr="00DA5FD2" w:rsidRDefault="00DA5FD2" w:rsidP="00DA5FD2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DA5FD2">
        <w:rPr>
          <w:rFonts w:eastAsia="Times New Roman"/>
          <w:sz w:val="27"/>
          <w:szCs w:val="27"/>
          <w:lang w:eastAsia="ru-RU"/>
        </w:rPr>
        <w:t>- в налогооблагаемой базе в виде исключения объёмных и стоимостных показателей, облагаемых по ставке 0;</w:t>
      </w:r>
    </w:p>
    <w:p w:rsidR="00DA5FD2" w:rsidRPr="00DA5FD2" w:rsidRDefault="00DA5FD2" w:rsidP="00DA5FD2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DA5FD2">
        <w:rPr>
          <w:rFonts w:eastAsia="Times New Roman"/>
          <w:sz w:val="27"/>
          <w:szCs w:val="27"/>
          <w:lang w:eastAsia="ru-RU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DA5FD2" w:rsidRPr="00DA5FD2" w:rsidRDefault="00DA5FD2" w:rsidP="00DA5FD2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DA5FD2">
        <w:rPr>
          <w:rFonts w:eastAsia="Times New Roman"/>
          <w:sz w:val="27"/>
          <w:szCs w:val="27"/>
          <w:lang w:eastAsia="ru-RU"/>
        </w:rPr>
        <w:t xml:space="preserve">Объём выпадающих доходов определяется в рамках прописанного </w:t>
      </w:r>
      <w:proofErr w:type="gramStart"/>
      <w:r w:rsidRPr="00DA5FD2">
        <w:rPr>
          <w:rFonts w:eastAsia="Times New Roman"/>
          <w:sz w:val="27"/>
          <w:szCs w:val="27"/>
          <w:lang w:eastAsia="ru-RU"/>
        </w:rPr>
        <w:t>алгоритма расчёта прогнозного объёма поступлений налога</w:t>
      </w:r>
      <w:proofErr w:type="gramEnd"/>
      <w:r w:rsidRPr="00DA5FD2">
        <w:rPr>
          <w:rFonts w:eastAsia="Times New Roman"/>
          <w:sz w:val="27"/>
          <w:szCs w:val="27"/>
          <w:lang w:eastAsia="ru-RU"/>
        </w:rPr>
        <w:t>.</w:t>
      </w:r>
    </w:p>
    <w:p w:rsidR="00DA5FD2" w:rsidRPr="00DA5FD2" w:rsidRDefault="00DA5FD2" w:rsidP="00DA5FD2">
      <w:pPr>
        <w:spacing w:line="240" w:lineRule="auto"/>
        <w:jc w:val="both"/>
        <w:rPr>
          <w:rFonts w:eastAsia="Times New Roman"/>
          <w:sz w:val="27"/>
          <w:szCs w:val="27"/>
          <w:highlight w:val="yellow"/>
          <w:lang w:eastAsia="ru-RU"/>
        </w:rPr>
      </w:pPr>
      <w:proofErr w:type="gramStart"/>
      <w:r w:rsidRPr="00DA5FD2">
        <w:rPr>
          <w:rFonts w:eastAsia="Times New Roman"/>
          <w:sz w:val="27"/>
          <w:szCs w:val="27"/>
          <w:lang w:eastAsia="ru-RU"/>
        </w:rPr>
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зачисляется в бюджеты бюджетной системы Российской Федерации по нормативам, установленным</w:t>
      </w:r>
      <w:proofErr w:type="gramEnd"/>
      <w:r w:rsidRPr="00DA5FD2">
        <w:rPr>
          <w:rFonts w:eastAsia="Times New Roman"/>
          <w:sz w:val="27"/>
          <w:szCs w:val="27"/>
          <w:lang w:eastAsia="ru-RU"/>
        </w:rPr>
        <w:t xml:space="preserve"> в соответствии со статьями БК РФ.</w:t>
      </w:r>
    </w:p>
    <w:p w:rsidR="00D87472" w:rsidRPr="004F3D7F" w:rsidRDefault="00D87472" w:rsidP="00D87472">
      <w:pPr>
        <w:rPr>
          <w:highlight w:val="yellow"/>
        </w:rPr>
      </w:pPr>
    </w:p>
    <w:p w:rsidR="003A34CB" w:rsidRDefault="00554476" w:rsidP="00DA5FD2">
      <w:pPr>
        <w:ind w:firstLine="708"/>
        <w:jc w:val="center"/>
        <w:rPr>
          <w:b/>
          <w:sz w:val="27"/>
          <w:szCs w:val="27"/>
        </w:rPr>
      </w:pPr>
      <w:r w:rsidRPr="003A34CB">
        <w:rPr>
          <w:b/>
          <w:sz w:val="27"/>
          <w:szCs w:val="27"/>
        </w:rPr>
        <w:t>2.11.3.</w:t>
      </w:r>
      <w:r w:rsidR="00D87472" w:rsidRPr="003A34CB">
        <w:rPr>
          <w:b/>
          <w:sz w:val="27"/>
          <w:szCs w:val="27"/>
        </w:rPr>
        <w:t xml:space="preserve">Налог на добычу полезных ископаемых в виде природных алмазов, </w:t>
      </w:r>
    </w:p>
    <w:p w:rsidR="003A34CB" w:rsidRDefault="00D87472" w:rsidP="00DA5FD2">
      <w:pPr>
        <w:ind w:firstLine="708"/>
        <w:jc w:val="center"/>
        <w:rPr>
          <w:b/>
          <w:sz w:val="27"/>
          <w:szCs w:val="27"/>
        </w:rPr>
      </w:pPr>
      <w:r w:rsidRPr="003A34CB">
        <w:rPr>
          <w:b/>
          <w:sz w:val="27"/>
          <w:szCs w:val="27"/>
        </w:rPr>
        <w:t xml:space="preserve">за исключением налога, исчисленного налогоплательщиками, </w:t>
      </w:r>
    </w:p>
    <w:p w:rsidR="00D87472" w:rsidRPr="003A34CB" w:rsidRDefault="00D87472" w:rsidP="00DA5FD2">
      <w:pPr>
        <w:ind w:firstLine="708"/>
        <w:jc w:val="center"/>
        <w:rPr>
          <w:b/>
          <w:sz w:val="27"/>
          <w:szCs w:val="27"/>
        </w:rPr>
      </w:pPr>
      <w:r w:rsidRPr="003A34CB">
        <w:rPr>
          <w:b/>
          <w:sz w:val="27"/>
          <w:szCs w:val="27"/>
        </w:rPr>
        <w:t xml:space="preserve">в которых прямо участвует Российская </w:t>
      </w:r>
      <w:proofErr w:type="gramStart"/>
      <w:r w:rsidRPr="003A34CB">
        <w:rPr>
          <w:b/>
          <w:sz w:val="27"/>
          <w:szCs w:val="27"/>
        </w:rPr>
        <w:t>Федерация</w:t>
      </w:r>
      <w:proofErr w:type="gramEnd"/>
      <w:r w:rsidRPr="003A34CB">
        <w:rPr>
          <w:b/>
          <w:sz w:val="27"/>
          <w:szCs w:val="27"/>
        </w:rPr>
        <w:t xml:space="preserve"> и доля такого участия составляет не менее 33 процентов, за налоговый п</w:t>
      </w:r>
      <w:r w:rsidR="003A34CB">
        <w:rPr>
          <w:b/>
          <w:sz w:val="27"/>
          <w:szCs w:val="27"/>
        </w:rPr>
        <w:t>ериод, начало которого приходит</w:t>
      </w:r>
      <w:r w:rsidRPr="003A34CB">
        <w:rPr>
          <w:b/>
          <w:sz w:val="27"/>
          <w:szCs w:val="27"/>
        </w:rPr>
        <w:t>ся на период с 1 февраля 2023 года по 31 марта 2023 года включительно, при добыче природных алмазов по совокупности всех участков недр, лицензия на пользование которыми выдана таким организациям в соответствии с законодательством Российской Федерации о недрах</w:t>
      </w:r>
    </w:p>
    <w:p w:rsidR="00DA5FD2" w:rsidRPr="00023982" w:rsidRDefault="00DA5FD2" w:rsidP="00AF7058">
      <w:pPr>
        <w:tabs>
          <w:tab w:val="left" w:pos="3782"/>
        </w:tabs>
        <w:ind w:firstLine="708"/>
        <w:jc w:val="center"/>
        <w:rPr>
          <w:b/>
          <w:sz w:val="27"/>
          <w:szCs w:val="27"/>
        </w:rPr>
      </w:pPr>
      <w:r w:rsidRPr="00023982">
        <w:rPr>
          <w:b/>
          <w:sz w:val="27"/>
          <w:szCs w:val="27"/>
        </w:rPr>
        <w:t>182 1 07 01050 01 0000 110</w:t>
      </w:r>
    </w:p>
    <w:p w:rsidR="00A54AF3" w:rsidRPr="00A54AF3" w:rsidRDefault="00A54AF3" w:rsidP="00023982">
      <w:pPr>
        <w:spacing w:line="240" w:lineRule="auto"/>
        <w:ind w:firstLine="0"/>
        <w:jc w:val="both"/>
      </w:pPr>
      <w:r w:rsidRPr="00A54AF3">
        <w:t xml:space="preserve">       </w:t>
      </w:r>
      <w:r w:rsidR="00DA5FD2" w:rsidRPr="00DA5FD2">
        <w:t xml:space="preserve">      </w:t>
      </w:r>
      <w:r w:rsidRPr="00A54AF3">
        <w:t xml:space="preserve">В прогнозе поступлений налога на добычу полезных ископаемых в виде природных алмазов, за исключением налога, исчисленного налогоплательщиками, в которых прямо участвует Российская </w:t>
      </w:r>
      <w:proofErr w:type="gramStart"/>
      <w:r w:rsidRPr="00A54AF3">
        <w:t>Федерация</w:t>
      </w:r>
      <w:proofErr w:type="gramEnd"/>
      <w:r w:rsidRPr="00A54AF3">
        <w:t xml:space="preserve"> и доля такого участия составляет не менее 33 процентов, за налоговый п</w:t>
      </w:r>
      <w:r w:rsidR="003A34CB">
        <w:t>ериод, начало которого приходит</w:t>
      </w:r>
      <w:r w:rsidRPr="00A54AF3">
        <w:t xml:space="preserve">ся на период с 1 февраля 2023 года по 31 марта 2023 года включительно, при добыче природных алмазов по совокупности всех участков недр, лицензия на пользование </w:t>
      </w:r>
      <w:proofErr w:type="gramStart"/>
      <w:r w:rsidRPr="00A54AF3">
        <w:t>которыми</w:t>
      </w:r>
      <w:proofErr w:type="gramEnd"/>
      <w:r w:rsidRPr="00A54AF3">
        <w:t xml:space="preserve"> выдана таким организациям в соответствии с законодательством Российской Федерации о недрах,</w:t>
      </w:r>
      <w:r w:rsidRPr="00A54AF3">
        <w:rPr>
          <w:i/>
        </w:rPr>
        <w:t xml:space="preserve"> </w:t>
      </w:r>
      <w:r w:rsidRPr="00A54AF3">
        <w:t>учитываются:</w:t>
      </w:r>
    </w:p>
    <w:p w:rsidR="006D63C4" w:rsidRPr="00DA5FD2" w:rsidRDefault="006D63C4" w:rsidP="00023982">
      <w:pPr>
        <w:spacing w:line="240" w:lineRule="auto"/>
        <w:jc w:val="both"/>
        <w:rPr>
          <w:sz w:val="27"/>
          <w:szCs w:val="27"/>
        </w:rPr>
      </w:pPr>
      <w:r w:rsidRPr="00DA5FD2">
        <w:rPr>
          <w:rFonts w:eastAsia="Times New Roman"/>
          <w:sz w:val="27"/>
          <w:szCs w:val="27"/>
          <w:lang w:eastAsia="ru-RU"/>
        </w:rPr>
        <w:t xml:space="preserve">– </w:t>
      </w:r>
      <w:r w:rsidR="009F346E" w:rsidRPr="00DA5FD2">
        <w:rPr>
          <w:sz w:val="27"/>
          <w:szCs w:val="27"/>
        </w:rPr>
        <w:t>показатели прогноза социально-экономического развития Российской Федерации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Российской Федерации</w:t>
      </w:r>
      <w:r w:rsidRPr="00DA5FD2">
        <w:rPr>
          <w:rFonts w:eastAsia="Times New Roman"/>
          <w:sz w:val="27"/>
          <w:szCs w:val="27"/>
          <w:lang w:eastAsia="ru-RU"/>
        </w:rPr>
        <w:t>;</w:t>
      </w:r>
    </w:p>
    <w:p w:rsidR="006D63C4" w:rsidRPr="00DA5FD2" w:rsidRDefault="009F346E" w:rsidP="00926606">
      <w:pPr>
        <w:spacing w:line="240" w:lineRule="auto"/>
        <w:jc w:val="both"/>
        <w:rPr>
          <w:sz w:val="27"/>
          <w:szCs w:val="27"/>
        </w:rPr>
      </w:pPr>
      <w:r w:rsidRPr="00DA5FD2">
        <w:rPr>
          <w:rFonts w:eastAsia="Times New Roman"/>
          <w:sz w:val="27"/>
          <w:szCs w:val="27"/>
          <w:lang w:eastAsia="ru-RU"/>
        </w:rPr>
        <w:lastRenderedPageBreak/>
        <w:t>–</w:t>
      </w:r>
      <w:r w:rsidR="006D63C4" w:rsidRPr="00DA5FD2">
        <w:rPr>
          <w:sz w:val="27"/>
          <w:szCs w:val="27"/>
        </w:rPr>
        <w:t xml:space="preserve"> динамика налоговой базы по налогу согласно данным отчёта по форме </w:t>
      </w:r>
      <w:r w:rsidR="006D63C4" w:rsidRPr="00DA5FD2">
        <w:rPr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6D63C4" w:rsidRPr="00DA5FD2" w:rsidRDefault="009F346E" w:rsidP="00926606">
      <w:pPr>
        <w:spacing w:line="240" w:lineRule="auto"/>
        <w:jc w:val="both"/>
        <w:rPr>
          <w:sz w:val="27"/>
          <w:szCs w:val="27"/>
        </w:rPr>
      </w:pPr>
      <w:r w:rsidRPr="00DA5FD2">
        <w:rPr>
          <w:rFonts w:eastAsia="Times New Roman"/>
          <w:sz w:val="27"/>
          <w:szCs w:val="27"/>
          <w:lang w:eastAsia="ru-RU"/>
        </w:rPr>
        <w:t>–</w:t>
      </w:r>
      <w:r w:rsidR="006D63C4" w:rsidRPr="00DA5FD2">
        <w:rPr>
          <w:sz w:val="27"/>
          <w:szCs w:val="27"/>
        </w:rPr>
        <w:t xml:space="preserve"> динамика фактических поступлений по налогу согласно данным отчёта по форме № 1-НМ «</w:t>
      </w:r>
      <w:r w:rsidR="007B4527" w:rsidRPr="00DA5FD2">
        <w:rPr>
          <w:sz w:val="27"/>
          <w:szCs w:val="27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="006D63C4" w:rsidRPr="00DA5FD2">
        <w:rPr>
          <w:sz w:val="27"/>
          <w:szCs w:val="27"/>
        </w:rPr>
        <w:t>»;</w:t>
      </w:r>
    </w:p>
    <w:p w:rsidR="006D63C4" w:rsidRPr="00DA5FD2" w:rsidRDefault="009F346E" w:rsidP="00926606">
      <w:pPr>
        <w:spacing w:line="240" w:lineRule="auto"/>
        <w:jc w:val="both"/>
        <w:rPr>
          <w:sz w:val="27"/>
          <w:szCs w:val="27"/>
        </w:rPr>
      </w:pPr>
      <w:r w:rsidRPr="00DA5FD2">
        <w:rPr>
          <w:rFonts w:eastAsia="Times New Roman"/>
          <w:sz w:val="27"/>
          <w:szCs w:val="27"/>
          <w:lang w:eastAsia="ru-RU"/>
        </w:rPr>
        <w:t>–</w:t>
      </w:r>
      <w:r w:rsidR="006D63C4" w:rsidRPr="00DA5FD2">
        <w:rPr>
          <w:sz w:val="27"/>
          <w:szCs w:val="27"/>
        </w:rPr>
        <w:t xml:space="preserve">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FE4153" w:rsidRPr="004F3D7F" w:rsidRDefault="00FE4153" w:rsidP="00926606">
      <w:pPr>
        <w:spacing w:line="240" w:lineRule="auto"/>
        <w:jc w:val="both"/>
        <w:rPr>
          <w:sz w:val="27"/>
          <w:szCs w:val="27"/>
        </w:rPr>
      </w:pPr>
      <w:r w:rsidRPr="00FE4153">
        <w:rPr>
          <w:sz w:val="27"/>
          <w:szCs w:val="27"/>
        </w:rPr>
        <w:t xml:space="preserve">Расчёт прогнозного объёма поступлений налога на добычу полезных ископаемых в виде природных алмазов, за исключением налога, исчисленного налогоплательщиками, в которых прямо участвует Российская </w:t>
      </w:r>
      <w:proofErr w:type="gramStart"/>
      <w:r w:rsidRPr="00FE4153">
        <w:rPr>
          <w:sz w:val="27"/>
          <w:szCs w:val="27"/>
        </w:rPr>
        <w:t>Федерация</w:t>
      </w:r>
      <w:proofErr w:type="gramEnd"/>
      <w:r w:rsidRPr="00FE4153">
        <w:rPr>
          <w:sz w:val="27"/>
          <w:szCs w:val="27"/>
        </w:rPr>
        <w:t xml:space="preserve"> и доля такого участия составляет не менее 33 процентов, за налоговый период, начало которого приходиться на период с 1 февраля 2023 года по 31 марта 2023 года включительно, при добыче природных алмазов по совокупности всех участков </w:t>
      </w:r>
      <w:proofErr w:type="gramStart"/>
      <w:r w:rsidRPr="00FE4153">
        <w:rPr>
          <w:sz w:val="27"/>
          <w:szCs w:val="27"/>
        </w:rPr>
        <w:t>недр, лицензия на пользование которыми выдана таким организациям в соответствии с законодательством Российской Федерации о недрах, осуществляется по методу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</w:t>
      </w:r>
      <w:proofErr w:type="gramEnd"/>
      <w:r w:rsidRPr="00FE4153">
        <w:rPr>
          <w:sz w:val="27"/>
          <w:szCs w:val="27"/>
        </w:rPr>
        <w:t xml:space="preserve"> периоду, динамика объемов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 и др.).</w:t>
      </w:r>
    </w:p>
    <w:p w:rsidR="00FE4153" w:rsidRPr="00FE4153" w:rsidRDefault="00FE4153" w:rsidP="003A34CB">
      <w:pPr>
        <w:spacing w:line="240" w:lineRule="auto"/>
        <w:jc w:val="both"/>
        <w:rPr>
          <w:sz w:val="27"/>
          <w:szCs w:val="27"/>
          <w:highlight w:val="yellow"/>
        </w:rPr>
      </w:pPr>
      <w:r w:rsidRPr="00FE4153">
        <w:rPr>
          <w:sz w:val="27"/>
          <w:szCs w:val="27"/>
        </w:rPr>
        <w:t xml:space="preserve">Прогнозный объём поступлений налога на добычу полезных ископаемых в виде природных алмазов, за исключением налога, исчисленного налогоплательщиками, в которых прямо участвует Российская </w:t>
      </w:r>
      <w:proofErr w:type="gramStart"/>
      <w:r w:rsidRPr="00FE4153">
        <w:rPr>
          <w:sz w:val="27"/>
          <w:szCs w:val="27"/>
        </w:rPr>
        <w:t>Федерация</w:t>
      </w:r>
      <w:proofErr w:type="gramEnd"/>
      <w:r w:rsidRPr="00FE4153">
        <w:rPr>
          <w:sz w:val="27"/>
          <w:szCs w:val="27"/>
        </w:rPr>
        <w:t xml:space="preserve"> и доля такого участия составляет не менее 33 процентов, за налоговый период, начало которого приходиться на период с 1 февраля 2023 года по 31 марта 2023 года включительно, при добыче природных алмазов по совокупности всех участков недр, </w:t>
      </w:r>
      <w:proofErr w:type="gramStart"/>
      <w:r w:rsidRPr="00FE4153">
        <w:rPr>
          <w:sz w:val="27"/>
          <w:szCs w:val="27"/>
        </w:rPr>
        <w:t>лицензия на пользование которыми выдана таким организациям в соответствии с законодательством Российской Федерации о недрах, (</w:t>
      </w:r>
      <w:r w:rsidRPr="00D04199">
        <w:rPr>
          <w:b/>
          <w:sz w:val="27"/>
          <w:szCs w:val="27"/>
        </w:rPr>
        <w:t xml:space="preserve">НДПИ </w:t>
      </w:r>
      <w:r w:rsidRPr="00D04199">
        <w:rPr>
          <w:b/>
          <w:sz w:val="27"/>
          <w:szCs w:val="27"/>
          <w:vertAlign w:val="subscript"/>
        </w:rPr>
        <w:t>ПИ алмазы</w:t>
      </w:r>
      <w:r w:rsidRPr="00FE4153">
        <w:rPr>
          <w:sz w:val="27"/>
          <w:szCs w:val="27"/>
        </w:rPr>
        <w:t>) определяется исходя из следующего алгоритма расчёта:</w:t>
      </w:r>
      <w:proofErr w:type="gramEnd"/>
    </w:p>
    <w:p w:rsidR="006D63C4" w:rsidRPr="00F265FF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sz w:val="27"/>
          <w:szCs w:val="27"/>
        </w:rPr>
        <w:t xml:space="preserve">Прогнозный объём поступлений налога на добычу полезных ископаемых в виде природных алмазов </w:t>
      </w:r>
      <w:r w:rsidRPr="001978E8">
        <w:rPr>
          <w:b/>
          <w:sz w:val="27"/>
          <w:szCs w:val="27"/>
        </w:rPr>
        <w:t>(</w:t>
      </w:r>
      <w:r w:rsidRPr="001978E8">
        <w:rPr>
          <w:rFonts w:eastAsia="Times New Roman"/>
          <w:b/>
          <w:sz w:val="27"/>
          <w:szCs w:val="27"/>
          <w:lang w:eastAsia="ru-RU"/>
        </w:rPr>
        <w:t>Н</w:t>
      </w:r>
      <w:r w:rsidR="00333B66" w:rsidRPr="001978E8">
        <w:rPr>
          <w:rFonts w:eastAsia="Times New Roman"/>
          <w:b/>
          <w:sz w:val="27"/>
          <w:szCs w:val="27"/>
          <w:lang w:eastAsia="ru-RU"/>
        </w:rPr>
        <w:t>ДПИ</w:t>
      </w:r>
      <w:r w:rsidR="00333B66" w:rsidRPr="001978E8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proofErr w:type="spellStart"/>
      <w:r w:rsidR="00333B66" w:rsidRPr="001978E8">
        <w:rPr>
          <w:rFonts w:eastAsia="Times New Roman"/>
          <w:b/>
          <w:sz w:val="27"/>
          <w:szCs w:val="27"/>
          <w:vertAlign w:val="subscript"/>
          <w:lang w:eastAsia="ru-RU"/>
        </w:rPr>
        <w:t>ПИалмазы</w:t>
      </w:r>
      <w:proofErr w:type="spellEnd"/>
      <w:r w:rsidRPr="001978E8">
        <w:rPr>
          <w:b/>
          <w:sz w:val="27"/>
          <w:szCs w:val="27"/>
        </w:rPr>
        <w:t>)</w:t>
      </w:r>
      <w:r w:rsidRPr="001978E8">
        <w:rPr>
          <w:sz w:val="27"/>
          <w:szCs w:val="27"/>
        </w:rPr>
        <w:t xml:space="preserve"> </w:t>
      </w:r>
      <w:r w:rsidRPr="001978E8">
        <w:rPr>
          <w:rFonts w:eastAsia="Times New Roman"/>
          <w:sz w:val="27"/>
          <w:szCs w:val="27"/>
          <w:lang w:eastAsia="ru-RU"/>
        </w:rPr>
        <w:t>рассчитывается</w:t>
      </w:r>
      <w:r w:rsidR="00D9576F" w:rsidRPr="001978E8">
        <w:rPr>
          <w:rFonts w:eastAsia="Times New Roman"/>
          <w:sz w:val="27"/>
          <w:szCs w:val="27"/>
          <w:lang w:eastAsia="ru-RU"/>
        </w:rPr>
        <w:t xml:space="preserve"> </w:t>
      </w:r>
      <w:r w:rsidRPr="001978E8">
        <w:rPr>
          <w:rFonts w:eastAsia="Times New Roman"/>
          <w:sz w:val="27"/>
          <w:szCs w:val="27"/>
          <w:lang w:eastAsia="ru-RU"/>
        </w:rPr>
        <w:t>по формуле:</w:t>
      </w:r>
    </w:p>
    <w:p w:rsidR="001978E8" w:rsidRPr="00D04199" w:rsidRDefault="001978E8" w:rsidP="001978E8">
      <w:pPr>
        <w:spacing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6C0FDC">
        <w:rPr>
          <w:rFonts w:eastAsia="Times New Roman"/>
          <w:b/>
          <w:sz w:val="27"/>
          <w:szCs w:val="27"/>
          <w:lang w:eastAsia="ru-RU"/>
        </w:rPr>
        <w:t xml:space="preserve">НДПИ </w:t>
      </w:r>
      <w:r w:rsidRPr="006C0FDC">
        <w:rPr>
          <w:rFonts w:eastAsia="Times New Roman"/>
          <w:b/>
          <w:sz w:val="27"/>
          <w:szCs w:val="27"/>
          <w:vertAlign w:val="subscript"/>
          <w:lang w:eastAsia="ru-RU"/>
        </w:rPr>
        <w:t>ПИ алмазы</w:t>
      </w:r>
      <w:r w:rsidRPr="006C0FDC">
        <w:rPr>
          <w:rFonts w:eastAsia="Times New Roman"/>
          <w:b/>
          <w:sz w:val="27"/>
          <w:szCs w:val="27"/>
          <w:lang w:eastAsia="ru-RU"/>
        </w:rPr>
        <w:t xml:space="preserve"> = (Ʃ(</w:t>
      </w:r>
      <w:r w:rsidRPr="00D04199">
        <w:rPr>
          <w:rFonts w:eastAsia="Times New Roman"/>
          <w:b/>
          <w:sz w:val="27"/>
          <w:szCs w:val="27"/>
          <w:lang w:val="en-US" w:eastAsia="ru-RU"/>
        </w:rPr>
        <w:t>V</w:t>
      </w:r>
      <w:r w:rsidRPr="006C0FD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6C0FDC">
        <w:rPr>
          <w:rFonts w:eastAsia="Times New Roman"/>
          <w:b/>
          <w:sz w:val="27"/>
          <w:szCs w:val="27"/>
          <w:vertAlign w:val="subscript"/>
          <w:lang w:eastAsia="ru-RU"/>
        </w:rPr>
        <w:t>ПИ алмазы</w:t>
      </w:r>
      <w:r w:rsidRPr="006C0FDC">
        <w:rPr>
          <w:rFonts w:eastAsia="Times New Roman"/>
          <w:b/>
          <w:sz w:val="27"/>
          <w:szCs w:val="27"/>
          <w:lang w:eastAsia="ru-RU"/>
        </w:rPr>
        <w:t xml:space="preserve"> × </w:t>
      </w:r>
      <w:r w:rsidRPr="00D04199">
        <w:rPr>
          <w:rFonts w:eastAsia="Times New Roman"/>
          <w:b/>
          <w:sz w:val="27"/>
          <w:szCs w:val="27"/>
          <w:lang w:val="en-US" w:eastAsia="ru-RU"/>
        </w:rPr>
        <w:t>J</w:t>
      </w:r>
      <w:r w:rsidRPr="006C0FD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6C0FDC">
        <w:rPr>
          <w:rFonts w:eastAsia="Times New Roman"/>
          <w:b/>
          <w:sz w:val="27"/>
          <w:szCs w:val="27"/>
          <w:vertAlign w:val="subscript"/>
          <w:lang w:eastAsia="ru-RU"/>
        </w:rPr>
        <w:t>алмазы</w:t>
      </w:r>
      <w:r w:rsidRPr="006C0FDC">
        <w:rPr>
          <w:rFonts w:eastAsia="Times New Roman"/>
          <w:b/>
          <w:sz w:val="27"/>
          <w:szCs w:val="27"/>
          <w:lang w:eastAsia="ru-RU"/>
        </w:rPr>
        <w:t xml:space="preserve"> × </w:t>
      </w:r>
      <w:r w:rsidRPr="00D04199">
        <w:rPr>
          <w:rFonts w:eastAsia="Times New Roman"/>
          <w:b/>
          <w:sz w:val="27"/>
          <w:szCs w:val="27"/>
          <w:lang w:val="en-US" w:eastAsia="ru-RU"/>
        </w:rPr>
        <w:t>S</w:t>
      </w:r>
      <w:r w:rsidRPr="006C0FDC">
        <w:rPr>
          <w:rFonts w:eastAsia="Times New Roman"/>
          <w:b/>
          <w:sz w:val="27"/>
          <w:szCs w:val="27"/>
          <w:lang w:eastAsia="ru-RU"/>
        </w:rPr>
        <w:t xml:space="preserve"> (+-) </w:t>
      </w:r>
      <w:r w:rsidRPr="00D04199">
        <w:rPr>
          <w:rFonts w:eastAsia="Times New Roman"/>
          <w:b/>
          <w:sz w:val="27"/>
          <w:szCs w:val="27"/>
          <w:lang w:val="en-US" w:eastAsia="ru-RU"/>
        </w:rPr>
        <w:t>P</w:t>
      </w:r>
      <w:r w:rsidRPr="006C0FDC">
        <w:rPr>
          <w:rFonts w:eastAsia="Times New Roman"/>
          <w:b/>
          <w:sz w:val="27"/>
          <w:szCs w:val="27"/>
          <w:lang w:eastAsia="ru-RU"/>
        </w:rPr>
        <w:t xml:space="preserve">)) × </w:t>
      </w:r>
      <w:r w:rsidRPr="00D04199">
        <w:rPr>
          <w:rFonts w:eastAsia="Times New Roman"/>
          <w:b/>
          <w:sz w:val="27"/>
          <w:szCs w:val="27"/>
          <w:lang w:val="en-US" w:eastAsia="ru-RU"/>
        </w:rPr>
        <w:t>B</w:t>
      </w:r>
      <w:r w:rsidRPr="006C0FD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6C0FDC">
        <w:rPr>
          <w:rFonts w:eastAsia="Times New Roman"/>
          <w:b/>
          <w:sz w:val="27"/>
          <w:szCs w:val="27"/>
          <w:vertAlign w:val="subscript"/>
          <w:lang w:eastAsia="ru-RU"/>
        </w:rPr>
        <w:t>ПИ алмазы</w:t>
      </w:r>
      <w:r w:rsidRPr="006C0FDC">
        <w:rPr>
          <w:rFonts w:eastAsia="Times New Roman"/>
          <w:b/>
          <w:sz w:val="27"/>
          <w:szCs w:val="27"/>
          <w:lang w:eastAsia="ru-RU"/>
        </w:rPr>
        <w:t xml:space="preserve"> × </w:t>
      </w:r>
      <w:r w:rsidRPr="00D04199">
        <w:rPr>
          <w:rFonts w:eastAsia="Times New Roman"/>
          <w:b/>
          <w:sz w:val="27"/>
          <w:szCs w:val="27"/>
          <w:lang w:val="en-US" w:eastAsia="ru-RU"/>
        </w:rPr>
        <w:t>K</w:t>
      </w:r>
      <w:r w:rsidRPr="006C0FD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6C0FDC">
        <w:rPr>
          <w:rFonts w:eastAsia="Times New Roman"/>
          <w:b/>
          <w:sz w:val="27"/>
          <w:szCs w:val="27"/>
          <w:vertAlign w:val="subscript"/>
          <w:lang w:eastAsia="ru-RU"/>
        </w:rPr>
        <w:t>соб.</w:t>
      </w:r>
      <w:r w:rsidRPr="006C0FD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D04199">
        <w:rPr>
          <w:rFonts w:eastAsia="Times New Roman"/>
          <w:b/>
          <w:sz w:val="27"/>
          <w:szCs w:val="27"/>
          <w:lang w:eastAsia="ru-RU"/>
        </w:rPr>
        <w:t xml:space="preserve">(+-) </w:t>
      </w:r>
      <w:r w:rsidRPr="00D04199">
        <w:rPr>
          <w:rFonts w:eastAsia="Times New Roman"/>
          <w:b/>
          <w:sz w:val="27"/>
          <w:szCs w:val="27"/>
          <w:lang w:val="en-US" w:eastAsia="ru-RU"/>
        </w:rPr>
        <w:t>F</w:t>
      </w:r>
      <w:r w:rsidRPr="00D04199">
        <w:rPr>
          <w:rFonts w:eastAsia="Times New Roman"/>
          <w:b/>
          <w:sz w:val="27"/>
          <w:szCs w:val="27"/>
          <w:lang w:eastAsia="ru-RU"/>
        </w:rPr>
        <w:t>,</w:t>
      </w:r>
    </w:p>
    <w:p w:rsidR="001978E8" w:rsidRPr="00D04199" w:rsidRDefault="001978E8" w:rsidP="001978E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D04199">
        <w:rPr>
          <w:rFonts w:eastAsia="Times New Roman"/>
          <w:sz w:val="27"/>
          <w:szCs w:val="27"/>
          <w:lang w:eastAsia="ru-RU"/>
        </w:rPr>
        <w:t>где,</w:t>
      </w:r>
    </w:p>
    <w:p w:rsidR="001978E8" w:rsidRPr="001978E8" w:rsidRDefault="001978E8" w:rsidP="001978E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1978E8">
        <w:rPr>
          <w:rFonts w:eastAsia="Times New Roman"/>
          <w:b/>
          <w:sz w:val="27"/>
          <w:szCs w:val="27"/>
          <w:lang w:val="en-US" w:eastAsia="ru-RU"/>
        </w:rPr>
        <w:t>V</w:t>
      </w:r>
      <w:r w:rsidRPr="001978E8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978E8">
        <w:rPr>
          <w:rFonts w:eastAsia="Times New Roman"/>
          <w:b/>
          <w:sz w:val="27"/>
          <w:szCs w:val="27"/>
          <w:vertAlign w:val="subscript"/>
          <w:lang w:eastAsia="ru-RU"/>
        </w:rPr>
        <w:t>ПИ алмазы</w:t>
      </w:r>
      <w:r w:rsidRPr="001978E8">
        <w:rPr>
          <w:rFonts w:eastAsia="Times New Roman"/>
          <w:sz w:val="27"/>
          <w:szCs w:val="27"/>
          <w:lang w:eastAsia="ru-RU"/>
        </w:rPr>
        <w:t xml:space="preserve"> – фактическая стоимость добытых полезных ископаемых в виде природных алмазов, за последний годовой период, 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5-НДПИ, млн.</w:t>
      </w:r>
      <w:proofErr w:type="gramEnd"/>
      <w:r w:rsidRPr="001978E8">
        <w:rPr>
          <w:rFonts w:eastAsia="Times New Roman"/>
          <w:sz w:val="27"/>
          <w:szCs w:val="27"/>
          <w:lang w:eastAsia="ru-RU"/>
        </w:rPr>
        <w:t xml:space="preserve"> рублей;</w:t>
      </w:r>
    </w:p>
    <w:p w:rsidR="001978E8" w:rsidRPr="001978E8" w:rsidRDefault="001978E8" w:rsidP="001978E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rFonts w:eastAsia="Times New Roman"/>
          <w:b/>
          <w:sz w:val="27"/>
          <w:szCs w:val="27"/>
          <w:lang w:val="en-US" w:eastAsia="ru-RU"/>
        </w:rPr>
        <w:t>J</w:t>
      </w:r>
      <w:r w:rsidRPr="001978E8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978E8">
        <w:rPr>
          <w:rFonts w:eastAsia="Times New Roman"/>
          <w:b/>
          <w:sz w:val="27"/>
          <w:szCs w:val="27"/>
          <w:vertAlign w:val="subscript"/>
          <w:lang w:eastAsia="ru-RU"/>
        </w:rPr>
        <w:t>алмазы</w:t>
      </w:r>
      <w:r w:rsidRPr="001978E8">
        <w:rPr>
          <w:rFonts w:eastAsia="Times New Roman"/>
          <w:sz w:val="27"/>
          <w:szCs w:val="27"/>
          <w:lang w:eastAsia="ru-RU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</w:t>
      </w:r>
      <w:proofErr w:type="gramStart"/>
      <w:r w:rsidRPr="001978E8">
        <w:rPr>
          <w:rFonts w:eastAsia="Times New Roman"/>
          <w:sz w:val="27"/>
          <w:szCs w:val="27"/>
          <w:lang w:eastAsia="ru-RU"/>
        </w:rPr>
        <w:t>др.;</w:t>
      </w:r>
      <w:proofErr w:type="gramEnd"/>
    </w:p>
    <w:p w:rsidR="001978E8" w:rsidRPr="00D04199" w:rsidRDefault="001978E8" w:rsidP="001978E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D04199">
        <w:rPr>
          <w:rFonts w:eastAsia="Times New Roman"/>
          <w:b/>
          <w:sz w:val="27"/>
          <w:szCs w:val="27"/>
          <w:lang w:val="en-US" w:eastAsia="ru-RU"/>
        </w:rPr>
        <w:lastRenderedPageBreak/>
        <w:t>S</w:t>
      </w:r>
      <w:r w:rsidRPr="00D04199">
        <w:rPr>
          <w:rFonts w:eastAsia="Times New Roman"/>
          <w:sz w:val="27"/>
          <w:szCs w:val="27"/>
          <w:lang w:eastAsia="ru-RU"/>
        </w:rPr>
        <w:t xml:space="preserve"> – </w:t>
      </w:r>
      <w:proofErr w:type="gramStart"/>
      <w:r w:rsidRPr="00D04199">
        <w:rPr>
          <w:rFonts w:eastAsia="Times New Roman"/>
          <w:sz w:val="27"/>
          <w:szCs w:val="27"/>
          <w:lang w:eastAsia="ru-RU"/>
        </w:rPr>
        <w:t>ставка</w:t>
      </w:r>
      <w:proofErr w:type="gramEnd"/>
      <w:r w:rsidRPr="00D04199">
        <w:rPr>
          <w:rFonts w:eastAsia="Times New Roman"/>
          <w:sz w:val="27"/>
          <w:szCs w:val="27"/>
          <w:lang w:eastAsia="ru-RU"/>
        </w:rPr>
        <w:t xml:space="preserve"> налога на добычу полезных ископаемых в виде природных алмазов, установленная в соответствии с НК РФ, %;</w:t>
      </w:r>
    </w:p>
    <w:p w:rsidR="001978E8" w:rsidRPr="00D04199" w:rsidRDefault="001978E8" w:rsidP="001978E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D04199">
        <w:rPr>
          <w:rFonts w:eastAsia="Times New Roman"/>
          <w:b/>
          <w:sz w:val="27"/>
          <w:szCs w:val="27"/>
          <w:lang w:val="en-US" w:eastAsia="ru-RU"/>
        </w:rPr>
        <w:t>P</w:t>
      </w:r>
      <w:r w:rsidRPr="00D04199">
        <w:rPr>
          <w:rFonts w:eastAsia="Times New Roman"/>
          <w:sz w:val="27"/>
          <w:szCs w:val="27"/>
          <w:lang w:eastAsia="ru-RU"/>
        </w:rPr>
        <w:t xml:space="preserve"> – </w:t>
      </w:r>
      <w:proofErr w:type="gramStart"/>
      <w:r w:rsidRPr="00D04199">
        <w:rPr>
          <w:rFonts w:eastAsia="Times New Roman"/>
          <w:sz w:val="27"/>
          <w:szCs w:val="27"/>
          <w:lang w:eastAsia="ru-RU"/>
        </w:rPr>
        <w:t>переходящие</w:t>
      </w:r>
      <w:proofErr w:type="gramEnd"/>
      <w:r w:rsidRPr="00D04199">
        <w:rPr>
          <w:rFonts w:eastAsia="Times New Roman"/>
          <w:sz w:val="27"/>
          <w:szCs w:val="27"/>
          <w:lang w:eastAsia="ru-RU"/>
        </w:rPr>
        <w:t xml:space="preserve"> платежи, тыс. рублей;</w:t>
      </w:r>
    </w:p>
    <w:p w:rsidR="001978E8" w:rsidRPr="001978E8" w:rsidRDefault="001978E8" w:rsidP="001978E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D04199">
        <w:rPr>
          <w:rFonts w:eastAsia="Times New Roman"/>
          <w:b/>
          <w:sz w:val="27"/>
          <w:szCs w:val="27"/>
          <w:lang w:eastAsia="ru-RU"/>
        </w:rPr>
        <w:t>В</w:t>
      </w:r>
      <w:r w:rsidRPr="00D04199">
        <w:rPr>
          <w:rFonts w:eastAsia="Times New Roman"/>
          <w:b/>
          <w:sz w:val="27"/>
          <w:szCs w:val="27"/>
          <w:vertAlign w:val="subscript"/>
          <w:lang w:eastAsia="ru-RU"/>
        </w:rPr>
        <w:t>ПИ</w:t>
      </w:r>
      <w:r w:rsidRPr="001978E8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алмаз</w:t>
      </w:r>
      <w:r w:rsidRPr="001978E8">
        <w:rPr>
          <w:rFonts w:eastAsia="Times New Roman"/>
          <w:sz w:val="27"/>
          <w:szCs w:val="27"/>
          <w:lang w:eastAsia="ru-RU"/>
        </w:rPr>
        <w:t xml:space="preserve"> – доля налога на добычу полезных ископаемых в виде природных алмазов, за исключением налога, исчисленного налогоплательщиками, в которых прямо участвует Российская </w:t>
      </w:r>
      <w:proofErr w:type="gramStart"/>
      <w:r w:rsidRPr="001978E8">
        <w:rPr>
          <w:rFonts w:eastAsia="Times New Roman"/>
          <w:sz w:val="27"/>
          <w:szCs w:val="27"/>
          <w:lang w:eastAsia="ru-RU"/>
        </w:rPr>
        <w:t>Федерация</w:t>
      </w:r>
      <w:proofErr w:type="gramEnd"/>
      <w:r w:rsidRPr="001978E8">
        <w:rPr>
          <w:rFonts w:eastAsia="Times New Roman"/>
          <w:sz w:val="27"/>
          <w:szCs w:val="27"/>
          <w:lang w:eastAsia="ru-RU"/>
        </w:rPr>
        <w:t xml:space="preserve"> и доля такого участия составляет не менее 33 процентов,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</w:t>
      </w:r>
      <w:proofErr w:type="gramStart"/>
      <w:r w:rsidRPr="001978E8">
        <w:rPr>
          <w:rFonts w:eastAsia="Times New Roman"/>
          <w:sz w:val="27"/>
          <w:szCs w:val="27"/>
          <w:lang w:eastAsia="ru-RU"/>
        </w:rPr>
        <w:t>, %;</w:t>
      </w:r>
      <w:proofErr w:type="gramEnd"/>
    </w:p>
    <w:p w:rsidR="001978E8" w:rsidRPr="001978E8" w:rsidRDefault="001978E8" w:rsidP="001978E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1978E8">
        <w:rPr>
          <w:rFonts w:eastAsia="Times New Roman"/>
          <w:b/>
          <w:sz w:val="27"/>
          <w:szCs w:val="27"/>
          <w:lang w:val="en-US" w:eastAsia="ru-RU"/>
        </w:rPr>
        <w:t>K</w:t>
      </w:r>
      <w:r w:rsidRPr="001978E8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r w:rsidRPr="001978E8">
        <w:rPr>
          <w:rFonts w:eastAsia="Times New Roman"/>
          <w:b/>
          <w:sz w:val="27"/>
          <w:szCs w:val="27"/>
          <w:lang w:eastAsia="ru-RU"/>
        </w:rPr>
        <w:t>.</w:t>
      </w:r>
      <w:r w:rsidRPr="001978E8">
        <w:rPr>
          <w:rFonts w:eastAsia="Times New Roman"/>
          <w:sz w:val="27"/>
          <w:szCs w:val="27"/>
          <w:lang w:eastAsia="ru-RU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  <w:proofErr w:type="gramEnd"/>
      <w:r w:rsidRPr="001978E8">
        <w:rPr>
          <w:rFonts w:eastAsia="Times New Roman"/>
          <w:sz w:val="27"/>
          <w:szCs w:val="27"/>
          <w:lang w:eastAsia="ru-RU"/>
        </w:rPr>
        <w:t xml:space="preserve"> </w:t>
      </w:r>
    </w:p>
    <w:p w:rsidR="001978E8" w:rsidRPr="001978E8" w:rsidRDefault="001978E8" w:rsidP="001978E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rFonts w:eastAsia="Times New Roman"/>
          <w:sz w:val="27"/>
          <w:szCs w:val="27"/>
          <w:lang w:eastAsia="ru-RU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1978E8" w:rsidRPr="001978E8" w:rsidRDefault="001978E8" w:rsidP="001978E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rFonts w:eastAsia="Times New Roman"/>
          <w:b/>
          <w:sz w:val="27"/>
          <w:szCs w:val="27"/>
          <w:lang w:val="en-US" w:eastAsia="ru-RU"/>
        </w:rPr>
        <w:t>F</w:t>
      </w:r>
      <w:r w:rsidRPr="001978E8">
        <w:rPr>
          <w:rFonts w:eastAsia="Times New Roman"/>
          <w:sz w:val="27"/>
          <w:szCs w:val="27"/>
          <w:lang w:eastAsia="ru-RU"/>
        </w:rPr>
        <w:t xml:space="preserve"> – </w:t>
      </w:r>
      <w:proofErr w:type="gramStart"/>
      <w:r w:rsidRPr="001978E8">
        <w:rPr>
          <w:rFonts w:eastAsia="Times New Roman"/>
          <w:sz w:val="27"/>
          <w:szCs w:val="27"/>
          <w:lang w:eastAsia="ru-RU"/>
        </w:rPr>
        <w:t>корректирующая</w:t>
      </w:r>
      <w:proofErr w:type="gramEnd"/>
      <w:r w:rsidRPr="001978E8">
        <w:rPr>
          <w:rFonts w:eastAsia="Times New Roman"/>
          <w:sz w:val="27"/>
          <w:szCs w:val="27"/>
          <w:lang w:eastAsia="ru-RU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1978E8" w:rsidRPr="001978E8" w:rsidRDefault="001978E8" w:rsidP="001978E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1978E8" w:rsidRPr="001978E8" w:rsidRDefault="001978E8" w:rsidP="001978E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rFonts w:eastAsia="Times New Roman"/>
          <w:sz w:val="27"/>
          <w:szCs w:val="27"/>
          <w:lang w:eastAsia="ru-RU"/>
        </w:rPr>
        <w:t>- в налогооблагаемой базе в виде исключения объёмных и стоимостных показателей, облагаемых по ставке 0;</w:t>
      </w:r>
    </w:p>
    <w:p w:rsidR="001978E8" w:rsidRPr="001978E8" w:rsidRDefault="001978E8" w:rsidP="001978E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rFonts w:eastAsia="Times New Roman"/>
          <w:sz w:val="27"/>
          <w:szCs w:val="27"/>
          <w:lang w:eastAsia="ru-RU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1978E8" w:rsidRPr="001978E8" w:rsidRDefault="001978E8" w:rsidP="001978E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rFonts w:eastAsia="Times New Roman"/>
          <w:sz w:val="27"/>
          <w:szCs w:val="27"/>
          <w:lang w:eastAsia="ru-RU"/>
        </w:rPr>
        <w:t xml:space="preserve">Объём выпадающих доходов определяется в рамках прописанного </w:t>
      </w:r>
      <w:proofErr w:type="gramStart"/>
      <w:r w:rsidRPr="001978E8">
        <w:rPr>
          <w:rFonts w:eastAsia="Times New Roman"/>
          <w:sz w:val="27"/>
          <w:szCs w:val="27"/>
          <w:lang w:eastAsia="ru-RU"/>
        </w:rPr>
        <w:t>алгоритма расчёта прогнозного объёма поступлений налога</w:t>
      </w:r>
      <w:proofErr w:type="gramEnd"/>
      <w:r w:rsidRPr="001978E8">
        <w:rPr>
          <w:rFonts w:eastAsia="Times New Roman"/>
          <w:sz w:val="27"/>
          <w:szCs w:val="27"/>
          <w:lang w:eastAsia="ru-RU"/>
        </w:rPr>
        <w:t>.</w:t>
      </w:r>
    </w:p>
    <w:p w:rsidR="001978E8" w:rsidRPr="001978E8" w:rsidRDefault="001978E8" w:rsidP="00AF705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rFonts w:eastAsia="Times New Roman"/>
          <w:sz w:val="27"/>
          <w:szCs w:val="27"/>
          <w:lang w:eastAsia="ru-RU"/>
        </w:rPr>
        <w:t xml:space="preserve">Налог на добычу полезного ископаемого в виде природных алмазов, за исключением налога, исчисленного налогоплательщиками, в которых прямо участвует Российская </w:t>
      </w:r>
      <w:proofErr w:type="gramStart"/>
      <w:r w:rsidRPr="001978E8">
        <w:rPr>
          <w:rFonts w:eastAsia="Times New Roman"/>
          <w:sz w:val="27"/>
          <w:szCs w:val="27"/>
          <w:lang w:eastAsia="ru-RU"/>
        </w:rPr>
        <w:t>Федерация</w:t>
      </w:r>
      <w:proofErr w:type="gramEnd"/>
      <w:r w:rsidRPr="001978E8">
        <w:rPr>
          <w:rFonts w:eastAsia="Times New Roman"/>
          <w:sz w:val="27"/>
          <w:szCs w:val="27"/>
          <w:lang w:eastAsia="ru-RU"/>
        </w:rPr>
        <w:t xml:space="preserve"> и доля такого участия составляет не менее 33 процентов, за налоговый период, начало которого приходиться на период с 1 февраля 2023 года по 31 марта 2023 года включительно, при добыче природных алмазов по совокупности всех участков недр, лицензия на пользование </w:t>
      </w:r>
      <w:proofErr w:type="gramStart"/>
      <w:r w:rsidRPr="001978E8">
        <w:rPr>
          <w:rFonts w:eastAsia="Times New Roman"/>
          <w:sz w:val="27"/>
          <w:szCs w:val="27"/>
          <w:lang w:eastAsia="ru-RU"/>
        </w:rPr>
        <w:t>которыми выдана таким организациям в соответствии с законодательством Российской Федерации о недрах, зачисляется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8D5709" w:rsidRPr="001978E8" w:rsidRDefault="008D570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rFonts w:eastAsia="Times New Roman"/>
          <w:sz w:val="27"/>
          <w:szCs w:val="27"/>
          <w:lang w:eastAsia="ru-RU"/>
        </w:rPr>
        <w:t>Поступления в бюджет су</w:t>
      </w:r>
      <w:r w:rsidR="00666826" w:rsidRPr="001978E8">
        <w:rPr>
          <w:rFonts w:eastAsia="Times New Roman"/>
          <w:sz w:val="27"/>
          <w:szCs w:val="27"/>
          <w:lang w:eastAsia="ru-RU"/>
        </w:rPr>
        <w:t>б</w:t>
      </w:r>
      <w:r w:rsidRPr="001978E8">
        <w:rPr>
          <w:rFonts w:eastAsia="Times New Roman"/>
          <w:sz w:val="27"/>
          <w:szCs w:val="27"/>
          <w:lang w:eastAsia="ru-RU"/>
        </w:rPr>
        <w:t>ъекта п</w:t>
      </w:r>
      <w:r w:rsidRPr="001978E8">
        <w:rPr>
          <w:sz w:val="27"/>
          <w:szCs w:val="27"/>
        </w:rPr>
        <w:t>о данному виду доходов отсутствуют</w:t>
      </w:r>
      <w:r w:rsidRPr="001978E8">
        <w:rPr>
          <w:rFonts w:eastAsia="Times New Roman"/>
          <w:sz w:val="27"/>
          <w:szCs w:val="27"/>
          <w:lang w:eastAsia="ru-RU"/>
        </w:rPr>
        <w:t>.</w:t>
      </w:r>
    </w:p>
    <w:p w:rsidR="006D63C4" w:rsidRPr="001978E8" w:rsidRDefault="00DB4A2C" w:rsidP="00AB060C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25" w:name="_Toc133244591"/>
      <w:r w:rsidRPr="001978E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2.1</w:t>
      </w:r>
      <w:r w:rsidR="00D64F4C" w:rsidRPr="001978E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1</w:t>
      </w:r>
      <w:r w:rsidR="006D63C4" w:rsidRPr="001978E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.4. Налог на добычу полезных ископаемых в виде угля </w:t>
      </w:r>
      <w:r w:rsidR="00AB060C" w:rsidRPr="001978E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                                        </w:t>
      </w:r>
      <w:r w:rsidR="00AB060C" w:rsidRPr="001978E8">
        <w:rPr>
          <w:rFonts w:ascii="Times New Roman" w:hAnsi="Times New Roman"/>
          <w:i/>
          <w:sz w:val="27"/>
          <w:szCs w:val="27"/>
        </w:rPr>
        <w:t>(за исключением угля коксующегося)</w:t>
      </w:r>
      <w:r w:rsidR="006D63C4" w:rsidRPr="001978E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182 1 07 01060 01 0000 110</w:t>
      </w:r>
      <w:bookmarkEnd w:id="125"/>
    </w:p>
    <w:p w:rsidR="006D63C4" w:rsidRPr="001978E8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rFonts w:eastAsia="Times New Roman"/>
          <w:sz w:val="27"/>
          <w:szCs w:val="27"/>
          <w:lang w:eastAsia="ru-RU"/>
        </w:rPr>
        <w:t>В прогнозе поступлений налога на добычу полезных ископаемых в виде угля</w:t>
      </w:r>
      <w:r w:rsidR="002C272B" w:rsidRPr="001978E8">
        <w:rPr>
          <w:rFonts w:eastAsia="Times New Roman"/>
          <w:sz w:val="27"/>
          <w:szCs w:val="27"/>
          <w:lang w:eastAsia="ru-RU"/>
        </w:rPr>
        <w:t xml:space="preserve"> </w:t>
      </w:r>
      <w:r w:rsidR="00AB060C" w:rsidRPr="001978E8">
        <w:rPr>
          <w:rFonts w:eastAsia="Times New Roman"/>
          <w:sz w:val="27"/>
          <w:szCs w:val="27"/>
          <w:lang w:eastAsia="ru-RU"/>
        </w:rPr>
        <w:t>(за исключением угля коксующегося)</w:t>
      </w:r>
      <w:r w:rsidRPr="001978E8">
        <w:rPr>
          <w:rFonts w:eastAsia="Times New Roman"/>
          <w:sz w:val="27"/>
          <w:szCs w:val="27"/>
          <w:lang w:eastAsia="ru-RU"/>
        </w:rPr>
        <w:t>, учитываются:</w:t>
      </w:r>
    </w:p>
    <w:p w:rsidR="006D63C4" w:rsidRPr="001978E8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rFonts w:eastAsia="Times New Roman"/>
          <w:sz w:val="27"/>
          <w:szCs w:val="27"/>
          <w:lang w:eastAsia="ru-RU"/>
        </w:rPr>
        <w:t>– показатели прогноза социально-экономического развития Ростовской области на очередной финансовый год и плановый период (</w:t>
      </w:r>
      <w:r w:rsidR="00EF4931" w:rsidRPr="001978E8">
        <w:rPr>
          <w:rFonts w:eastAsia="Times New Roman"/>
          <w:sz w:val="27"/>
          <w:szCs w:val="27"/>
          <w:lang w:eastAsia="ru-RU"/>
        </w:rPr>
        <w:t>д</w:t>
      </w:r>
      <w:r w:rsidRPr="001978E8">
        <w:rPr>
          <w:rFonts w:eastAsia="Times New Roman"/>
          <w:sz w:val="27"/>
          <w:szCs w:val="27"/>
          <w:lang w:eastAsia="ru-RU"/>
        </w:rPr>
        <w:t>обыча полезных ископаемых)</w:t>
      </w:r>
      <w:r w:rsidR="00071257" w:rsidRPr="001978E8">
        <w:rPr>
          <w:rFonts w:eastAsia="Times New Roman"/>
          <w:sz w:val="27"/>
          <w:szCs w:val="27"/>
          <w:lang w:eastAsia="ru-RU"/>
        </w:rPr>
        <w:t xml:space="preserve">, </w:t>
      </w:r>
      <w:r w:rsidR="00071257" w:rsidRPr="001978E8">
        <w:rPr>
          <w:rFonts w:eastAsia="Times New Roman"/>
          <w:sz w:val="27"/>
          <w:szCs w:val="27"/>
          <w:lang w:eastAsia="ru-RU"/>
        </w:rPr>
        <w:lastRenderedPageBreak/>
        <w:t>разрабатываемые Минэкономразвития Ростовской области</w:t>
      </w:r>
      <w:r w:rsidRPr="001978E8">
        <w:rPr>
          <w:rFonts w:eastAsia="Times New Roman"/>
          <w:sz w:val="27"/>
          <w:szCs w:val="27"/>
          <w:lang w:eastAsia="ru-RU"/>
        </w:rPr>
        <w:t>, а также макроэкономические показатели (коэффициент - дефлятор);</w:t>
      </w:r>
    </w:p>
    <w:p w:rsidR="0003163F" w:rsidRPr="001978E8" w:rsidRDefault="00767A7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rFonts w:eastAsia="Times New Roman"/>
          <w:sz w:val="27"/>
          <w:szCs w:val="27"/>
          <w:lang w:eastAsia="ru-RU"/>
        </w:rPr>
        <w:t xml:space="preserve">- </w:t>
      </w:r>
      <w:r w:rsidR="0003163F" w:rsidRPr="001978E8">
        <w:rPr>
          <w:rFonts w:eastAsia="Times New Roman"/>
          <w:sz w:val="27"/>
          <w:szCs w:val="27"/>
          <w:lang w:eastAsia="ru-RU"/>
        </w:rPr>
        <w:t>показатели прогноза социально-экономического развития Российской Федерации на очередной финансовый год и плановый период (налогооблагаемый объём добычи угля в разрезе видов: антрацит, уголь бурый, уголь за исключением антрацита, угля коксующегося и угля бурого), разрабатываемые Минэкономразвития Российской Федерации;</w:t>
      </w:r>
    </w:p>
    <w:p w:rsidR="006D63C4" w:rsidRPr="001978E8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rFonts w:eastAsia="Times New Roman"/>
          <w:sz w:val="27"/>
          <w:szCs w:val="27"/>
          <w:lang w:eastAsia="ru-RU"/>
        </w:rPr>
        <w:t>– 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6D63C4" w:rsidRPr="001978E8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rFonts w:eastAsia="Times New Roman"/>
          <w:sz w:val="27"/>
          <w:szCs w:val="27"/>
          <w:lang w:eastAsia="ru-RU"/>
        </w:rPr>
        <w:t xml:space="preserve">– динамика фактических поступлений по налогу согласно данным отчёта по форме № 1-НМ </w:t>
      </w:r>
      <w:r w:rsidR="00430843" w:rsidRPr="001978E8">
        <w:rPr>
          <w:rFonts w:eastAsia="Times New Roman"/>
          <w:sz w:val="27"/>
          <w:szCs w:val="27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1978E8">
        <w:rPr>
          <w:rFonts w:eastAsia="Times New Roman"/>
          <w:sz w:val="27"/>
          <w:szCs w:val="27"/>
          <w:lang w:eastAsia="ru-RU"/>
        </w:rPr>
        <w:t>;</w:t>
      </w:r>
    </w:p>
    <w:p w:rsidR="0003163F" w:rsidRPr="001978E8" w:rsidRDefault="0003163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rFonts w:eastAsia="Times New Roman"/>
          <w:sz w:val="27"/>
          <w:szCs w:val="27"/>
          <w:lang w:eastAsia="ru-RU"/>
        </w:rPr>
        <w:t>- динамика фактических объёмных показателей добычи угля по видам угля (антрацит, уголь бурый, уголь за исключением антрацита, угля коксующегося и угля бурого) согласно данным Росстата;</w:t>
      </w:r>
    </w:p>
    <w:p w:rsidR="006D63C4" w:rsidRPr="001978E8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rFonts w:eastAsia="Times New Roman"/>
          <w:sz w:val="27"/>
          <w:szCs w:val="27"/>
          <w:lang w:eastAsia="ru-RU"/>
        </w:rPr>
        <w:t>–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B41537" w:rsidRPr="001978E8" w:rsidRDefault="00B41537" w:rsidP="00B41537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978E8">
        <w:rPr>
          <w:rFonts w:eastAsia="Times New Roman"/>
          <w:sz w:val="27"/>
          <w:szCs w:val="27"/>
        </w:rPr>
        <w:t>Расчёт прогнозного объёма поступлений налога на добычу полезных ископаемых в виде угля (за исключением угля коксующегося)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:rsidR="006D63C4" w:rsidRPr="001978E8" w:rsidRDefault="00AB060C" w:rsidP="002C272B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rFonts w:eastAsia="Times New Roman"/>
          <w:sz w:val="27"/>
          <w:szCs w:val="27"/>
          <w:lang w:eastAsia="ru-RU"/>
        </w:rPr>
        <w:t>Прогнозный объём поступлений налога</w:t>
      </w:r>
      <w:r w:rsidR="002C272B" w:rsidRPr="001978E8">
        <w:rPr>
          <w:rFonts w:eastAsia="Times New Roman"/>
          <w:sz w:val="27"/>
          <w:szCs w:val="27"/>
          <w:lang w:eastAsia="ru-RU"/>
        </w:rPr>
        <w:t xml:space="preserve"> на добычу полезных ископаемых </w:t>
      </w:r>
      <w:r w:rsidRPr="001978E8">
        <w:rPr>
          <w:rFonts w:eastAsia="Times New Roman"/>
          <w:sz w:val="27"/>
          <w:szCs w:val="27"/>
          <w:lang w:eastAsia="ru-RU"/>
        </w:rPr>
        <w:t xml:space="preserve">в виде угля (за исключением угля коксующегося) </w:t>
      </w:r>
      <w:r w:rsidRPr="001978E8">
        <w:rPr>
          <w:rFonts w:eastAsia="Times New Roman"/>
          <w:b/>
          <w:sz w:val="27"/>
          <w:szCs w:val="27"/>
          <w:lang w:eastAsia="ru-RU"/>
        </w:rPr>
        <w:t>(</w:t>
      </w:r>
      <w:r w:rsidRPr="001978E8">
        <w:rPr>
          <w:b/>
          <w:sz w:val="27"/>
          <w:szCs w:val="27"/>
        </w:rPr>
        <w:t xml:space="preserve">НДПИ </w:t>
      </w:r>
      <w:r w:rsidRPr="001978E8">
        <w:rPr>
          <w:b/>
          <w:sz w:val="27"/>
          <w:szCs w:val="27"/>
          <w:vertAlign w:val="subscript"/>
        </w:rPr>
        <w:t>ПИ уголь</w:t>
      </w:r>
      <w:r w:rsidRPr="001978E8">
        <w:rPr>
          <w:rFonts w:eastAsia="Times New Roman"/>
          <w:b/>
          <w:sz w:val="27"/>
          <w:szCs w:val="27"/>
          <w:lang w:eastAsia="ru-RU"/>
        </w:rPr>
        <w:t>)</w:t>
      </w:r>
      <w:r w:rsidRPr="001978E8">
        <w:rPr>
          <w:rFonts w:eastAsia="Times New Roman"/>
          <w:sz w:val="27"/>
          <w:szCs w:val="27"/>
          <w:lang w:eastAsia="ru-RU"/>
        </w:rPr>
        <w:t xml:space="preserve"> определяется исходя из следующего алгоритма расчёта</w:t>
      </w:r>
      <w:r w:rsidR="006D63C4" w:rsidRPr="001978E8">
        <w:rPr>
          <w:rFonts w:eastAsia="Times New Roman"/>
          <w:sz w:val="27"/>
          <w:szCs w:val="27"/>
          <w:lang w:eastAsia="ru-RU"/>
        </w:rPr>
        <w:t>:</w:t>
      </w:r>
    </w:p>
    <w:p w:rsidR="00767A7D" w:rsidRPr="00D04199" w:rsidRDefault="00767A7D" w:rsidP="002C272B">
      <w:pPr>
        <w:spacing w:line="240" w:lineRule="auto"/>
        <w:jc w:val="both"/>
        <w:rPr>
          <w:rFonts w:eastAsia="Times New Roman"/>
          <w:b/>
          <w:sz w:val="27"/>
          <w:szCs w:val="27"/>
          <w:highlight w:val="yellow"/>
          <w:lang w:eastAsia="ru-RU"/>
        </w:rPr>
      </w:pPr>
      <w:proofErr w:type="gramStart"/>
      <w:r w:rsidRPr="00D04199">
        <w:rPr>
          <w:rFonts w:eastAsia="Times New Roman"/>
          <w:b/>
          <w:sz w:val="27"/>
          <w:szCs w:val="27"/>
          <w:lang w:eastAsia="ru-RU"/>
        </w:rPr>
        <w:t xml:space="preserve">НДПИ </w:t>
      </w:r>
      <w:r w:rsidRPr="00D04199">
        <w:rPr>
          <w:rFonts w:eastAsia="Times New Roman"/>
          <w:b/>
          <w:sz w:val="27"/>
          <w:szCs w:val="27"/>
          <w:vertAlign w:val="subscript"/>
          <w:lang w:eastAsia="ru-RU"/>
        </w:rPr>
        <w:t>ПИ уголь</w:t>
      </w:r>
      <w:r w:rsidRPr="00D04199">
        <w:rPr>
          <w:rFonts w:eastAsia="Times New Roman"/>
          <w:b/>
          <w:sz w:val="27"/>
          <w:szCs w:val="27"/>
          <w:lang w:eastAsia="ru-RU"/>
        </w:rPr>
        <w:t xml:space="preserve"> = (Ʃ((</w:t>
      </w:r>
      <w:r w:rsidRPr="00D04199">
        <w:rPr>
          <w:rFonts w:eastAsia="Times New Roman"/>
          <w:b/>
          <w:sz w:val="27"/>
          <w:szCs w:val="27"/>
          <w:lang w:val="en-US" w:eastAsia="ru-RU"/>
        </w:rPr>
        <w:t>V</w:t>
      </w:r>
      <w:r w:rsidRPr="00D0419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D04199">
        <w:rPr>
          <w:rFonts w:eastAsia="Times New Roman"/>
          <w:b/>
          <w:sz w:val="27"/>
          <w:szCs w:val="27"/>
          <w:vertAlign w:val="subscript"/>
          <w:lang w:eastAsia="ru-RU"/>
        </w:rPr>
        <w:t>ПИ (уголь 1,2,3..,п)</w:t>
      </w:r>
      <w:r w:rsidRPr="00D04199">
        <w:rPr>
          <w:rFonts w:eastAsia="Times New Roman"/>
          <w:b/>
          <w:sz w:val="27"/>
          <w:szCs w:val="27"/>
          <w:lang w:eastAsia="ru-RU"/>
        </w:rPr>
        <w:t xml:space="preserve"> × </w:t>
      </w:r>
      <w:r w:rsidRPr="00D04199">
        <w:rPr>
          <w:rFonts w:eastAsia="Times New Roman"/>
          <w:b/>
          <w:sz w:val="27"/>
          <w:szCs w:val="27"/>
          <w:lang w:val="en-US" w:eastAsia="ru-RU"/>
        </w:rPr>
        <w:t>S</w:t>
      </w:r>
      <w:r w:rsidRPr="00D0419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D04199">
        <w:rPr>
          <w:rFonts w:eastAsia="Times New Roman"/>
          <w:b/>
          <w:sz w:val="27"/>
          <w:szCs w:val="27"/>
          <w:vertAlign w:val="subscript"/>
          <w:lang w:eastAsia="ru-RU"/>
        </w:rPr>
        <w:t>расчёт.</w:t>
      </w:r>
      <w:r w:rsidRPr="00D04199">
        <w:rPr>
          <w:rFonts w:eastAsia="Times New Roman"/>
          <w:b/>
          <w:sz w:val="27"/>
          <w:szCs w:val="27"/>
          <w:lang w:eastAsia="ru-RU"/>
        </w:rPr>
        <w:t>)</w:t>
      </w:r>
      <w:proofErr w:type="gramEnd"/>
      <w:r w:rsidRPr="00D04199">
        <w:rPr>
          <w:rFonts w:eastAsia="Times New Roman"/>
          <w:b/>
          <w:sz w:val="27"/>
          <w:szCs w:val="27"/>
          <w:lang w:eastAsia="ru-RU"/>
        </w:rPr>
        <w:t xml:space="preserve"> - Ʃ </w:t>
      </w:r>
      <w:proofErr w:type="gramStart"/>
      <w:r w:rsidRPr="00D04199">
        <w:rPr>
          <w:rFonts w:eastAsia="Times New Roman"/>
          <w:b/>
          <w:sz w:val="27"/>
          <w:szCs w:val="27"/>
          <w:lang w:val="en-US" w:eastAsia="ru-RU"/>
        </w:rPr>
        <w:t>L</w:t>
      </w:r>
      <w:r w:rsidRPr="00D0419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D04199">
        <w:rPr>
          <w:rFonts w:eastAsia="Times New Roman"/>
          <w:b/>
          <w:sz w:val="27"/>
          <w:szCs w:val="27"/>
          <w:vertAlign w:val="subscript"/>
          <w:lang w:eastAsia="ru-RU"/>
        </w:rPr>
        <w:t>ПИ льгот</w:t>
      </w:r>
      <w:r w:rsidRPr="00D04199">
        <w:rPr>
          <w:rFonts w:eastAsia="Times New Roman"/>
          <w:b/>
          <w:sz w:val="27"/>
          <w:szCs w:val="27"/>
          <w:lang w:eastAsia="ru-RU"/>
        </w:rPr>
        <w:t xml:space="preserve">) (+-) </w:t>
      </w:r>
      <w:r w:rsidRPr="00D04199">
        <w:rPr>
          <w:rFonts w:eastAsia="Times New Roman"/>
          <w:b/>
          <w:sz w:val="27"/>
          <w:szCs w:val="27"/>
          <w:lang w:val="en-US" w:eastAsia="ru-RU"/>
        </w:rPr>
        <w:t>P</w:t>
      </w:r>
      <w:r w:rsidRPr="00D04199">
        <w:rPr>
          <w:rFonts w:eastAsia="Times New Roman"/>
          <w:b/>
          <w:sz w:val="27"/>
          <w:szCs w:val="27"/>
          <w:lang w:eastAsia="ru-RU"/>
        </w:rPr>
        <w:t xml:space="preserve">) × </w:t>
      </w:r>
      <w:r w:rsidRPr="00D04199">
        <w:rPr>
          <w:rFonts w:eastAsia="Times New Roman"/>
          <w:b/>
          <w:sz w:val="27"/>
          <w:szCs w:val="27"/>
          <w:lang w:val="en-US" w:eastAsia="ru-RU"/>
        </w:rPr>
        <w:t>K</w:t>
      </w:r>
      <w:r w:rsidRPr="00D0419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D04199">
        <w:rPr>
          <w:rFonts w:eastAsia="Times New Roman"/>
          <w:b/>
          <w:sz w:val="27"/>
          <w:szCs w:val="27"/>
          <w:vertAlign w:val="subscript"/>
          <w:lang w:eastAsia="ru-RU"/>
        </w:rPr>
        <w:t>соб.</w:t>
      </w:r>
      <w:proofErr w:type="gramEnd"/>
      <w:r w:rsidRPr="00D04199">
        <w:rPr>
          <w:rFonts w:eastAsia="Times New Roman"/>
          <w:b/>
          <w:sz w:val="27"/>
          <w:szCs w:val="27"/>
          <w:lang w:eastAsia="ru-RU"/>
        </w:rPr>
        <w:t xml:space="preserve"> (+-) </w:t>
      </w:r>
      <w:r w:rsidRPr="00D04199">
        <w:rPr>
          <w:rFonts w:eastAsia="Times New Roman"/>
          <w:b/>
          <w:sz w:val="27"/>
          <w:szCs w:val="27"/>
          <w:lang w:val="en-US" w:eastAsia="ru-RU"/>
        </w:rPr>
        <w:t>F</w:t>
      </w:r>
      <w:r w:rsidRPr="00D04199">
        <w:rPr>
          <w:rFonts w:eastAsia="Times New Roman"/>
          <w:b/>
          <w:sz w:val="27"/>
          <w:szCs w:val="27"/>
          <w:lang w:eastAsia="ru-RU"/>
        </w:rPr>
        <w:t>,</w:t>
      </w:r>
    </w:p>
    <w:p w:rsidR="006D63C4" w:rsidRPr="001978E8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D04199">
        <w:rPr>
          <w:rFonts w:eastAsia="Times New Roman"/>
          <w:sz w:val="27"/>
          <w:szCs w:val="27"/>
          <w:lang w:eastAsia="ru-RU"/>
        </w:rPr>
        <w:t>где</w:t>
      </w:r>
      <w:r w:rsidRPr="001978E8">
        <w:rPr>
          <w:rFonts w:eastAsia="Times New Roman"/>
          <w:sz w:val="27"/>
          <w:szCs w:val="27"/>
          <w:lang w:eastAsia="ru-RU"/>
        </w:rPr>
        <w:t>:</w:t>
      </w:r>
    </w:p>
    <w:p w:rsidR="006D63C4" w:rsidRPr="001978E8" w:rsidRDefault="00A63E7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D04199">
        <w:rPr>
          <w:b/>
          <w:sz w:val="27"/>
          <w:szCs w:val="27"/>
          <w:lang w:val="en-US"/>
        </w:rPr>
        <w:t>V</w:t>
      </w:r>
      <w:r w:rsidRPr="00D04199">
        <w:rPr>
          <w:b/>
          <w:sz w:val="27"/>
          <w:szCs w:val="27"/>
        </w:rPr>
        <w:t xml:space="preserve"> </w:t>
      </w:r>
      <w:r w:rsidRPr="00D04199">
        <w:rPr>
          <w:b/>
          <w:sz w:val="27"/>
          <w:szCs w:val="27"/>
          <w:vertAlign w:val="subscript"/>
        </w:rPr>
        <w:t>ПИ (уголь 1,2,3..,п)</w:t>
      </w:r>
      <w:r w:rsidRPr="001978E8">
        <w:rPr>
          <w:b/>
          <w:i/>
          <w:sz w:val="27"/>
          <w:szCs w:val="27"/>
          <w:vertAlign w:val="subscript"/>
        </w:rPr>
        <w:t xml:space="preserve"> </w:t>
      </w:r>
      <w:r w:rsidRPr="001978E8">
        <w:rPr>
          <w:snapToGrid w:val="0"/>
          <w:sz w:val="27"/>
          <w:szCs w:val="27"/>
          <w:lang w:eastAsia="ru-RU"/>
        </w:rPr>
        <w:t xml:space="preserve">– налогооблагаемый объём добычи полезных ископаемых в виде угля по видам угля (антрацит, уголь бурый, уголь за исключением антрацита, угля коксующегося и угля бурого), </w:t>
      </w:r>
      <w:r w:rsidRPr="001978E8">
        <w:rPr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1978E8">
        <w:rPr>
          <w:snapToGrid w:val="0"/>
          <w:sz w:val="27"/>
          <w:szCs w:val="27"/>
          <w:lang w:eastAsia="ru-RU"/>
        </w:rPr>
        <w:t xml:space="preserve">полезных ископаемых в виде угля по видам угля </w:t>
      </w:r>
      <w:r w:rsidRPr="001978E8">
        <w:rPr>
          <w:sz w:val="27"/>
          <w:szCs w:val="27"/>
        </w:rPr>
        <w:t>согласно данным Росстата,</w:t>
      </w:r>
      <w:r w:rsidR="0003163F" w:rsidRPr="001978E8">
        <w:rPr>
          <w:sz w:val="27"/>
          <w:szCs w:val="27"/>
        </w:rPr>
        <w:t xml:space="preserve"> и (или) в соответствии с показателями прогноза социально-экономического развития Российской Федерации на очередной финансовый год и плановый период, </w:t>
      </w:r>
      <w:r w:rsidRPr="001978E8">
        <w:rPr>
          <w:sz w:val="27"/>
          <w:szCs w:val="27"/>
        </w:rPr>
        <w:t xml:space="preserve"> и (или) в соответствии с динамикой объёмных показателей согласно данным отчёта по форме № 5-НДПИ, </w:t>
      </w:r>
      <w:r w:rsidR="00774A9E" w:rsidRPr="001978E8">
        <w:rPr>
          <w:snapToGrid w:val="0"/>
          <w:sz w:val="27"/>
          <w:szCs w:val="27"/>
          <w:lang w:eastAsia="ru-RU"/>
        </w:rPr>
        <w:t>тыс</w:t>
      </w:r>
      <w:r w:rsidRPr="001978E8">
        <w:rPr>
          <w:snapToGrid w:val="0"/>
          <w:sz w:val="27"/>
          <w:szCs w:val="27"/>
          <w:lang w:eastAsia="ru-RU"/>
        </w:rPr>
        <w:t>. тонн</w:t>
      </w:r>
      <w:r w:rsidR="006D63C4" w:rsidRPr="001978E8">
        <w:rPr>
          <w:rFonts w:eastAsia="Times New Roman"/>
          <w:sz w:val="27"/>
          <w:szCs w:val="27"/>
          <w:lang w:eastAsia="ru-RU"/>
        </w:rPr>
        <w:t xml:space="preserve">; </w:t>
      </w:r>
    </w:p>
    <w:p w:rsidR="006D63C4" w:rsidRPr="001978E8" w:rsidRDefault="00A63E7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D04199">
        <w:rPr>
          <w:b/>
          <w:sz w:val="27"/>
          <w:szCs w:val="27"/>
          <w:lang w:val="en-US"/>
        </w:rPr>
        <w:t>S</w:t>
      </w:r>
      <w:r w:rsidRPr="00D04199">
        <w:rPr>
          <w:b/>
          <w:sz w:val="27"/>
          <w:szCs w:val="27"/>
        </w:rPr>
        <w:t xml:space="preserve"> </w:t>
      </w:r>
      <w:r w:rsidRPr="00D04199">
        <w:rPr>
          <w:b/>
          <w:sz w:val="27"/>
          <w:szCs w:val="27"/>
          <w:vertAlign w:val="subscript"/>
        </w:rPr>
        <w:t>расчёт</w:t>
      </w:r>
      <w:r w:rsidRPr="001978E8">
        <w:rPr>
          <w:rFonts w:eastAsia="Times New Roman"/>
          <w:sz w:val="27"/>
          <w:szCs w:val="27"/>
          <w:lang w:eastAsia="ru-RU"/>
        </w:rPr>
        <w:t xml:space="preserve"> </w:t>
      </w:r>
      <w:r w:rsidR="006D63C4" w:rsidRPr="001978E8">
        <w:rPr>
          <w:rFonts w:eastAsia="Times New Roman"/>
          <w:sz w:val="27"/>
          <w:szCs w:val="27"/>
          <w:lang w:eastAsia="ru-RU"/>
        </w:rPr>
        <w:t xml:space="preserve">– </w:t>
      </w:r>
      <w:r w:rsidRPr="001978E8">
        <w:rPr>
          <w:snapToGrid w:val="0"/>
          <w:sz w:val="27"/>
          <w:szCs w:val="27"/>
          <w:lang w:eastAsia="ru-RU"/>
        </w:rPr>
        <w:t xml:space="preserve">расчётная ставка налога на добычу полезных ископаемых в виде угля по видам угля (антрацит, уголь бурый, уголь за исключением антрацита, угля коксующегося и угля бурого), </w:t>
      </w:r>
      <w:r w:rsidRPr="001978E8">
        <w:rPr>
          <w:sz w:val="27"/>
          <w:szCs w:val="27"/>
        </w:rPr>
        <w:t>определяемая на соответствующий прогнозируемый период,</w:t>
      </w:r>
      <w:r w:rsidRPr="001978E8">
        <w:rPr>
          <w:snapToGrid w:val="0"/>
          <w:sz w:val="27"/>
          <w:szCs w:val="27"/>
          <w:lang w:eastAsia="ru-RU"/>
        </w:rPr>
        <w:t xml:space="preserve"> рублей</w:t>
      </w:r>
      <w:r w:rsidR="006D63C4" w:rsidRPr="001978E8">
        <w:rPr>
          <w:rFonts w:eastAsia="Times New Roman"/>
          <w:sz w:val="27"/>
          <w:szCs w:val="27"/>
          <w:lang w:eastAsia="ru-RU"/>
        </w:rPr>
        <w:t>;</w:t>
      </w:r>
    </w:p>
    <w:p w:rsidR="00767A7D" w:rsidRPr="001978E8" w:rsidRDefault="00767A7D" w:rsidP="00767A7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D04199">
        <w:rPr>
          <w:rFonts w:eastAsia="Times New Roman"/>
          <w:b/>
          <w:sz w:val="27"/>
          <w:szCs w:val="27"/>
          <w:lang w:eastAsia="ru-RU"/>
        </w:rPr>
        <w:t xml:space="preserve">Ʃ </w:t>
      </w:r>
      <w:r w:rsidRPr="00D04199">
        <w:rPr>
          <w:rFonts w:eastAsia="Times New Roman"/>
          <w:b/>
          <w:sz w:val="27"/>
          <w:szCs w:val="27"/>
          <w:lang w:val="en-US" w:eastAsia="ru-RU"/>
        </w:rPr>
        <w:t>L</w:t>
      </w:r>
      <w:r w:rsidRPr="00D0419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D04199">
        <w:rPr>
          <w:rFonts w:eastAsia="Times New Roman"/>
          <w:b/>
          <w:sz w:val="27"/>
          <w:szCs w:val="27"/>
          <w:vertAlign w:val="subscript"/>
          <w:lang w:eastAsia="ru-RU"/>
        </w:rPr>
        <w:t>ПИ льгот</w:t>
      </w:r>
      <w:r w:rsidRPr="001978E8">
        <w:rPr>
          <w:rFonts w:eastAsia="Times New Roman"/>
          <w:sz w:val="27"/>
          <w:szCs w:val="27"/>
          <w:lang w:eastAsia="ru-RU"/>
        </w:rPr>
        <w:t xml:space="preserve"> – сумма налоговых льгот, предоставленных налогоплательщикам, </w:t>
      </w:r>
    </w:p>
    <w:p w:rsidR="00767A7D" w:rsidRPr="001978E8" w:rsidRDefault="00767A7D" w:rsidP="00767A7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rFonts w:eastAsia="Times New Roman"/>
          <w:sz w:val="27"/>
          <w:szCs w:val="27"/>
          <w:lang w:eastAsia="ru-RU"/>
        </w:rPr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767A7D" w:rsidRPr="00D04199" w:rsidRDefault="00767A7D" w:rsidP="00767A7D">
      <w:pPr>
        <w:spacing w:line="240" w:lineRule="auto"/>
        <w:jc w:val="both"/>
        <w:rPr>
          <w:rFonts w:eastAsia="Times New Roman"/>
          <w:sz w:val="27"/>
          <w:szCs w:val="27"/>
          <w:highlight w:val="yellow"/>
          <w:lang w:eastAsia="ru-RU"/>
        </w:rPr>
      </w:pPr>
      <w:r w:rsidRPr="00D04199">
        <w:rPr>
          <w:rFonts w:eastAsia="Times New Roman"/>
          <w:b/>
          <w:sz w:val="27"/>
          <w:szCs w:val="27"/>
          <w:lang w:val="en-US" w:eastAsia="ru-RU"/>
        </w:rPr>
        <w:t>P</w:t>
      </w:r>
      <w:r w:rsidRPr="00D04199">
        <w:rPr>
          <w:rFonts w:eastAsia="Times New Roman"/>
          <w:sz w:val="27"/>
          <w:szCs w:val="27"/>
          <w:lang w:eastAsia="ru-RU"/>
        </w:rPr>
        <w:t xml:space="preserve"> – </w:t>
      </w:r>
      <w:proofErr w:type="gramStart"/>
      <w:r w:rsidRPr="00D04199">
        <w:rPr>
          <w:rFonts w:eastAsia="Times New Roman"/>
          <w:sz w:val="27"/>
          <w:szCs w:val="27"/>
          <w:lang w:eastAsia="ru-RU"/>
        </w:rPr>
        <w:t>переходящие</w:t>
      </w:r>
      <w:proofErr w:type="gramEnd"/>
      <w:r w:rsidRPr="00D04199">
        <w:rPr>
          <w:rFonts w:eastAsia="Times New Roman"/>
          <w:sz w:val="27"/>
          <w:szCs w:val="27"/>
          <w:lang w:eastAsia="ru-RU"/>
        </w:rPr>
        <w:t xml:space="preserve"> платежи, тыс. рублей;</w:t>
      </w:r>
    </w:p>
    <w:p w:rsidR="00EF4931" w:rsidRPr="001978E8" w:rsidRDefault="00EF4931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D04199">
        <w:rPr>
          <w:rFonts w:eastAsia="Times New Roman"/>
          <w:b/>
          <w:sz w:val="27"/>
          <w:szCs w:val="27"/>
          <w:lang w:val="en-US"/>
        </w:rPr>
        <w:lastRenderedPageBreak/>
        <w:t>K</w:t>
      </w:r>
      <w:proofErr w:type="spellStart"/>
      <w:r w:rsidRPr="00D04199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Pr="001978E8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  <w:proofErr w:type="gramEnd"/>
      <w:r w:rsidRPr="001978E8">
        <w:rPr>
          <w:rFonts w:eastAsia="Times New Roman"/>
          <w:sz w:val="27"/>
          <w:szCs w:val="27"/>
        </w:rPr>
        <w:t xml:space="preserve"> </w:t>
      </w:r>
    </w:p>
    <w:p w:rsidR="00EF4931" w:rsidRPr="001978E8" w:rsidRDefault="00EF4931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978E8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EF4931" w:rsidRPr="001978E8" w:rsidRDefault="00EF493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D04199">
        <w:rPr>
          <w:rFonts w:eastAsia="Times New Roman"/>
          <w:b/>
          <w:sz w:val="27"/>
          <w:szCs w:val="27"/>
        </w:rPr>
        <w:t>F</w:t>
      </w:r>
      <w:r w:rsidRPr="001978E8">
        <w:rPr>
          <w:rFonts w:eastAsia="Times New Roman"/>
          <w:b/>
          <w:i/>
          <w:sz w:val="27"/>
          <w:szCs w:val="27"/>
        </w:rPr>
        <w:t xml:space="preserve"> </w:t>
      </w:r>
      <w:r w:rsidRPr="001978E8">
        <w:rPr>
          <w:rFonts w:eastAsia="Times New Roman"/>
          <w:i/>
          <w:sz w:val="27"/>
          <w:szCs w:val="27"/>
        </w:rPr>
        <w:t>–</w:t>
      </w:r>
      <w:r w:rsidRPr="001978E8">
        <w:rPr>
          <w:rFonts w:eastAsia="Times New Roman"/>
          <w:b/>
          <w:i/>
          <w:sz w:val="27"/>
          <w:szCs w:val="27"/>
        </w:rPr>
        <w:t xml:space="preserve"> </w:t>
      </w:r>
      <w:r w:rsidR="00E474D4" w:rsidRPr="001978E8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также, возможно при прогнозировании поступлений налога на очередной финансовый год и плановый период исходя из ретроспективных данных, тыс. рублей;</w:t>
      </w:r>
    </w:p>
    <w:p w:rsidR="006D63C4" w:rsidRPr="001978E8" w:rsidRDefault="00A63E71" w:rsidP="00926606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978E8">
        <w:rPr>
          <w:snapToGrid w:val="0"/>
          <w:sz w:val="27"/>
          <w:szCs w:val="27"/>
          <w:lang w:eastAsia="ru-RU"/>
        </w:rPr>
        <w:t xml:space="preserve">Расчётная средняя ставка налога на добычу полезных ископаемых в виде угля по видам угля (антрацит, уголь бурый, уголь за исключением антрацита, угля коксующегося и угля бурого) </w:t>
      </w:r>
      <w:r w:rsidRPr="001978E8">
        <w:rPr>
          <w:b/>
          <w:snapToGrid w:val="0"/>
          <w:sz w:val="27"/>
          <w:szCs w:val="27"/>
          <w:lang w:eastAsia="ru-RU"/>
        </w:rPr>
        <w:t>(</w:t>
      </w:r>
      <w:r w:rsidRPr="001978E8">
        <w:rPr>
          <w:b/>
          <w:sz w:val="27"/>
          <w:szCs w:val="27"/>
          <w:lang w:val="en-US"/>
        </w:rPr>
        <w:t>S</w:t>
      </w:r>
      <w:r w:rsidRPr="001978E8">
        <w:rPr>
          <w:b/>
          <w:sz w:val="27"/>
          <w:szCs w:val="27"/>
        </w:rPr>
        <w:t xml:space="preserve"> </w:t>
      </w:r>
      <w:r w:rsidR="002630A6" w:rsidRPr="001978E8">
        <w:rPr>
          <w:b/>
          <w:sz w:val="27"/>
          <w:szCs w:val="27"/>
          <w:vertAlign w:val="subscript"/>
        </w:rPr>
        <w:t>расчёт</w:t>
      </w:r>
      <w:r w:rsidRPr="001978E8">
        <w:rPr>
          <w:b/>
          <w:sz w:val="27"/>
          <w:szCs w:val="27"/>
        </w:rPr>
        <w:t>)</w:t>
      </w:r>
      <w:r w:rsidRPr="001978E8">
        <w:rPr>
          <w:b/>
          <w:i/>
          <w:sz w:val="27"/>
          <w:szCs w:val="27"/>
          <w:vertAlign w:val="subscript"/>
        </w:rPr>
        <w:t xml:space="preserve"> </w:t>
      </w:r>
      <w:r w:rsidRPr="001978E8">
        <w:rPr>
          <w:snapToGrid w:val="0"/>
          <w:sz w:val="27"/>
          <w:szCs w:val="27"/>
          <w:lang w:eastAsia="ru-RU"/>
        </w:rPr>
        <w:t>определяется как</w:t>
      </w:r>
      <w:r w:rsidR="006D63C4" w:rsidRPr="001978E8">
        <w:rPr>
          <w:rFonts w:eastAsia="Times New Roman"/>
          <w:snapToGrid w:val="0"/>
          <w:sz w:val="27"/>
          <w:szCs w:val="27"/>
          <w:lang w:eastAsia="ru-RU"/>
        </w:rPr>
        <w:t>:</w:t>
      </w:r>
    </w:p>
    <w:p w:rsidR="002E066C" w:rsidRPr="00A44E4F" w:rsidRDefault="001978E8" w:rsidP="00926606">
      <w:pPr>
        <w:spacing w:line="240" w:lineRule="auto"/>
        <w:jc w:val="both"/>
        <w:rPr>
          <w:rFonts w:eastAsia="Times New Roman"/>
          <w:b/>
          <w:snapToGrid w:val="0"/>
          <w:sz w:val="27"/>
          <w:szCs w:val="27"/>
          <w:lang w:val="en-US" w:eastAsia="ru-RU"/>
        </w:rPr>
      </w:pPr>
      <w:r w:rsidRPr="00D04199">
        <w:rPr>
          <w:rFonts w:eastAsia="Times New Roman"/>
          <w:b/>
          <w:snapToGrid w:val="0"/>
          <w:sz w:val="27"/>
          <w:szCs w:val="27"/>
          <w:lang w:eastAsia="ru-RU"/>
        </w:rPr>
        <w:t xml:space="preserve">               </w:t>
      </w:r>
      <w:proofErr w:type="gramStart"/>
      <w:r w:rsidR="002E066C" w:rsidRPr="00D04199">
        <w:rPr>
          <w:rFonts w:eastAsia="Times New Roman"/>
          <w:b/>
          <w:snapToGrid w:val="0"/>
          <w:sz w:val="27"/>
          <w:szCs w:val="27"/>
          <w:lang w:val="en-US" w:eastAsia="ru-RU"/>
        </w:rPr>
        <w:t xml:space="preserve">S </w:t>
      </w:r>
      <w:proofErr w:type="spellStart"/>
      <w:r w:rsidR="002E066C" w:rsidRPr="00D04199">
        <w:rPr>
          <w:rFonts w:eastAsia="Times New Roman"/>
          <w:b/>
          <w:snapToGrid w:val="0"/>
          <w:sz w:val="27"/>
          <w:szCs w:val="27"/>
          <w:vertAlign w:val="subscript"/>
          <w:lang w:val="en-US" w:eastAsia="ru-RU"/>
        </w:rPr>
        <w:t>расчёт</w:t>
      </w:r>
      <w:proofErr w:type="spellEnd"/>
      <w:r w:rsidR="002E066C" w:rsidRPr="00D04199">
        <w:rPr>
          <w:rFonts w:eastAsia="Times New Roman"/>
          <w:b/>
          <w:snapToGrid w:val="0"/>
          <w:sz w:val="27"/>
          <w:szCs w:val="27"/>
          <w:lang w:val="en-US" w:eastAsia="ru-RU"/>
        </w:rPr>
        <w:t>.</w:t>
      </w:r>
      <w:proofErr w:type="gramEnd"/>
      <w:r w:rsidR="002E066C" w:rsidRPr="00D04199">
        <w:rPr>
          <w:rFonts w:eastAsia="Times New Roman"/>
          <w:b/>
          <w:snapToGrid w:val="0"/>
          <w:sz w:val="27"/>
          <w:szCs w:val="27"/>
          <w:lang w:val="en-US" w:eastAsia="ru-RU"/>
        </w:rPr>
        <w:t xml:space="preserve"> </w:t>
      </w:r>
      <w:r w:rsidR="002E066C" w:rsidRPr="00A44E4F">
        <w:rPr>
          <w:rFonts w:eastAsia="Times New Roman"/>
          <w:b/>
          <w:snapToGrid w:val="0"/>
          <w:sz w:val="27"/>
          <w:szCs w:val="27"/>
          <w:lang w:val="en-US" w:eastAsia="ru-RU"/>
        </w:rPr>
        <w:t xml:space="preserve">= </w:t>
      </w:r>
      <w:r w:rsidR="002E066C" w:rsidRPr="00D04199">
        <w:rPr>
          <w:rFonts w:eastAsia="Times New Roman"/>
          <w:b/>
          <w:snapToGrid w:val="0"/>
          <w:sz w:val="27"/>
          <w:szCs w:val="27"/>
          <w:lang w:val="en-US" w:eastAsia="ru-RU"/>
        </w:rPr>
        <w:t>S</w:t>
      </w:r>
      <w:r w:rsidR="002E066C" w:rsidRPr="00A44E4F">
        <w:rPr>
          <w:rFonts w:eastAsia="Times New Roman"/>
          <w:b/>
          <w:snapToGrid w:val="0"/>
          <w:sz w:val="27"/>
          <w:szCs w:val="27"/>
          <w:lang w:val="en-US" w:eastAsia="ru-RU"/>
        </w:rPr>
        <w:t xml:space="preserve"> × </w:t>
      </w:r>
      <w:proofErr w:type="spellStart"/>
      <w:r w:rsidR="002E066C" w:rsidRPr="003A34CB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Кдф</w:t>
      </w:r>
      <w:proofErr w:type="spellEnd"/>
      <w:r w:rsidR="002E066C" w:rsidRPr="00A44E4F">
        <w:rPr>
          <w:rFonts w:eastAsia="Times New Roman"/>
          <w:b/>
          <w:snapToGrid w:val="0"/>
          <w:sz w:val="27"/>
          <w:szCs w:val="27"/>
          <w:vertAlign w:val="subscript"/>
          <w:lang w:val="en-US" w:eastAsia="ru-RU"/>
        </w:rPr>
        <w:t xml:space="preserve"> (</w:t>
      </w:r>
      <w:r w:rsidR="002E066C" w:rsidRPr="003A34CB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уголь</w:t>
      </w:r>
      <w:r w:rsidR="002E066C" w:rsidRPr="00A44E4F">
        <w:rPr>
          <w:rFonts w:eastAsia="Times New Roman"/>
          <w:b/>
          <w:snapToGrid w:val="0"/>
          <w:sz w:val="27"/>
          <w:szCs w:val="27"/>
          <w:vertAlign w:val="subscript"/>
          <w:lang w:val="en-US" w:eastAsia="ru-RU"/>
        </w:rPr>
        <w:t>1</w:t>
      </w:r>
      <w:proofErr w:type="gramStart"/>
      <w:r w:rsidR="002E066C" w:rsidRPr="00A44E4F">
        <w:rPr>
          <w:rFonts w:eastAsia="Times New Roman"/>
          <w:b/>
          <w:snapToGrid w:val="0"/>
          <w:sz w:val="27"/>
          <w:szCs w:val="27"/>
          <w:vertAlign w:val="subscript"/>
          <w:lang w:val="en-US" w:eastAsia="ru-RU"/>
        </w:rPr>
        <w:t>,2,3</w:t>
      </w:r>
      <w:proofErr w:type="gramEnd"/>
      <w:r w:rsidR="002E066C" w:rsidRPr="00A44E4F">
        <w:rPr>
          <w:rFonts w:eastAsia="Times New Roman"/>
          <w:b/>
          <w:snapToGrid w:val="0"/>
          <w:sz w:val="27"/>
          <w:szCs w:val="27"/>
          <w:vertAlign w:val="subscript"/>
          <w:lang w:val="en-US" w:eastAsia="ru-RU"/>
        </w:rPr>
        <w:t>,…,</w:t>
      </w:r>
      <w:r w:rsidR="002E066C" w:rsidRPr="00D04199">
        <w:rPr>
          <w:rFonts w:eastAsia="Times New Roman"/>
          <w:b/>
          <w:snapToGrid w:val="0"/>
          <w:sz w:val="27"/>
          <w:szCs w:val="27"/>
          <w:vertAlign w:val="subscript"/>
          <w:lang w:val="en-US" w:eastAsia="ru-RU"/>
        </w:rPr>
        <w:t>n</w:t>
      </w:r>
      <w:r w:rsidR="002E066C" w:rsidRPr="00A44E4F">
        <w:rPr>
          <w:rFonts w:eastAsia="Times New Roman"/>
          <w:b/>
          <w:snapToGrid w:val="0"/>
          <w:sz w:val="27"/>
          <w:szCs w:val="27"/>
          <w:vertAlign w:val="subscript"/>
          <w:lang w:val="en-US" w:eastAsia="ru-RU"/>
        </w:rPr>
        <w:t xml:space="preserve">) </w:t>
      </w:r>
      <w:r w:rsidR="002E066C" w:rsidRPr="00A44E4F">
        <w:rPr>
          <w:rFonts w:eastAsia="Times New Roman"/>
          <w:b/>
          <w:snapToGrid w:val="0"/>
          <w:sz w:val="27"/>
          <w:szCs w:val="27"/>
          <w:lang w:val="en-US" w:eastAsia="ru-RU"/>
        </w:rPr>
        <w:t xml:space="preserve">+ </w:t>
      </w:r>
      <w:r w:rsidR="002E066C" w:rsidRPr="00D04199">
        <w:rPr>
          <w:rFonts w:eastAsia="Times New Roman"/>
          <w:b/>
          <w:snapToGrid w:val="0"/>
          <w:sz w:val="27"/>
          <w:szCs w:val="27"/>
          <w:lang w:val="en-US" w:eastAsia="ru-RU"/>
        </w:rPr>
        <w:t>I</w:t>
      </w:r>
      <w:r w:rsidR="002E066C" w:rsidRPr="00A44E4F">
        <w:rPr>
          <w:rFonts w:eastAsia="Times New Roman"/>
          <w:b/>
          <w:snapToGrid w:val="0"/>
          <w:sz w:val="27"/>
          <w:szCs w:val="27"/>
          <w:lang w:val="en-US" w:eastAsia="ru-RU"/>
        </w:rPr>
        <w:t>,</w:t>
      </w:r>
    </w:p>
    <w:p w:rsidR="00A63E71" w:rsidRPr="001978E8" w:rsidRDefault="00A63E71" w:rsidP="00A63E7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978E8">
        <w:rPr>
          <w:rFonts w:eastAsia="Times New Roman"/>
          <w:b/>
          <w:snapToGrid w:val="0"/>
          <w:sz w:val="27"/>
          <w:szCs w:val="27"/>
          <w:lang w:val="en-US" w:eastAsia="ru-RU"/>
        </w:rPr>
        <w:t>S</w:t>
      </w:r>
      <w:r w:rsidRPr="001978E8">
        <w:rPr>
          <w:rFonts w:eastAsia="Times New Roman"/>
          <w:snapToGrid w:val="0"/>
          <w:sz w:val="27"/>
          <w:szCs w:val="27"/>
          <w:lang w:eastAsia="ru-RU"/>
        </w:rPr>
        <w:t xml:space="preserve"> – </w:t>
      </w:r>
      <w:proofErr w:type="gramStart"/>
      <w:r w:rsidRPr="001978E8">
        <w:rPr>
          <w:rFonts w:eastAsia="Times New Roman"/>
          <w:snapToGrid w:val="0"/>
          <w:sz w:val="27"/>
          <w:szCs w:val="27"/>
          <w:lang w:eastAsia="ru-RU"/>
        </w:rPr>
        <w:t>основная</w:t>
      </w:r>
      <w:proofErr w:type="gramEnd"/>
      <w:r w:rsidRPr="001978E8">
        <w:rPr>
          <w:rFonts w:eastAsia="Times New Roman"/>
          <w:snapToGrid w:val="0"/>
          <w:sz w:val="27"/>
          <w:szCs w:val="27"/>
          <w:lang w:eastAsia="ru-RU"/>
        </w:rPr>
        <w:t xml:space="preserve"> налоговая ставка за 1 тонну каждого добытого вида угля (антрацит, 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A63E71" w:rsidRPr="001978E8" w:rsidRDefault="00A63E71" w:rsidP="00A63E7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978E8">
        <w:rPr>
          <w:rFonts w:eastAsia="Times New Roman"/>
          <w:b/>
          <w:snapToGrid w:val="0"/>
          <w:sz w:val="27"/>
          <w:szCs w:val="27"/>
          <w:lang w:eastAsia="ru-RU"/>
        </w:rPr>
        <w:t>К</w:t>
      </w:r>
      <w:r w:rsidRPr="001978E8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дф</w:t>
      </w:r>
      <w:proofErr w:type="spellEnd"/>
      <w:r w:rsidRPr="001978E8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 xml:space="preserve"> (уголь</w:t>
      </w:r>
      <w:proofErr w:type="gramStart"/>
      <w:r w:rsidRPr="001978E8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1978E8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,2,3,…,</w:t>
      </w:r>
      <w:r w:rsidRPr="001978E8">
        <w:rPr>
          <w:rFonts w:eastAsia="Times New Roman"/>
          <w:b/>
          <w:snapToGrid w:val="0"/>
          <w:sz w:val="27"/>
          <w:szCs w:val="27"/>
          <w:vertAlign w:val="subscript"/>
          <w:lang w:val="en-US" w:eastAsia="ru-RU"/>
        </w:rPr>
        <w:t>n</w:t>
      </w:r>
      <w:r w:rsidRPr="001978E8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)</w:t>
      </w:r>
      <w:r w:rsidRPr="001978E8">
        <w:rPr>
          <w:rFonts w:eastAsia="Times New Roman"/>
          <w:sz w:val="27"/>
          <w:szCs w:val="27"/>
          <w:lang w:eastAsia="ru-RU"/>
        </w:rPr>
        <w:t xml:space="preserve"> – коэффициент-дефлятор, устанавливаемый по каждому виду угля </w:t>
      </w:r>
      <w:r w:rsidRPr="001978E8">
        <w:rPr>
          <w:rFonts w:eastAsia="Times New Roman"/>
          <w:sz w:val="27"/>
          <w:szCs w:val="27"/>
        </w:rPr>
        <w:t xml:space="preserve">(за исключением угля коксующегося) </w:t>
      </w:r>
      <w:r w:rsidRPr="001978E8">
        <w:rPr>
          <w:rFonts w:eastAsia="Times New Roman"/>
          <w:sz w:val="27"/>
          <w:szCs w:val="27"/>
          <w:lang w:eastAsia="ru-RU"/>
        </w:rPr>
        <w:t>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2E066C" w:rsidRPr="001978E8" w:rsidRDefault="002E066C" w:rsidP="002E06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317F85">
        <w:rPr>
          <w:rFonts w:eastAsia="Times New Roman"/>
          <w:b/>
          <w:sz w:val="27"/>
          <w:szCs w:val="27"/>
          <w:lang w:val="en-US" w:eastAsia="ru-RU"/>
        </w:rPr>
        <w:t>I</w:t>
      </w:r>
      <w:r w:rsidRPr="00317F85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978E8">
        <w:rPr>
          <w:rFonts w:eastAsia="Times New Roman"/>
          <w:sz w:val="27"/>
          <w:szCs w:val="27"/>
          <w:lang w:eastAsia="ru-RU"/>
        </w:rPr>
        <w:t>– величина, установленная для вида угля (антрацит и уголь за исключением антрацита, угля коксующегося и угля бурого) в соответствии со статьей 342 НК РФ, рублей за тонну.</w:t>
      </w:r>
      <w:proofErr w:type="gramEnd"/>
    </w:p>
    <w:p w:rsidR="002E066C" w:rsidRPr="001978E8" w:rsidRDefault="002E066C" w:rsidP="002E06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rFonts w:eastAsia="Times New Roman"/>
          <w:sz w:val="27"/>
          <w:szCs w:val="27"/>
          <w:lang w:eastAsia="ru-RU"/>
        </w:rPr>
        <w:t xml:space="preserve">Сумма налоговых льгот </w:t>
      </w:r>
      <w:r w:rsidRPr="00D04199">
        <w:rPr>
          <w:rFonts w:eastAsia="Times New Roman"/>
          <w:b/>
          <w:sz w:val="27"/>
          <w:szCs w:val="27"/>
          <w:lang w:eastAsia="ru-RU"/>
        </w:rPr>
        <w:t xml:space="preserve">(Ʃ </w:t>
      </w:r>
      <w:r w:rsidRPr="00D04199">
        <w:rPr>
          <w:rFonts w:eastAsia="Times New Roman"/>
          <w:b/>
          <w:sz w:val="27"/>
          <w:szCs w:val="27"/>
          <w:lang w:val="en-US" w:eastAsia="ru-RU"/>
        </w:rPr>
        <w:t>L</w:t>
      </w:r>
      <w:r w:rsidRPr="00D0419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D04199">
        <w:rPr>
          <w:rFonts w:eastAsia="Times New Roman"/>
          <w:b/>
          <w:sz w:val="27"/>
          <w:szCs w:val="27"/>
          <w:vertAlign w:val="subscript"/>
          <w:lang w:eastAsia="ru-RU"/>
        </w:rPr>
        <w:t>ПИ льгот</w:t>
      </w:r>
      <w:r w:rsidRPr="00D04199">
        <w:rPr>
          <w:rFonts w:eastAsia="Times New Roman"/>
          <w:b/>
          <w:sz w:val="27"/>
          <w:szCs w:val="27"/>
          <w:lang w:eastAsia="ru-RU"/>
        </w:rPr>
        <w:t>)</w:t>
      </w:r>
      <w:r w:rsidRPr="001978E8">
        <w:rPr>
          <w:rFonts w:eastAsia="Times New Roman"/>
          <w:sz w:val="27"/>
          <w:szCs w:val="27"/>
          <w:lang w:eastAsia="ru-RU"/>
        </w:rPr>
        <w:t xml:space="preserve"> определяется:</w:t>
      </w:r>
    </w:p>
    <w:p w:rsidR="002E066C" w:rsidRPr="001978E8" w:rsidRDefault="002E066C" w:rsidP="002E06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D04199">
        <w:rPr>
          <w:rFonts w:eastAsia="Times New Roman"/>
          <w:b/>
          <w:sz w:val="27"/>
          <w:szCs w:val="27"/>
          <w:lang w:eastAsia="ru-RU"/>
        </w:rPr>
        <w:t xml:space="preserve">Ʃ </w:t>
      </w:r>
      <w:r w:rsidRPr="00D04199">
        <w:rPr>
          <w:rFonts w:eastAsia="Times New Roman"/>
          <w:b/>
          <w:sz w:val="27"/>
          <w:szCs w:val="27"/>
          <w:lang w:val="en-US" w:eastAsia="ru-RU"/>
        </w:rPr>
        <w:t>L</w:t>
      </w:r>
      <w:r w:rsidRPr="00D0419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D04199">
        <w:rPr>
          <w:rFonts w:eastAsia="Times New Roman"/>
          <w:b/>
          <w:sz w:val="27"/>
          <w:szCs w:val="27"/>
          <w:vertAlign w:val="subscript"/>
          <w:lang w:eastAsia="ru-RU"/>
        </w:rPr>
        <w:t>ПИ льгот</w:t>
      </w:r>
      <w:r w:rsidRPr="00D04199">
        <w:rPr>
          <w:rFonts w:eastAsia="Times New Roman"/>
          <w:b/>
          <w:sz w:val="27"/>
          <w:szCs w:val="27"/>
          <w:lang w:eastAsia="ru-RU"/>
        </w:rPr>
        <w:t xml:space="preserve"> = Ʃ((</w:t>
      </w:r>
      <w:r w:rsidRPr="00D04199">
        <w:rPr>
          <w:rFonts w:eastAsia="Times New Roman"/>
          <w:b/>
          <w:sz w:val="27"/>
          <w:szCs w:val="27"/>
          <w:lang w:val="en-US" w:eastAsia="ru-RU"/>
        </w:rPr>
        <w:t>V</w:t>
      </w:r>
      <w:r w:rsidRPr="00D0419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D04199">
        <w:rPr>
          <w:rFonts w:eastAsia="Times New Roman"/>
          <w:b/>
          <w:sz w:val="27"/>
          <w:szCs w:val="27"/>
          <w:vertAlign w:val="subscript"/>
          <w:lang w:eastAsia="ru-RU"/>
        </w:rPr>
        <w:t>ПИ (уголь 1,2,3..,п)</w:t>
      </w:r>
      <w:r w:rsidRPr="00D04199">
        <w:rPr>
          <w:rFonts w:eastAsia="Times New Roman"/>
          <w:b/>
          <w:sz w:val="27"/>
          <w:szCs w:val="27"/>
          <w:lang w:eastAsia="ru-RU"/>
        </w:rPr>
        <w:t xml:space="preserve"> × </w:t>
      </w:r>
      <w:r w:rsidRPr="00D04199">
        <w:rPr>
          <w:rFonts w:eastAsia="Times New Roman"/>
          <w:b/>
          <w:sz w:val="27"/>
          <w:szCs w:val="27"/>
          <w:lang w:val="en-US" w:eastAsia="ru-RU"/>
        </w:rPr>
        <w:t>S</w:t>
      </w:r>
      <w:r w:rsidRPr="00D0419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D04199">
        <w:rPr>
          <w:rFonts w:eastAsia="Times New Roman"/>
          <w:b/>
          <w:sz w:val="27"/>
          <w:szCs w:val="27"/>
          <w:vertAlign w:val="subscript"/>
          <w:lang w:eastAsia="ru-RU"/>
        </w:rPr>
        <w:t>расчёт.)</w:t>
      </w:r>
      <w:proofErr w:type="gramEnd"/>
      <w:r w:rsidRPr="00D04199">
        <w:rPr>
          <w:rFonts w:eastAsia="Times New Roman"/>
          <w:b/>
          <w:sz w:val="27"/>
          <w:szCs w:val="27"/>
          <w:lang w:eastAsia="ru-RU"/>
        </w:rPr>
        <w:t xml:space="preserve"> ×</w:t>
      </w:r>
      <w:proofErr w:type="gramStart"/>
      <w:r w:rsidRPr="00D04199">
        <w:rPr>
          <w:rFonts w:eastAsia="Times New Roman"/>
          <w:b/>
          <w:sz w:val="27"/>
          <w:szCs w:val="27"/>
          <w:lang w:eastAsia="ru-RU"/>
        </w:rPr>
        <w:t xml:space="preserve">Д </w:t>
      </w:r>
      <w:r w:rsidRPr="00D04199">
        <w:rPr>
          <w:rFonts w:eastAsia="Times New Roman"/>
          <w:b/>
          <w:sz w:val="27"/>
          <w:szCs w:val="27"/>
          <w:vertAlign w:val="subscript"/>
          <w:lang w:eastAsia="ru-RU"/>
        </w:rPr>
        <w:t>льгот</w:t>
      </w:r>
      <w:r w:rsidRPr="00D04199">
        <w:rPr>
          <w:rFonts w:eastAsia="Times New Roman"/>
          <w:b/>
          <w:sz w:val="27"/>
          <w:szCs w:val="27"/>
          <w:lang w:eastAsia="ru-RU"/>
        </w:rPr>
        <w:t>),</w:t>
      </w:r>
      <w:r w:rsidR="003A34CB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978E8">
        <w:rPr>
          <w:rFonts w:eastAsia="Times New Roman"/>
          <w:sz w:val="27"/>
          <w:szCs w:val="27"/>
          <w:lang w:eastAsia="ru-RU"/>
        </w:rPr>
        <w:t>где,</w:t>
      </w:r>
      <w:proofErr w:type="gramEnd"/>
    </w:p>
    <w:p w:rsidR="002E066C" w:rsidRPr="001978E8" w:rsidRDefault="002E066C" w:rsidP="002E06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317F85">
        <w:rPr>
          <w:rFonts w:eastAsia="Times New Roman"/>
          <w:b/>
          <w:sz w:val="27"/>
          <w:szCs w:val="27"/>
          <w:lang w:val="en-US" w:eastAsia="ru-RU"/>
        </w:rPr>
        <w:t>V</w:t>
      </w:r>
      <w:r w:rsidRPr="00317F85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317F85">
        <w:rPr>
          <w:rFonts w:eastAsia="Times New Roman"/>
          <w:b/>
          <w:sz w:val="27"/>
          <w:szCs w:val="27"/>
          <w:vertAlign w:val="subscript"/>
          <w:lang w:eastAsia="ru-RU"/>
        </w:rPr>
        <w:t>ПИ (уголь 1,2,3..,п)</w:t>
      </w:r>
      <w:r w:rsidRPr="001978E8">
        <w:rPr>
          <w:rFonts w:eastAsia="Times New Roman"/>
          <w:sz w:val="27"/>
          <w:szCs w:val="27"/>
          <w:lang w:eastAsia="ru-RU"/>
        </w:rPr>
        <w:t xml:space="preserve"> – налогооблагаемый объем добычи полезных ископаемых в виде угля по видам угля (антрацит, уголь бурый, уголь за исключением антрацита, угля коксующегося и угля бурого), 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в виде угля по видам угля 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млн. тонн;</w:t>
      </w:r>
    </w:p>
    <w:p w:rsidR="002E066C" w:rsidRPr="001978E8" w:rsidRDefault="002E066C" w:rsidP="002E06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317F85">
        <w:rPr>
          <w:rFonts w:eastAsia="Times New Roman"/>
          <w:b/>
          <w:sz w:val="27"/>
          <w:szCs w:val="27"/>
          <w:lang w:val="en-US" w:eastAsia="ru-RU"/>
        </w:rPr>
        <w:t>S</w:t>
      </w:r>
      <w:r w:rsidRPr="00317F85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317F85">
        <w:rPr>
          <w:rFonts w:eastAsia="Times New Roman"/>
          <w:b/>
          <w:sz w:val="27"/>
          <w:szCs w:val="27"/>
          <w:vertAlign w:val="subscript"/>
          <w:lang w:eastAsia="ru-RU"/>
        </w:rPr>
        <w:t>расчёт</w:t>
      </w:r>
      <w:r w:rsidRPr="001978E8">
        <w:rPr>
          <w:rFonts w:eastAsia="Times New Roman"/>
          <w:sz w:val="27"/>
          <w:szCs w:val="27"/>
          <w:lang w:eastAsia="ru-RU"/>
        </w:rPr>
        <w:t>.</w:t>
      </w:r>
      <w:proofErr w:type="gramEnd"/>
      <w:r w:rsidRPr="001978E8">
        <w:rPr>
          <w:rFonts w:eastAsia="Times New Roman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по видам угля (антрацит, уголь бурый, уголь за исключением антрацита, угля коксующегося и угля бурого), определяемая на соответствующий прогнозируемый период, рублей;</w:t>
      </w:r>
    </w:p>
    <w:p w:rsidR="002E066C" w:rsidRPr="001978E8" w:rsidRDefault="002E066C" w:rsidP="002E06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317F85">
        <w:rPr>
          <w:rFonts w:eastAsia="Times New Roman"/>
          <w:b/>
          <w:sz w:val="27"/>
          <w:szCs w:val="27"/>
          <w:lang w:eastAsia="ru-RU"/>
        </w:rPr>
        <w:t>Д</w:t>
      </w:r>
      <w:r w:rsidRPr="001978E8">
        <w:rPr>
          <w:rFonts w:eastAsia="Times New Roman"/>
          <w:sz w:val="27"/>
          <w:szCs w:val="27"/>
          <w:lang w:eastAsia="ru-RU"/>
        </w:rPr>
        <w:t xml:space="preserve"> </w:t>
      </w:r>
      <w:r w:rsidRPr="00317F85">
        <w:rPr>
          <w:rFonts w:eastAsia="Times New Roman"/>
          <w:b/>
          <w:sz w:val="27"/>
          <w:szCs w:val="27"/>
          <w:vertAlign w:val="subscript"/>
          <w:lang w:eastAsia="ru-RU"/>
        </w:rPr>
        <w:t>льгот</w:t>
      </w:r>
      <w:r w:rsidRPr="001978E8">
        <w:rPr>
          <w:rFonts w:eastAsia="Times New Roman"/>
          <w:sz w:val="27"/>
          <w:szCs w:val="27"/>
          <w:lang w:eastAsia="ru-RU"/>
        </w:rPr>
        <w:t xml:space="preserve"> – показатель, определяющий долю льготы по налогу, %. </w:t>
      </w:r>
    </w:p>
    <w:p w:rsidR="002E066C" w:rsidRPr="001978E8" w:rsidRDefault="002E066C" w:rsidP="002E06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rFonts w:eastAsia="Times New Roman"/>
          <w:sz w:val="27"/>
          <w:szCs w:val="27"/>
          <w:lang w:eastAsia="ru-RU"/>
        </w:rPr>
        <w:t>Показатель, определяющий долю льготы по налогу (Д льгот), определяется как частное от деления суммы налоговых льгот в отношении угля на сумму налога, подлежащего уплате в бюджет, с учётом суммы налоговых льгот (согласно данным отчёта по форме № 5-НДПИ).</w:t>
      </w:r>
    </w:p>
    <w:p w:rsidR="006D63C4" w:rsidRPr="00317F85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317F85">
        <w:rPr>
          <w:rFonts w:eastAsia="Times New Roman"/>
          <w:sz w:val="27"/>
          <w:szCs w:val="27"/>
          <w:lang w:eastAsia="ru-RU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6D63C4" w:rsidRPr="00317F85" w:rsidRDefault="00E8244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317F85">
        <w:rPr>
          <w:rFonts w:eastAsia="Times New Roman"/>
          <w:sz w:val="27"/>
          <w:szCs w:val="27"/>
          <w:lang w:eastAsia="ru-RU"/>
        </w:rPr>
        <w:t>–</w:t>
      </w:r>
      <w:r w:rsidR="006D63C4" w:rsidRPr="00317F85">
        <w:rPr>
          <w:rFonts w:eastAsia="Times New Roman"/>
          <w:sz w:val="27"/>
          <w:szCs w:val="27"/>
          <w:lang w:eastAsia="ru-RU"/>
        </w:rPr>
        <w:t xml:space="preserve"> в налогооблагаемой базе в виде исключения объёмных и стоимостных показателей, не подлежащих налогообложению, либо облагаемых по ставке 0;</w:t>
      </w:r>
    </w:p>
    <w:p w:rsidR="006D63C4" w:rsidRPr="00317F85" w:rsidRDefault="00E8244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317F85">
        <w:rPr>
          <w:rFonts w:eastAsia="Times New Roman"/>
          <w:sz w:val="27"/>
          <w:szCs w:val="27"/>
          <w:lang w:eastAsia="ru-RU"/>
        </w:rPr>
        <w:t>–</w:t>
      </w:r>
      <w:r w:rsidR="006D63C4" w:rsidRPr="00317F85">
        <w:rPr>
          <w:rFonts w:eastAsia="Times New Roman"/>
          <w:sz w:val="27"/>
          <w:szCs w:val="27"/>
          <w:lang w:eastAsia="ru-RU"/>
        </w:rPr>
        <w:t xml:space="preserve"> в виде применения </w:t>
      </w:r>
      <w:r w:rsidR="002E066C" w:rsidRPr="00317F85">
        <w:rPr>
          <w:rFonts w:eastAsia="Times New Roman"/>
          <w:sz w:val="27"/>
          <w:szCs w:val="27"/>
          <w:lang w:eastAsia="ru-RU"/>
        </w:rPr>
        <w:t xml:space="preserve">к общеустановленной ставке </w:t>
      </w:r>
      <w:r w:rsidR="006D63C4" w:rsidRPr="00317F85">
        <w:rPr>
          <w:rFonts w:eastAsia="Times New Roman"/>
          <w:sz w:val="27"/>
          <w:szCs w:val="27"/>
          <w:lang w:eastAsia="ru-RU"/>
        </w:rPr>
        <w:t>корректирующих коэффициентов</w:t>
      </w:r>
      <w:r w:rsidR="00EF4931" w:rsidRPr="00317F85">
        <w:rPr>
          <w:sz w:val="27"/>
          <w:szCs w:val="27"/>
        </w:rPr>
        <w:t>, установленных законодательством о налогах и сборах, в виде фиксированных показателей, либо определяемых расчетным путем</w:t>
      </w:r>
      <w:r w:rsidR="006D63C4" w:rsidRPr="00317F85">
        <w:rPr>
          <w:rFonts w:eastAsia="Times New Roman"/>
          <w:sz w:val="27"/>
          <w:szCs w:val="27"/>
          <w:lang w:eastAsia="ru-RU"/>
        </w:rPr>
        <w:t>.</w:t>
      </w:r>
    </w:p>
    <w:p w:rsidR="00EF4931" w:rsidRPr="00317F85" w:rsidRDefault="00EF4931" w:rsidP="00926606">
      <w:pPr>
        <w:spacing w:line="240" w:lineRule="auto"/>
        <w:jc w:val="both"/>
        <w:rPr>
          <w:sz w:val="27"/>
          <w:szCs w:val="27"/>
        </w:rPr>
      </w:pPr>
      <w:r w:rsidRPr="00317F85">
        <w:rPr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317F85">
        <w:rPr>
          <w:sz w:val="27"/>
          <w:szCs w:val="27"/>
        </w:rPr>
        <w:t>алгоритма расчёта прогнозного объёма поступлений налога</w:t>
      </w:r>
      <w:proofErr w:type="gramEnd"/>
      <w:r w:rsidRPr="00317F85">
        <w:rPr>
          <w:sz w:val="27"/>
          <w:szCs w:val="27"/>
        </w:rPr>
        <w:t>.</w:t>
      </w:r>
    </w:p>
    <w:p w:rsidR="006D63C4" w:rsidRDefault="00A63E7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967C7B">
        <w:rPr>
          <w:rFonts w:eastAsia="Times New Roman"/>
          <w:sz w:val="27"/>
          <w:szCs w:val="27"/>
          <w:lang w:eastAsia="ru-RU"/>
        </w:rPr>
        <w:t>Налог на добычу полезных ископаемых в виде угля (за исключением угля коксующегося) зачисляется в бюджеты бюджетной системы Российской Федерации по нормативам, установленным в соответствии со статьями БК РФ</w:t>
      </w:r>
      <w:r w:rsidR="006D63C4" w:rsidRPr="00967C7B">
        <w:rPr>
          <w:rFonts w:eastAsia="Times New Roman"/>
          <w:sz w:val="27"/>
          <w:szCs w:val="27"/>
          <w:lang w:eastAsia="ru-RU"/>
        </w:rPr>
        <w:t>.</w:t>
      </w:r>
    </w:p>
    <w:p w:rsidR="00967C7B" w:rsidRPr="00967C7B" w:rsidRDefault="00967C7B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967C7B" w:rsidRPr="00967C7B" w:rsidRDefault="00967C7B" w:rsidP="00967C7B">
      <w:pPr>
        <w:pStyle w:val="aff0"/>
        <w:keepNext/>
        <w:numPr>
          <w:ilvl w:val="2"/>
          <w:numId w:val="47"/>
        </w:numPr>
        <w:spacing w:after="240" w:line="240" w:lineRule="auto"/>
        <w:ind w:left="0" w:hanging="12"/>
        <w:jc w:val="center"/>
        <w:outlineLvl w:val="0"/>
        <w:rPr>
          <w:rFonts w:ascii="Times New Roman" w:eastAsia="MS Gothic" w:hAnsi="Times New Roman"/>
          <w:b/>
          <w:bCs/>
          <w:kern w:val="32"/>
          <w:sz w:val="27"/>
          <w:szCs w:val="27"/>
        </w:rPr>
      </w:pPr>
      <w:bookmarkStart w:id="126" w:name="_Toc129336595"/>
      <w:bookmarkStart w:id="127" w:name="_Toc133244592"/>
      <w:r w:rsidRPr="00967C7B">
        <w:rPr>
          <w:rFonts w:ascii="Times New Roman" w:eastAsia="MS Gothic" w:hAnsi="Times New Roman"/>
          <w:b/>
          <w:bCs/>
          <w:kern w:val="32"/>
          <w:sz w:val="27"/>
          <w:szCs w:val="27"/>
        </w:rPr>
        <w:t xml:space="preserve">Налог на добычу полезных ископаемых в виде природных алмазов </w:t>
      </w:r>
      <w:r w:rsidRPr="00967C7B">
        <w:rPr>
          <w:rFonts w:ascii="Times New Roman" w:eastAsia="MS Gothic" w:hAnsi="Times New Roman"/>
          <w:b/>
          <w:bCs/>
          <w:kern w:val="32"/>
          <w:sz w:val="27"/>
          <w:szCs w:val="27"/>
        </w:rPr>
        <w:br/>
        <w:t xml:space="preserve">в части налога, исчисленного налогоплательщиками, в которых прямо участвует Российская </w:t>
      </w:r>
      <w:proofErr w:type="gramStart"/>
      <w:r w:rsidRPr="00967C7B">
        <w:rPr>
          <w:rFonts w:ascii="Times New Roman" w:eastAsia="MS Gothic" w:hAnsi="Times New Roman"/>
          <w:b/>
          <w:bCs/>
          <w:kern w:val="32"/>
          <w:sz w:val="27"/>
          <w:szCs w:val="27"/>
        </w:rPr>
        <w:t>Федерация</w:t>
      </w:r>
      <w:proofErr w:type="gramEnd"/>
      <w:r w:rsidRPr="00967C7B">
        <w:rPr>
          <w:rFonts w:ascii="Times New Roman" w:eastAsia="MS Gothic" w:hAnsi="Times New Roman"/>
          <w:b/>
          <w:bCs/>
          <w:kern w:val="32"/>
          <w:sz w:val="27"/>
          <w:szCs w:val="27"/>
        </w:rPr>
        <w:t xml:space="preserve"> и доля такого участия составляет не менее 33 процентов, за налоговый период, начало которого приходится на период с 1 февраля 2023 года по 31 марта 2023 года включительно, при добыче природных алмазов по совокупности всех участков недр, лицензия на пользование </w:t>
      </w:r>
      <w:proofErr w:type="gramStart"/>
      <w:r w:rsidRPr="00967C7B">
        <w:rPr>
          <w:rFonts w:ascii="Times New Roman" w:eastAsia="MS Gothic" w:hAnsi="Times New Roman"/>
          <w:b/>
          <w:bCs/>
          <w:kern w:val="32"/>
          <w:sz w:val="27"/>
          <w:szCs w:val="27"/>
        </w:rPr>
        <w:t>которыми</w:t>
      </w:r>
      <w:proofErr w:type="gramEnd"/>
      <w:r w:rsidRPr="00967C7B">
        <w:rPr>
          <w:rFonts w:ascii="Times New Roman" w:eastAsia="MS Gothic" w:hAnsi="Times New Roman"/>
          <w:b/>
          <w:bCs/>
          <w:kern w:val="32"/>
          <w:sz w:val="27"/>
          <w:szCs w:val="27"/>
        </w:rPr>
        <w:t xml:space="preserve"> выдана таким организациям в соответствии с законодательством Российской Федерации о недрах  </w:t>
      </w:r>
      <w:r w:rsidRPr="00967C7B">
        <w:rPr>
          <w:rFonts w:ascii="Times New Roman" w:eastAsia="MS Gothic" w:hAnsi="Times New Roman"/>
          <w:b/>
          <w:bCs/>
          <w:kern w:val="32"/>
          <w:sz w:val="27"/>
          <w:szCs w:val="27"/>
        </w:rPr>
        <w:br/>
        <w:t>182 1 07 01070 01 0000 110</w:t>
      </w:r>
      <w:bookmarkEnd w:id="126"/>
      <w:bookmarkEnd w:id="127"/>
    </w:p>
    <w:p w:rsidR="00967C7B" w:rsidRPr="00967C7B" w:rsidRDefault="00967C7B" w:rsidP="00967C7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967C7B">
        <w:rPr>
          <w:rFonts w:eastAsia="Times New Roman"/>
          <w:sz w:val="27"/>
          <w:szCs w:val="27"/>
        </w:rPr>
        <w:t xml:space="preserve">В прогнозе поступлений налога на добычу полезных ископаемых в виде природных алмазов в части налога, исчисленного налогоплательщиками, в которых прямо участвует Российская </w:t>
      </w:r>
      <w:proofErr w:type="gramStart"/>
      <w:r w:rsidRPr="00967C7B">
        <w:rPr>
          <w:rFonts w:eastAsia="Times New Roman"/>
          <w:sz w:val="27"/>
          <w:szCs w:val="27"/>
        </w:rPr>
        <w:t>Федерация</w:t>
      </w:r>
      <w:proofErr w:type="gramEnd"/>
      <w:r w:rsidRPr="00967C7B">
        <w:rPr>
          <w:rFonts w:eastAsia="Times New Roman"/>
          <w:sz w:val="27"/>
          <w:szCs w:val="27"/>
        </w:rPr>
        <w:t xml:space="preserve"> и доля такого участия составляет не менее 33 процентов, за налоговый период, начало которого приходится на период с 1 февраля 2023 года по 31 марта 2023 года включительно, при добыче природных алмазов по совокупности всех участков недр, лицензия на пользование </w:t>
      </w:r>
      <w:proofErr w:type="gramStart"/>
      <w:r w:rsidRPr="00967C7B">
        <w:rPr>
          <w:rFonts w:eastAsia="Times New Roman"/>
          <w:sz w:val="27"/>
          <w:szCs w:val="27"/>
        </w:rPr>
        <w:t>которыми</w:t>
      </w:r>
      <w:proofErr w:type="gramEnd"/>
      <w:r w:rsidRPr="00967C7B">
        <w:rPr>
          <w:rFonts w:eastAsia="Times New Roman"/>
          <w:sz w:val="27"/>
          <w:szCs w:val="27"/>
        </w:rPr>
        <w:t xml:space="preserve"> выдана таким организациям в соответствии с законодательством Российской Федерации о недрах, учитываются:</w:t>
      </w:r>
    </w:p>
    <w:p w:rsidR="00967C7B" w:rsidRPr="00967C7B" w:rsidRDefault="00967C7B" w:rsidP="00967C7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967C7B">
        <w:rPr>
          <w:rFonts w:eastAsia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Российской Федерации;</w:t>
      </w:r>
    </w:p>
    <w:p w:rsidR="00967C7B" w:rsidRPr="00967C7B" w:rsidRDefault="00967C7B" w:rsidP="00967C7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967C7B">
        <w:rPr>
          <w:rFonts w:eastAsia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967C7B">
        <w:rPr>
          <w:rFonts w:eastAsia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967C7B" w:rsidRPr="00967C7B" w:rsidRDefault="00967C7B" w:rsidP="00967C7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967C7B">
        <w:rPr>
          <w:rFonts w:eastAsia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967C7B" w:rsidRPr="00967C7B" w:rsidRDefault="00967C7B" w:rsidP="00967C7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967C7B">
        <w:rPr>
          <w:rFonts w:eastAsia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967C7B" w:rsidRPr="00967C7B" w:rsidRDefault="00967C7B" w:rsidP="00967C7B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967C7B">
        <w:rPr>
          <w:rFonts w:eastAsia="Times New Roman"/>
          <w:sz w:val="27"/>
          <w:szCs w:val="27"/>
        </w:rPr>
        <w:t xml:space="preserve">Расчёт прогнозного объёма поступлений налога осуществляется по методу прямого расчёта, основанного на непосредственном использовании прогнозных </w:t>
      </w:r>
      <w:r w:rsidRPr="00967C7B">
        <w:rPr>
          <w:rFonts w:eastAsia="Times New Roman"/>
          <w:sz w:val="27"/>
          <w:szCs w:val="27"/>
        </w:rPr>
        <w:lastRenderedPageBreak/>
        <w:t>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алмазов, уровень</w:t>
      </w:r>
      <w:proofErr w:type="gramEnd"/>
      <w:r w:rsidRPr="00967C7B">
        <w:rPr>
          <w:rFonts w:eastAsia="Times New Roman"/>
          <w:sz w:val="27"/>
          <w:szCs w:val="27"/>
        </w:rPr>
        <w:t xml:space="preserve"> собираемости, переходящие платежи, изменения налогового и бюджетного законодательства о налогах и сборах и др.).</w:t>
      </w:r>
    </w:p>
    <w:p w:rsidR="00967C7B" w:rsidRPr="00967C7B" w:rsidRDefault="00967C7B" w:rsidP="00967C7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967C7B">
        <w:rPr>
          <w:rFonts w:eastAsia="Times New Roman"/>
          <w:sz w:val="27"/>
          <w:szCs w:val="27"/>
        </w:rPr>
        <w:t xml:space="preserve">Прогнозный объём поступлений налога на добычу полезных ископаемых в виде природных алмазов в части налога, исчисленного налогоплательщиками, в которых прямо участвует Российская </w:t>
      </w:r>
      <w:proofErr w:type="gramStart"/>
      <w:r w:rsidRPr="00967C7B">
        <w:rPr>
          <w:rFonts w:eastAsia="Times New Roman"/>
          <w:sz w:val="27"/>
          <w:szCs w:val="27"/>
        </w:rPr>
        <w:t>Федерация</w:t>
      </w:r>
      <w:proofErr w:type="gramEnd"/>
      <w:r w:rsidRPr="00967C7B">
        <w:rPr>
          <w:rFonts w:eastAsia="Times New Roman"/>
          <w:sz w:val="27"/>
          <w:szCs w:val="27"/>
        </w:rPr>
        <w:t xml:space="preserve"> и доля такого участия составляет не менее 33 процентов, за налоговый период, начало которого приходится на период с 1 февраля 2023 года по 31 марта 2023 года включительно, при добыче природных алмазов по совокупности всех участков недр, </w:t>
      </w:r>
      <w:proofErr w:type="gramStart"/>
      <w:r w:rsidRPr="00967C7B">
        <w:rPr>
          <w:rFonts w:eastAsia="Times New Roman"/>
          <w:sz w:val="27"/>
          <w:szCs w:val="27"/>
        </w:rPr>
        <w:t>лицензия на пользование которыми выдана таким организациям в соответствии с законодательством Российской Федерации о недрах (</w:t>
      </w:r>
      <w:r w:rsidRPr="00967C7B">
        <w:rPr>
          <w:rFonts w:eastAsia="Times New Roman"/>
          <w:b/>
          <w:i/>
          <w:sz w:val="27"/>
          <w:szCs w:val="27"/>
        </w:rPr>
        <w:t xml:space="preserve">НДПИ </w:t>
      </w:r>
      <w:r w:rsidRPr="00967C7B">
        <w:rPr>
          <w:rFonts w:eastAsia="Times New Roman"/>
          <w:b/>
          <w:i/>
          <w:sz w:val="27"/>
          <w:szCs w:val="27"/>
          <w:vertAlign w:val="subscript"/>
        </w:rPr>
        <w:t>ПИ алмазы с долей более 33%</w:t>
      </w:r>
      <w:r w:rsidRPr="00967C7B">
        <w:rPr>
          <w:rFonts w:eastAsia="Times New Roman"/>
          <w:sz w:val="27"/>
          <w:szCs w:val="27"/>
        </w:rPr>
        <w:t>), определяется исходя из следующего алгоритма расчёта:</w:t>
      </w:r>
      <w:proofErr w:type="gramEnd"/>
    </w:p>
    <w:p w:rsidR="00967C7B" w:rsidRPr="00967C7B" w:rsidRDefault="00967C7B" w:rsidP="00967C7B">
      <w:pPr>
        <w:spacing w:before="120" w:after="120" w:line="240" w:lineRule="auto"/>
        <w:jc w:val="center"/>
        <w:rPr>
          <w:rFonts w:eastAsia="Times New Roman"/>
          <w:b/>
          <w:i/>
          <w:sz w:val="27"/>
          <w:szCs w:val="27"/>
        </w:rPr>
      </w:pPr>
      <w:proofErr w:type="gramStart"/>
      <w:r w:rsidRPr="00967C7B">
        <w:rPr>
          <w:rFonts w:eastAsia="Times New Roman"/>
          <w:b/>
          <w:i/>
          <w:sz w:val="27"/>
          <w:szCs w:val="27"/>
        </w:rPr>
        <w:t xml:space="preserve">НДПИ </w:t>
      </w:r>
      <w:r w:rsidRPr="00967C7B">
        <w:rPr>
          <w:rFonts w:eastAsia="Times New Roman"/>
          <w:b/>
          <w:i/>
          <w:sz w:val="27"/>
          <w:szCs w:val="27"/>
          <w:vertAlign w:val="subscript"/>
        </w:rPr>
        <w:t>ПИ алмазы с долей более 33%</w:t>
      </w:r>
      <w:r w:rsidRPr="00967C7B">
        <w:rPr>
          <w:rFonts w:eastAsia="Times New Roman"/>
          <w:b/>
          <w:i/>
          <w:sz w:val="27"/>
          <w:szCs w:val="27"/>
        </w:rPr>
        <w:t xml:space="preserve"> = ((Ʃ(</w:t>
      </w:r>
      <w:r w:rsidRPr="00967C7B">
        <w:rPr>
          <w:rFonts w:eastAsia="Times New Roman"/>
          <w:b/>
          <w:i/>
          <w:sz w:val="27"/>
          <w:szCs w:val="27"/>
          <w:lang w:val="en-US"/>
        </w:rPr>
        <w:t>V</w:t>
      </w:r>
      <w:r w:rsidRPr="00967C7B">
        <w:rPr>
          <w:rFonts w:eastAsia="Times New Roman"/>
          <w:b/>
          <w:i/>
          <w:sz w:val="27"/>
          <w:szCs w:val="27"/>
        </w:rPr>
        <w:t xml:space="preserve"> </w:t>
      </w:r>
      <w:r w:rsidRPr="00967C7B">
        <w:rPr>
          <w:rFonts w:eastAsia="Times New Roman"/>
          <w:b/>
          <w:i/>
          <w:sz w:val="27"/>
          <w:szCs w:val="27"/>
          <w:vertAlign w:val="subscript"/>
        </w:rPr>
        <w:t xml:space="preserve">ПИ алмазы  </w:t>
      </w:r>
      <w:r w:rsidRPr="00967C7B">
        <w:rPr>
          <w:rFonts w:eastAsia="Times New Roman"/>
          <w:b/>
          <w:i/>
          <w:sz w:val="27"/>
          <w:szCs w:val="27"/>
        </w:rPr>
        <w:t xml:space="preserve">× J </w:t>
      </w:r>
      <w:r w:rsidRPr="00967C7B">
        <w:rPr>
          <w:rFonts w:eastAsia="Times New Roman"/>
          <w:b/>
          <w:i/>
          <w:sz w:val="27"/>
          <w:szCs w:val="27"/>
          <w:vertAlign w:val="subscript"/>
        </w:rPr>
        <w:t>алмазы</w:t>
      </w:r>
      <w:r w:rsidRPr="00967C7B">
        <w:rPr>
          <w:rFonts w:eastAsia="Times New Roman"/>
          <w:b/>
          <w:i/>
          <w:sz w:val="27"/>
          <w:szCs w:val="27"/>
        </w:rPr>
        <w:t xml:space="preserve"> × S (+-) P)) </w:t>
      </w:r>
      <w:proofErr w:type="gramEnd"/>
    </w:p>
    <w:p w:rsidR="00967C7B" w:rsidRPr="00967C7B" w:rsidRDefault="00967C7B" w:rsidP="00967C7B">
      <w:pPr>
        <w:spacing w:before="120" w:after="120" w:line="240" w:lineRule="auto"/>
        <w:jc w:val="center"/>
        <w:rPr>
          <w:rFonts w:eastAsia="Times New Roman"/>
          <w:b/>
          <w:i/>
          <w:sz w:val="27"/>
          <w:szCs w:val="27"/>
        </w:rPr>
      </w:pPr>
      <w:r w:rsidRPr="00967C7B">
        <w:rPr>
          <w:rFonts w:eastAsia="Times New Roman"/>
          <w:b/>
          <w:i/>
          <w:sz w:val="27"/>
          <w:szCs w:val="27"/>
        </w:rPr>
        <w:t xml:space="preserve">× </w:t>
      </w:r>
      <w:r w:rsidRPr="00967C7B">
        <w:rPr>
          <w:rFonts w:eastAsia="Times New Roman"/>
          <w:b/>
          <w:i/>
          <w:sz w:val="27"/>
          <w:szCs w:val="27"/>
          <w:lang w:val="en-US"/>
        </w:rPr>
        <w:t>B</w:t>
      </w:r>
      <w:r w:rsidRPr="00967C7B">
        <w:rPr>
          <w:rFonts w:eastAsia="Times New Roman"/>
          <w:b/>
          <w:i/>
          <w:sz w:val="27"/>
          <w:szCs w:val="27"/>
          <w:vertAlign w:val="subscript"/>
        </w:rPr>
        <w:t xml:space="preserve"> ПИ алмазы с долей более 33%</w:t>
      </w:r>
      <w:r w:rsidRPr="00967C7B">
        <w:rPr>
          <w:rFonts w:eastAsia="Times New Roman"/>
          <w:b/>
          <w:i/>
          <w:sz w:val="27"/>
          <w:szCs w:val="27"/>
        </w:rPr>
        <w:t xml:space="preserve"> × </w:t>
      </w:r>
      <w:r w:rsidRPr="00967C7B">
        <w:rPr>
          <w:rFonts w:eastAsia="Times New Roman"/>
          <w:b/>
          <w:i/>
          <w:sz w:val="27"/>
          <w:szCs w:val="27"/>
          <w:lang w:val="en-US"/>
        </w:rPr>
        <w:t>K</w:t>
      </w:r>
      <w:r w:rsidRPr="00967C7B">
        <w:rPr>
          <w:rFonts w:eastAsia="Times New Roman"/>
          <w:b/>
          <w:i/>
          <w:sz w:val="27"/>
          <w:szCs w:val="27"/>
        </w:rPr>
        <w:t xml:space="preserve"> </w:t>
      </w:r>
      <w:r w:rsidRPr="00967C7B">
        <w:rPr>
          <w:rFonts w:eastAsia="Times New Roman"/>
          <w:b/>
          <w:i/>
          <w:sz w:val="27"/>
          <w:szCs w:val="27"/>
          <w:vertAlign w:val="subscript"/>
        </w:rPr>
        <w:t>соб.</w:t>
      </w:r>
      <w:r w:rsidRPr="00967C7B">
        <w:rPr>
          <w:rFonts w:eastAsia="Times New Roman"/>
          <w:b/>
          <w:i/>
          <w:sz w:val="27"/>
          <w:szCs w:val="27"/>
        </w:rPr>
        <w:t xml:space="preserve"> (+-) F) + </w:t>
      </w:r>
      <w:r w:rsidRPr="00967C7B">
        <w:rPr>
          <w:rFonts w:eastAsia="Times New Roman"/>
          <w:b/>
          <w:i/>
          <w:sz w:val="27"/>
          <w:szCs w:val="27"/>
          <w:lang w:val="en-US"/>
        </w:rPr>
        <w:t>G</w:t>
      </w:r>
      <w:r w:rsidRPr="00967C7B">
        <w:rPr>
          <w:rFonts w:eastAsia="Times New Roman"/>
          <w:b/>
          <w:i/>
          <w:sz w:val="27"/>
          <w:szCs w:val="27"/>
        </w:rPr>
        <w:t>,</w:t>
      </w:r>
    </w:p>
    <w:p w:rsidR="00967C7B" w:rsidRPr="00967C7B" w:rsidRDefault="00967C7B" w:rsidP="00967C7B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967C7B">
        <w:rPr>
          <w:rFonts w:eastAsia="Times New Roman"/>
          <w:snapToGrid w:val="0"/>
          <w:sz w:val="27"/>
          <w:szCs w:val="27"/>
          <w:lang w:eastAsia="ru-RU"/>
        </w:rPr>
        <w:t>где,</w:t>
      </w:r>
    </w:p>
    <w:p w:rsidR="00967C7B" w:rsidRPr="00967C7B" w:rsidRDefault="00967C7B" w:rsidP="00967C7B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proofErr w:type="gramStart"/>
      <w:r w:rsidRPr="00967C7B">
        <w:rPr>
          <w:rFonts w:eastAsia="Times New Roman"/>
          <w:b/>
          <w:i/>
          <w:sz w:val="27"/>
          <w:szCs w:val="27"/>
          <w:lang w:val="en-US"/>
        </w:rPr>
        <w:t>V</w:t>
      </w:r>
      <w:r w:rsidRPr="00967C7B">
        <w:rPr>
          <w:rFonts w:eastAsia="Times New Roman"/>
          <w:b/>
          <w:i/>
          <w:sz w:val="27"/>
          <w:szCs w:val="27"/>
        </w:rPr>
        <w:t xml:space="preserve"> </w:t>
      </w:r>
      <w:r w:rsidRPr="00967C7B">
        <w:rPr>
          <w:rFonts w:eastAsia="Times New Roman"/>
          <w:b/>
          <w:i/>
          <w:sz w:val="27"/>
          <w:szCs w:val="27"/>
          <w:vertAlign w:val="subscript"/>
        </w:rPr>
        <w:t xml:space="preserve">ПИ алмазы </w:t>
      </w:r>
      <w:r w:rsidRPr="00967C7B">
        <w:rPr>
          <w:rFonts w:eastAsia="Times New Roman"/>
          <w:snapToGrid w:val="0"/>
          <w:sz w:val="27"/>
          <w:szCs w:val="27"/>
          <w:lang w:eastAsia="ru-RU"/>
        </w:rPr>
        <w:t xml:space="preserve">– фактическая стоимость добытых полезных ископаемых в виде природных алмазов, за последний годовой период, </w:t>
      </w:r>
      <w:r w:rsidRPr="00967C7B">
        <w:rPr>
          <w:rFonts w:eastAsia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5-НДПИ, </w:t>
      </w:r>
      <w:r w:rsidRPr="00967C7B">
        <w:rPr>
          <w:rFonts w:eastAsia="Times New Roman"/>
          <w:snapToGrid w:val="0"/>
          <w:sz w:val="27"/>
          <w:szCs w:val="27"/>
          <w:lang w:eastAsia="ru-RU"/>
        </w:rPr>
        <w:t>млн.</w:t>
      </w:r>
      <w:proofErr w:type="gramEnd"/>
      <w:r w:rsidRPr="00967C7B">
        <w:rPr>
          <w:rFonts w:eastAsia="Times New Roman"/>
          <w:snapToGrid w:val="0"/>
          <w:sz w:val="27"/>
          <w:szCs w:val="27"/>
          <w:lang w:eastAsia="ru-RU"/>
        </w:rPr>
        <w:t xml:space="preserve"> рублей;</w:t>
      </w:r>
    </w:p>
    <w:p w:rsidR="00967C7B" w:rsidRPr="00967C7B" w:rsidRDefault="00967C7B" w:rsidP="00967C7B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proofErr w:type="gramStart"/>
      <w:r w:rsidRPr="00967C7B">
        <w:rPr>
          <w:rFonts w:eastAsia="Times New Roman"/>
          <w:b/>
          <w:i/>
          <w:sz w:val="27"/>
          <w:szCs w:val="27"/>
        </w:rPr>
        <w:t xml:space="preserve">J </w:t>
      </w:r>
      <w:r w:rsidRPr="00967C7B">
        <w:rPr>
          <w:rFonts w:eastAsia="Times New Roman"/>
          <w:b/>
          <w:i/>
          <w:sz w:val="27"/>
          <w:szCs w:val="27"/>
          <w:vertAlign w:val="subscript"/>
        </w:rPr>
        <w:t>алмазы</w:t>
      </w:r>
      <w:r w:rsidRPr="00967C7B">
        <w:rPr>
          <w:rFonts w:eastAsia="Times New Roman"/>
          <w:b/>
          <w:i/>
          <w:sz w:val="27"/>
          <w:szCs w:val="27"/>
        </w:rPr>
        <w:t xml:space="preserve"> </w:t>
      </w:r>
      <w:r w:rsidRPr="00967C7B">
        <w:rPr>
          <w:rFonts w:eastAsia="Times New Roman"/>
          <w:snapToGrid w:val="0"/>
          <w:sz w:val="27"/>
          <w:szCs w:val="27"/>
          <w:lang w:eastAsia="ru-RU"/>
        </w:rPr>
        <w:t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др.;</w:t>
      </w:r>
      <w:proofErr w:type="gramEnd"/>
    </w:p>
    <w:p w:rsidR="00967C7B" w:rsidRPr="00967C7B" w:rsidRDefault="00967C7B" w:rsidP="00967C7B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967C7B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S</w:t>
      </w:r>
      <w:r w:rsidRPr="00967C7B">
        <w:rPr>
          <w:rFonts w:eastAsia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967C7B">
        <w:rPr>
          <w:rFonts w:eastAsia="Times New Roman"/>
          <w:snapToGrid w:val="0"/>
          <w:sz w:val="27"/>
          <w:szCs w:val="27"/>
          <w:lang w:eastAsia="ru-RU"/>
        </w:rPr>
        <w:t xml:space="preserve">– </w:t>
      </w:r>
      <w:proofErr w:type="gramStart"/>
      <w:r w:rsidRPr="00967C7B">
        <w:rPr>
          <w:rFonts w:eastAsia="Times New Roman"/>
          <w:snapToGrid w:val="0"/>
          <w:sz w:val="27"/>
          <w:szCs w:val="27"/>
          <w:lang w:eastAsia="ru-RU"/>
        </w:rPr>
        <w:t>ставка</w:t>
      </w:r>
      <w:proofErr w:type="gramEnd"/>
      <w:r w:rsidRPr="00967C7B">
        <w:rPr>
          <w:rFonts w:eastAsia="Times New Roman"/>
          <w:snapToGrid w:val="0"/>
          <w:sz w:val="27"/>
          <w:szCs w:val="27"/>
          <w:lang w:eastAsia="ru-RU"/>
        </w:rPr>
        <w:t xml:space="preserve"> налога на добычу полезных ископаемых в виде природных алмазов, установленная в соответствии с НК РФ, %;</w:t>
      </w:r>
    </w:p>
    <w:p w:rsidR="00967C7B" w:rsidRPr="00967C7B" w:rsidRDefault="00967C7B" w:rsidP="00967C7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967C7B">
        <w:rPr>
          <w:rFonts w:eastAsia="Times New Roman"/>
          <w:b/>
          <w:i/>
          <w:sz w:val="27"/>
          <w:szCs w:val="27"/>
        </w:rPr>
        <w:t>P</w:t>
      </w:r>
      <w:r w:rsidRPr="00967C7B">
        <w:rPr>
          <w:rFonts w:eastAsia="Times New Roman"/>
          <w:sz w:val="27"/>
          <w:szCs w:val="27"/>
        </w:rPr>
        <w:t xml:space="preserve"> – переходящие платежи, тыс. рублей;</w:t>
      </w:r>
    </w:p>
    <w:p w:rsidR="00967C7B" w:rsidRPr="00967C7B" w:rsidRDefault="00967C7B" w:rsidP="00967C7B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967C7B">
        <w:rPr>
          <w:rFonts w:eastAsia="Times New Roman"/>
          <w:b/>
          <w:i/>
          <w:sz w:val="27"/>
          <w:szCs w:val="27"/>
          <w:lang w:val="en-US"/>
        </w:rPr>
        <w:t>K</w:t>
      </w:r>
      <w:r w:rsidRPr="00967C7B">
        <w:rPr>
          <w:rFonts w:eastAsia="Times New Roman"/>
          <w:b/>
          <w:i/>
          <w:sz w:val="27"/>
          <w:szCs w:val="27"/>
        </w:rPr>
        <w:t xml:space="preserve"> </w:t>
      </w:r>
      <w:r w:rsidRPr="00967C7B">
        <w:rPr>
          <w:rFonts w:eastAsia="Times New Roman"/>
          <w:b/>
          <w:i/>
          <w:sz w:val="27"/>
          <w:szCs w:val="27"/>
          <w:vertAlign w:val="subscript"/>
        </w:rPr>
        <w:t>соб.</w:t>
      </w:r>
      <w:proofErr w:type="gramEnd"/>
      <w:r w:rsidRPr="00967C7B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</w:t>
      </w:r>
      <w:proofErr w:type="gramStart"/>
      <w:r w:rsidRPr="00967C7B">
        <w:rPr>
          <w:rFonts w:eastAsia="Times New Roman"/>
          <w:sz w:val="27"/>
          <w:szCs w:val="27"/>
        </w:rPr>
        <w:t>, %;</w:t>
      </w:r>
      <w:proofErr w:type="gramEnd"/>
    </w:p>
    <w:p w:rsidR="00967C7B" w:rsidRPr="00967C7B" w:rsidRDefault="00967C7B" w:rsidP="00967C7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967C7B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967C7B" w:rsidRPr="00967C7B" w:rsidRDefault="00967C7B" w:rsidP="00967C7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967C7B">
        <w:rPr>
          <w:rFonts w:eastAsia="Times New Roman"/>
          <w:b/>
          <w:i/>
          <w:sz w:val="27"/>
          <w:szCs w:val="27"/>
          <w:lang w:val="en-US"/>
        </w:rPr>
        <w:t>B</w:t>
      </w:r>
      <w:r w:rsidRPr="00967C7B">
        <w:rPr>
          <w:rFonts w:eastAsia="Times New Roman"/>
          <w:b/>
          <w:i/>
          <w:sz w:val="27"/>
          <w:szCs w:val="27"/>
        </w:rPr>
        <w:t xml:space="preserve"> </w:t>
      </w:r>
      <w:r w:rsidRPr="00967C7B">
        <w:rPr>
          <w:rFonts w:eastAsia="Times New Roman"/>
          <w:b/>
          <w:i/>
          <w:sz w:val="27"/>
          <w:szCs w:val="27"/>
          <w:vertAlign w:val="subscript"/>
        </w:rPr>
        <w:t>ПИ алмазы с долей более 33%</w:t>
      </w:r>
      <w:r w:rsidRPr="00967C7B">
        <w:rPr>
          <w:rFonts w:eastAsia="Times New Roman"/>
          <w:b/>
          <w:i/>
          <w:sz w:val="27"/>
          <w:szCs w:val="27"/>
        </w:rPr>
        <w:t xml:space="preserve"> </w:t>
      </w:r>
      <w:r w:rsidRPr="00967C7B">
        <w:rPr>
          <w:rFonts w:eastAsia="Times New Roman"/>
          <w:sz w:val="27"/>
          <w:szCs w:val="27"/>
        </w:rPr>
        <w:t xml:space="preserve">– доля налога на добычу полезных ископаемых в виде природных алмазов, исчисленного налогоплательщиками, в которых прямо участвует Российская Федерация и доля такого участия составляет не менее 33 процентов, сложившаяся на основании данных налоговых деклараций по налогу на добычу полезных ископаемых за предыдущие периоды и применяемая в расчёте в период </w:t>
      </w:r>
      <w:r w:rsidRPr="00967C7B">
        <w:rPr>
          <w:rFonts w:eastAsia="Times New Roman"/>
          <w:sz w:val="27"/>
          <w:szCs w:val="27"/>
        </w:rPr>
        <w:br/>
        <w:t>с 1 февраля 2023 года по 31 марта 2023 года, %;</w:t>
      </w:r>
    </w:p>
    <w:p w:rsidR="00967C7B" w:rsidRPr="00967C7B" w:rsidRDefault="00967C7B" w:rsidP="00967C7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967C7B">
        <w:rPr>
          <w:rFonts w:eastAsia="Times New Roman"/>
          <w:b/>
          <w:i/>
          <w:sz w:val="27"/>
          <w:szCs w:val="27"/>
        </w:rPr>
        <w:t xml:space="preserve">F – </w:t>
      </w:r>
      <w:r w:rsidRPr="00967C7B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</w:t>
      </w:r>
      <w:r w:rsidRPr="00967C7B">
        <w:rPr>
          <w:rFonts w:eastAsia="Times New Roman"/>
          <w:sz w:val="27"/>
          <w:szCs w:val="27"/>
        </w:rPr>
        <w:lastRenderedPageBreak/>
        <w:t>возможно при прогнозировании поступлений налога на очередной финансовый год и плановый период исходя из ретроспективных данных, тыс. рублей;</w:t>
      </w:r>
    </w:p>
    <w:p w:rsidR="00967C7B" w:rsidRPr="00967C7B" w:rsidRDefault="00967C7B" w:rsidP="00967C7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967C7B">
        <w:rPr>
          <w:rFonts w:eastAsia="Times New Roman"/>
          <w:b/>
          <w:i/>
          <w:sz w:val="27"/>
          <w:szCs w:val="27"/>
          <w:lang w:val="en-US"/>
        </w:rPr>
        <w:t>G</w:t>
      </w:r>
      <w:r w:rsidRPr="00967C7B">
        <w:rPr>
          <w:rFonts w:eastAsia="Times New Roman"/>
          <w:b/>
          <w:i/>
          <w:sz w:val="27"/>
          <w:szCs w:val="27"/>
        </w:rPr>
        <w:t xml:space="preserve"> </w:t>
      </w:r>
      <w:r w:rsidRPr="00967C7B">
        <w:rPr>
          <w:rFonts w:eastAsia="Times New Roman"/>
          <w:sz w:val="27"/>
          <w:szCs w:val="27"/>
        </w:rPr>
        <w:t xml:space="preserve">– </w:t>
      </w:r>
      <w:proofErr w:type="gramStart"/>
      <w:r w:rsidRPr="00967C7B">
        <w:rPr>
          <w:rFonts w:eastAsia="Times New Roman"/>
          <w:sz w:val="27"/>
          <w:szCs w:val="27"/>
        </w:rPr>
        <w:t>дополнительные</w:t>
      </w:r>
      <w:proofErr w:type="gramEnd"/>
      <w:r w:rsidRPr="00967C7B">
        <w:rPr>
          <w:rFonts w:eastAsia="Times New Roman"/>
          <w:sz w:val="27"/>
          <w:szCs w:val="27"/>
        </w:rPr>
        <w:t xml:space="preserve"> поступления, предусмотренные статьей 343 НК РФ, млн. рублей.</w:t>
      </w:r>
    </w:p>
    <w:p w:rsidR="00967C7B" w:rsidRPr="00967C7B" w:rsidRDefault="00967C7B" w:rsidP="00967C7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967C7B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967C7B" w:rsidRPr="00967C7B" w:rsidRDefault="00967C7B" w:rsidP="00967C7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967C7B">
        <w:rPr>
          <w:rFonts w:eastAsia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967C7B" w:rsidRPr="00967C7B" w:rsidRDefault="00967C7B" w:rsidP="00967C7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967C7B">
        <w:rPr>
          <w:rFonts w:eastAsia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967C7B" w:rsidRPr="00967C7B" w:rsidRDefault="00967C7B" w:rsidP="00967C7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967C7B">
        <w:rPr>
          <w:rFonts w:eastAsia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967C7B">
        <w:rPr>
          <w:rFonts w:eastAsia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967C7B">
        <w:rPr>
          <w:rFonts w:eastAsia="Times New Roman"/>
          <w:sz w:val="27"/>
          <w:szCs w:val="27"/>
        </w:rPr>
        <w:t>.</w:t>
      </w:r>
    </w:p>
    <w:p w:rsidR="00967C7B" w:rsidRPr="00967C7B" w:rsidRDefault="00967C7B" w:rsidP="00967C7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967C7B">
        <w:rPr>
          <w:rFonts w:eastAsia="Times New Roman"/>
          <w:sz w:val="27"/>
          <w:szCs w:val="27"/>
        </w:rPr>
        <w:t xml:space="preserve">Налог на добычу полезного ископаемого в виде природных алмазов в части налога, исчисленного налогоплательщиками, в которых прямо участвует Российская </w:t>
      </w:r>
      <w:proofErr w:type="gramStart"/>
      <w:r w:rsidRPr="00967C7B">
        <w:rPr>
          <w:rFonts w:eastAsia="Times New Roman"/>
          <w:sz w:val="27"/>
          <w:szCs w:val="27"/>
        </w:rPr>
        <w:t>Федерация</w:t>
      </w:r>
      <w:proofErr w:type="gramEnd"/>
      <w:r w:rsidRPr="00967C7B">
        <w:rPr>
          <w:rFonts w:eastAsia="Times New Roman"/>
          <w:sz w:val="27"/>
          <w:szCs w:val="27"/>
        </w:rPr>
        <w:t xml:space="preserve"> и доля такого участия составляет не менее 33 процентов, за налоговый период, начало которого приходится на период с 1 февраля 2023 года по 31 марта 2023 года включительно, при добыче природных алмазов по совокупности всех участков недр, лицензия на пользование </w:t>
      </w:r>
      <w:proofErr w:type="gramStart"/>
      <w:r w:rsidRPr="00967C7B">
        <w:rPr>
          <w:rFonts w:eastAsia="Times New Roman"/>
          <w:sz w:val="27"/>
          <w:szCs w:val="27"/>
        </w:rPr>
        <w:t>которыми выдана таким организациям в соответствии с законодательством Российской Федерации о недрах, зачисляется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967C7B" w:rsidRPr="001978E8" w:rsidRDefault="00967C7B" w:rsidP="00967C7B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978E8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1978E8">
        <w:rPr>
          <w:sz w:val="27"/>
          <w:szCs w:val="27"/>
        </w:rPr>
        <w:t>о данному виду доходов отсутствуют</w:t>
      </w:r>
      <w:r w:rsidRPr="001978E8">
        <w:rPr>
          <w:rFonts w:eastAsia="Times New Roman"/>
          <w:sz w:val="27"/>
          <w:szCs w:val="27"/>
          <w:lang w:eastAsia="ru-RU"/>
        </w:rPr>
        <w:t>.</w:t>
      </w:r>
    </w:p>
    <w:p w:rsidR="00090A91" w:rsidRPr="00F040B9" w:rsidRDefault="00090A91" w:rsidP="00090A91">
      <w:pPr>
        <w:pStyle w:val="3"/>
        <w:spacing w:before="0" w:after="0" w:line="240" w:lineRule="auto"/>
        <w:ind w:left="113" w:right="113"/>
        <w:jc w:val="center"/>
        <w:rPr>
          <w:rFonts w:ascii="Times New Roman" w:eastAsia="MS Gothic" w:hAnsi="Times New Roman"/>
          <w:snapToGrid w:val="0"/>
          <w:sz w:val="27"/>
          <w:szCs w:val="27"/>
          <w:highlight w:val="yellow"/>
          <w:lang w:eastAsia="ru-RU"/>
        </w:rPr>
      </w:pPr>
      <w:bookmarkStart w:id="128" w:name="_Toc36542387"/>
    </w:p>
    <w:p w:rsidR="00090A91" w:rsidRPr="00317F85" w:rsidRDefault="00071257" w:rsidP="00090A91">
      <w:pPr>
        <w:pStyle w:val="3"/>
        <w:spacing w:before="0" w:after="0" w:line="240" w:lineRule="auto"/>
        <w:ind w:left="113" w:right="113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29" w:name="_Toc133244593"/>
      <w:r w:rsidRPr="00317F85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</w:t>
      </w:r>
      <w:r w:rsidR="00967C7B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11.6</w:t>
      </w:r>
      <w:r w:rsidRPr="00317F85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. </w:t>
      </w:r>
      <w:r w:rsidR="00E474D4" w:rsidRPr="00317F85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Налог на добычу прочих полезных ископаемых</w:t>
      </w:r>
      <w:r w:rsidRPr="00317F85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,</w:t>
      </w:r>
      <w:bookmarkEnd w:id="129"/>
      <w:r w:rsidRPr="00317F85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</w:t>
      </w:r>
    </w:p>
    <w:p w:rsidR="00071257" w:rsidRPr="00317F85" w:rsidRDefault="00D427CD" w:rsidP="00090A91">
      <w:pPr>
        <w:pStyle w:val="3"/>
        <w:spacing w:before="0" w:after="0" w:line="240" w:lineRule="auto"/>
        <w:ind w:left="113" w:right="113"/>
        <w:jc w:val="center"/>
        <w:rPr>
          <w:rFonts w:ascii="Times New Roman" w:eastAsia="MS Gothic" w:hAnsi="Times New Roman"/>
          <w:i/>
          <w:snapToGrid w:val="0"/>
          <w:sz w:val="27"/>
          <w:szCs w:val="27"/>
          <w:lang w:eastAsia="ru-RU"/>
        </w:rPr>
      </w:pPr>
      <w:bookmarkStart w:id="130" w:name="_Toc133244594"/>
      <w:r w:rsidRPr="00317F85">
        <w:rPr>
          <w:rFonts w:ascii="Times New Roman" w:hAnsi="Times New Roman"/>
          <w:sz w:val="27"/>
          <w:szCs w:val="27"/>
        </w:rPr>
        <w:t xml:space="preserve">в </w:t>
      </w:r>
      <w:proofErr w:type="gramStart"/>
      <w:r w:rsidRPr="00317F85">
        <w:rPr>
          <w:rFonts w:ascii="Times New Roman" w:hAnsi="Times New Roman"/>
          <w:sz w:val="27"/>
          <w:szCs w:val="27"/>
        </w:rPr>
        <w:t>отношении</w:t>
      </w:r>
      <w:proofErr w:type="gramEnd"/>
      <w:r w:rsidRPr="00317F85">
        <w:rPr>
          <w:rFonts w:ascii="Times New Roman" w:hAnsi="Times New Roman"/>
          <w:sz w:val="27"/>
          <w:szCs w:val="27"/>
        </w:rPr>
        <w:t xml:space="preserve"> </w:t>
      </w:r>
      <w:r w:rsidR="00E474D4" w:rsidRPr="00317F85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которых при налогообложении </w:t>
      </w:r>
      <w:r w:rsidR="002630A6" w:rsidRPr="00317F85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установлен рентный коэффициент, </w:t>
      </w:r>
      <w:r w:rsidR="00E474D4" w:rsidRPr="00317F85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отличный от 1</w:t>
      </w:r>
      <w:r w:rsidR="00A63E71" w:rsidRPr="00317F85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(за исключением калийных солей, апатит-нефелиновых, апатит-</w:t>
      </w:r>
      <w:proofErr w:type="spellStart"/>
      <w:r w:rsidR="00A63E71" w:rsidRPr="00317F85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штаффелитовых</w:t>
      </w:r>
      <w:proofErr w:type="spellEnd"/>
      <w:r w:rsidR="00A63E71" w:rsidRPr="00317F85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руд, апатит-магнетитовых, маложелезистых апатитовых руд, апатитовых и фосфоритовых руд)</w:t>
      </w:r>
      <w:r w:rsidR="00E474D4" w:rsidRPr="00317F85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182 1 07 0108</w:t>
      </w:r>
      <w:r w:rsidR="00071257" w:rsidRPr="00317F85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0 01 0000 110</w:t>
      </w:r>
      <w:bookmarkEnd w:id="128"/>
      <w:bookmarkEnd w:id="130"/>
    </w:p>
    <w:p w:rsidR="00E474D4" w:rsidRPr="00317F85" w:rsidRDefault="00A63E71" w:rsidP="00926606">
      <w:pPr>
        <w:spacing w:line="240" w:lineRule="auto"/>
        <w:jc w:val="both"/>
        <w:rPr>
          <w:sz w:val="27"/>
          <w:szCs w:val="27"/>
        </w:rPr>
      </w:pPr>
      <w:r w:rsidRPr="00317F85">
        <w:rPr>
          <w:sz w:val="27"/>
          <w:szCs w:val="27"/>
        </w:rPr>
        <w:t>В прогнозе поступлений налога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</w:r>
      <w:proofErr w:type="spellStart"/>
      <w:r w:rsidRPr="00317F85">
        <w:rPr>
          <w:sz w:val="27"/>
          <w:szCs w:val="27"/>
        </w:rPr>
        <w:t>штаффелитовых</w:t>
      </w:r>
      <w:proofErr w:type="spellEnd"/>
      <w:r w:rsidRPr="00317F85">
        <w:rPr>
          <w:sz w:val="27"/>
          <w:szCs w:val="27"/>
        </w:rPr>
        <w:t xml:space="preserve"> руд, апатит-магнетитовых, маложелезистых апатитовых руд, апатитовых и фосфоритовых руд) учитываются</w:t>
      </w:r>
      <w:r w:rsidR="00E474D4" w:rsidRPr="00317F85">
        <w:rPr>
          <w:sz w:val="27"/>
          <w:szCs w:val="27"/>
        </w:rPr>
        <w:t>:</w:t>
      </w:r>
    </w:p>
    <w:p w:rsidR="00071257" w:rsidRPr="00317F85" w:rsidRDefault="00882728" w:rsidP="00926606">
      <w:pPr>
        <w:spacing w:line="240" w:lineRule="auto"/>
        <w:jc w:val="both"/>
        <w:rPr>
          <w:sz w:val="27"/>
          <w:szCs w:val="27"/>
        </w:rPr>
      </w:pPr>
      <w:r w:rsidRPr="00317F85">
        <w:rPr>
          <w:sz w:val="27"/>
          <w:szCs w:val="27"/>
        </w:rPr>
        <w:t>−</w:t>
      </w:r>
      <w:r w:rsidR="00071257" w:rsidRPr="00317F85">
        <w:rPr>
          <w:sz w:val="27"/>
          <w:szCs w:val="27"/>
        </w:rPr>
        <w:t xml:space="preserve"> </w:t>
      </w:r>
      <w:r w:rsidR="00E474D4" w:rsidRPr="00317F85">
        <w:rPr>
          <w:sz w:val="27"/>
          <w:szCs w:val="27"/>
        </w:rPr>
        <w:t>показатели прогноза социально-экономического развития Российской Федерации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</w:t>
      </w:r>
      <w:r w:rsidR="002E066C" w:rsidRPr="00317F85">
        <w:rPr>
          <w:sz w:val="27"/>
          <w:szCs w:val="27"/>
        </w:rPr>
        <w:t>,</w:t>
      </w:r>
      <w:r w:rsidR="002E066C" w:rsidRPr="00317F85">
        <w:t xml:space="preserve"> </w:t>
      </w:r>
      <w:r w:rsidR="002E066C" w:rsidRPr="00B556B1">
        <w:rPr>
          <w:sz w:val="27"/>
          <w:szCs w:val="27"/>
        </w:rPr>
        <w:t>показатели курса доллара США по отношению к рублю, разрабатываемые Минэкономразвития Российской Федерации</w:t>
      </w:r>
      <w:r w:rsidR="00E474D4" w:rsidRPr="00B556B1">
        <w:rPr>
          <w:sz w:val="27"/>
          <w:szCs w:val="27"/>
        </w:rPr>
        <w:t>);</w:t>
      </w:r>
    </w:p>
    <w:p w:rsidR="00071257" w:rsidRPr="00317F85" w:rsidRDefault="00882728" w:rsidP="00926606">
      <w:pPr>
        <w:spacing w:line="240" w:lineRule="auto"/>
        <w:jc w:val="both"/>
        <w:rPr>
          <w:sz w:val="27"/>
          <w:szCs w:val="27"/>
        </w:rPr>
      </w:pPr>
      <w:r w:rsidRPr="00317F85">
        <w:rPr>
          <w:sz w:val="27"/>
          <w:szCs w:val="27"/>
        </w:rPr>
        <w:t>−</w:t>
      </w:r>
      <w:r w:rsidR="00071257" w:rsidRPr="00317F85">
        <w:rPr>
          <w:sz w:val="27"/>
          <w:szCs w:val="27"/>
        </w:rPr>
        <w:t xml:space="preserve"> динамика налоговой базы по налогу согласно данным отчёта по форме </w:t>
      </w:r>
      <w:r w:rsidR="00071257" w:rsidRPr="00317F85">
        <w:rPr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E474D4" w:rsidRPr="00317F85" w:rsidRDefault="00E474D4" w:rsidP="00926606">
      <w:pPr>
        <w:spacing w:line="240" w:lineRule="auto"/>
        <w:jc w:val="both"/>
        <w:rPr>
          <w:sz w:val="27"/>
          <w:szCs w:val="27"/>
        </w:rPr>
      </w:pPr>
      <w:r w:rsidRPr="00317F85">
        <w:rPr>
          <w:sz w:val="27"/>
          <w:szCs w:val="27"/>
        </w:rPr>
        <w:t>−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E474D4" w:rsidRPr="00317F85" w:rsidRDefault="00E474D4" w:rsidP="00926606">
      <w:pPr>
        <w:spacing w:line="240" w:lineRule="auto"/>
        <w:jc w:val="both"/>
        <w:rPr>
          <w:sz w:val="27"/>
          <w:szCs w:val="27"/>
        </w:rPr>
      </w:pPr>
      <w:r w:rsidRPr="00317F85">
        <w:rPr>
          <w:sz w:val="27"/>
          <w:szCs w:val="27"/>
        </w:rPr>
        <w:lastRenderedPageBreak/>
        <w:t>−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63E71" w:rsidRPr="00317F85" w:rsidRDefault="00A63E71" w:rsidP="00A63E71">
      <w:pPr>
        <w:spacing w:line="240" w:lineRule="auto"/>
        <w:jc w:val="both"/>
        <w:rPr>
          <w:sz w:val="27"/>
          <w:szCs w:val="27"/>
        </w:rPr>
      </w:pPr>
      <w:proofErr w:type="gramStart"/>
      <w:r w:rsidRPr="00317F85">
        <w:rPr>
          <w:sz w:val="27"/>
          <w:szCs w:val="27"/>
        </w:rPr>
        <w:t>Расчёт прогнозного объёма поступлений налога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</w:r>
      <w:proofErr w:type="spellStart"/>
      <w:r w:rsidRPr="00317F85">
        <w:rPr>
          <w:sz w:val="27"/>
          <w:szCs w:val="27"/>
        </w:rPr>
        <w:t>штаффелитовых</w:t>
      </w:r>
      <w:proofErr w:type="spellEnd"/>
      <w:r w:rsidRPr="00317F85">
        <w:rPr>
          <w:sz w:val="27"/>
          <w:szCs w:val="27"/>
        </w:rPr>
        <w:t xml:space="preserve"> руд, апатит-магнетитовых, маложелезистых апатитовых руд, апатитовых и фосфоритовых руд)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</w:t>
      </w:r>
      <w:proofErr w:type="gramEnd"/>
      <w:r w:rsidRPr="00317F85">
        <w:rPr>
          <w:sz w:val="27"/>
          <w:szCs w:val="27"/>
        </w:rPr>
        <w:t xml:space="preserve">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D427CD" w:rsidRPr="00317F85" w:rsidRDefault="00A63E71" w:rsidP="00A63E7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sz w:val="27"/>
          <w:szCs w:val="27"/>
        </w:rPr>
        <w:t>Прогнозный объём поступлений налога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</w:r>
      <w:proofErr w:type="spellStart"/>
      <w:r w:rsidRPr="00317F85">
        <w:rPr>
          <w:sz w:val="27"/>
          <w:szCs w:val="27"/>
        </w:rPr>
        <w:t>штаффелитовых</w:t>
      </w:r>
      <w:proofErr w:type="spellEnd"/>
      <w:r w:rsidRPr="00317F85">
        <w:rPr>
          <w:sz w:val="27"/>
          <w:szCs w:val="27"/>
        </w:rPr>
        <w:t xml:space="preserve"> руд, апатит-магнетитовых, маложелезистых апатитовых руд, апатитовых и фосфоритовых руд) </w:t>
      </w:r>
      <w:r w:rsidRPr="00317F85">
        <w:rPr>
          <w:b/>
          <w:sz w:val="27"/>
          <w:szCs w:val="27"/>
        </w:rPr>
        <w:t>(</w:t>
      </w:r>
      <w:r w:rsidR="002630A6" w:rsidRPr="00317F85">
        <w:rPr>
          <w:rFonts w:eastAsia="Times New Roman"/>
          <w:b/>
          <w:sz w:val="27"/>
          <w:szCs w:val="27"/>
        </w:rPr>
        <w:t xml:space="preserve">НДПИ </w:t>
      </w:r>
      <w:r w:rsidR="002630A6" w:rsidRPr="00317F85">
        <w:rPr>
          <w:rFonts w:eastAsia="Times New Roman"/>
          <w:b/>
          <w:sz w:val="27"/>
          <w:szCs w:val="27"/>
          <w:vertAlign w:val="subscript"/>
        </w:rPr>
        <w:t>рента</w:t>
      </w:r>
      <w:r w:rsidRPr="00317F85">
        <w:rPr>
          <w:b/>
          <w:sz w:val="27"/>
          <w:szCs w:val="27"/>
        </w:rPr>
        <w:t>)</w:t>
      </w:r>
      <w:r w:rsidRPr="00317F85">
        <w:rPr>
          <w:sz w:val="27"/>
          <w:szCs w:val="27"/>
        </w:rPr>
        <w:t xml:space="preserve"> определяется исходя </w:t>
      </w:r>
      <w:r w:rsidR="002630A6" w:rsidRPr="00317F85">
        <w:rPr>
          <w:sz w:val="27"/>
          <w:szCs w:val="27"/>
        </w:rPr>
        <w:t>из следующего алгоритма расчёта</w:t>
      </w:r>
      <w:r w:rsidR="00D427CD" w:rsidRPr="00317F85">
        <w:rPr>
          <w:rFonts w:eastAsia="Times New Roman"/>
          <w:sz w:val="27"/>
          <w:szCs w:val="27"/>
        </w:rPr>
        <w:t>:</w:t>
      </w:r>
    </w:p>
    <w:p w:rsidR="006930BF" w:rsidRPr="00317F85" w:rsidRDefault="00071257" w:rsidP="006930BF">
      <w:pPr>
        <w:spacing w:before="120" w:after="120" w:line="240" w:lineRule="auto"/>
        <w:jc w:val="center"/>
        <w:rPr>
          <w:rFonts w:eastAsia="Times New Roman"/>
          <w:b/>
          <w:sz w:val="27"/>
          <w:szCs w:val="27"/>
        </w:rPr>
      </w:pPr>
      <w:r w:rsidRPr="00317F85">
        <w:rPr>
          <w:rFonts w:eastAsia="Times New Roman"/>
          <w:sz w:val="27"/>
          <w:szCs w:val="27"/>
          <w:lang w:eastAsia="ru-RU"/>
        </w:rPr>
        <w:t xml:space="preserve"> </w:t>
      </w:r>
      <w:proofErr w:type="gramStart"/>
      <w:r w:rsidR="006A4861" w:rsidRPr="00317F85">
        <w:rPr>
          <w:rFonts w:eastAsia="Times New Roman"/>
          <w:b/>
          <w:sz w:val="27"/>
          <w:szCs w:val="27"/>
        </w:rPr>
        <w:t xml:space="preserve">НДПИ </w:t>
      </w:r>
      <w:r w:rsidR="006A4861" w:rsidRPr="00317F85">
        <w:rPr>
          <w:rFonts w:eastAsia="Times New Roman"/>
          <w:b/>
          <w:sz w:val="27"/>
          <w:szCs w:val="27"/>
          <w:vertAlign w:val="subscript"/>
        </w:rPr>
        <w:t>рента</w:t>
      </w:r>
      <w:r w:rsidR="006A4861" w:rsidRPr="00317F85">
        <w:rPr>
          <w:rFonts w:eastAsia="Times New Roman"/>
          <w:b/>
          <w:sz w:val="27"/>
          <w:szCs w:val="27"/>
        </w:rPr>
        <w:t xml:space="preserve"> = Ʃ(</w:t>
      </w:r>
      <w:r w:rsidR="006A4861" w:rsidRPr="00317F85">
        <w:rPr>
          <w:rFonts w:eastAsia="Times New Roman"/>
          <w:b/>
          <w:sz w:val="27"/>
          <w:szCs w:val="27"/>
          <w:lang w:val="en-US"/>
        </w:rPr>
        <w:t>U</w:t>
      </w:r>
      <w:r w:rsidR="006A4861" w:rsidRPr="00317F85">
        <w:rPr>
          <w:rFonts w:eastAsia="Times New Roman"/>
          <w:b/>
          <w:sz w:val="27"/>
          <w:szCs w:val="27"/>
        </w:rPr>
        <w:t xml:space="preserve"> </w:t>
      </w:r>
      <w:r w:rsidR="006A4861" w:rsidRPr="00317F85">
        <w:rPr>
          <w:rFonts w:eastAsia="Times New Roman"/>
          <w:b/>
          <w:sz w:val="27"/>
          <w:szCs w:val="27"/>
          <w:vertAlign w:val="subscript"/>
        </w:rPr>
        <w:t xml:space="preserve">рента </w:t>
      </w:r>
      <w:r w:rsidR="006A4861" w:rsidRPr="00317F85">
        <w:rPr>
          <w:rFonts w:eastAsia="Times New Roman"/>
          <w:b/>
          <w:sz w:val="27"/>
          <w:szCs w:val="27"/>
        </w:rPr>
        <w:t>× S (</w:t>
      </w:r>
      <w:r w:rsidR="006A4861" w:rsidRPr="00317F85">
        <w:rPr>
          <w:rFonts w:eastAsia="Times New Roman"/>
          <w:b/>
          <w:sz w:val="27"/>
          <w:szCs w:val="27"/>
          <w:vertAlign w:val="subscript"/>
        </w:rPr>
        <w:t>или</w:t>
      </w:r>
      <w:r w:rsidR="006A4861" w:rsidRPr="00317F85">
        <w:rPr>
          <w:rFonts w:eastAsia="Times New Roman"/>
          <w:b/>
          <w:sz w:val="27"/>
          <w:szCs w:val="27"/>
        </w:rPr>
        <w:t xml:space="preserve"> S </w:t>
      </w:r>
      <w:r w:rsidR="006A4861" w:rsidRPr="00317F85">
        <w:rPr>
          <w:rFonts w:eastAsia="Times New Roman"/>
          <w:b/>
          <w:sz w:val="27"/>
          <w:szCs w:val="27"/>
          <w:vertAlign w:val="subscript"/>
        </w:rPr>
        <w:t>расчет.</w:t>
      </w:r>
      <w:r w:rsidR="006A4861" w:rsidRPr="00317F85">
        <w:rPr>
          <w:rFonts w:eastAsia="Times New Roman"/>
          <w:b/>
          <w:sz w:val="27"/>
          <w:szCs w:val="27"/>
        </w:rPr>
        <w:t>)</w:t>
      </w:r>
      <w:proofErr w:type="gramEnd"/>
      <w:r w:rsidR="006A4861" w:rsidRPr="00317F85">
        <w:rPr>
          <w:rFonts w:eastAsia="Times New Roman"/>
          <w:b/>
          <w:sz w:val="27"/>
          <w:szCs w:val="27"/>
        </w:rPr>
        <w:t xml:space="preserve"> + Ʃ(</w:t>
      </w:r>
      <w:proofErr w:type="spellStart"/>
      <w:r w:rsidR="006A4861" w:rsidRPr="00317F85">
        <w:rPr>
          <w:rFonts w:eastAsia="Times New Roman"/>
          <w:b/>
          <w:sz w:val="27"/>
          <w:szCs w:val="27"/>
        </w:rPr>
        <w:t>V</w:t>
      </w:r>
      <w:r w:rsidR="006A4861" w:rsidRPr="00317F85">
        <w:rPr>
          <w:rFonts w:eastAsia="Times New Roman"/>
          <w:b/>
          <w:sz w:val="27"/>
          <w:szCs w:val="27"/>
          <w:vertAlign w:val="subscript"/>
        </w:rPr>
        <w:t>м.к.р</w:t>
      </w:r>
      <w:proofErr w:type="spellEnd"/>
      <w:r w:rsidR="006A4861" w:rsidRPr="00317F85">
        <w:rPr>
          <w:rFonts w:eastAsia="Times New Roman"/>
          <w:b/>
          <w:sz w:val="27"/>
          <w:szCs w:val="27"/>
          <w:vertAlign w:val="subscript"/>
        </w:rPr>
        <w:t xml:space="preserve">. </w:t>
      </w:r>
      <w:r w:rsidR="006A4861" w:rsidRPr="00317F85">
        <w:rPr>
          <w:rFonts w:eastAsia="Times New Roman"/>
          <w:b/>
          <w:sz w:val="27"/>
          <w:szCs w:val="27"/>
        </w:rPr>
        <w:t xml:space="preserve">× </w:t>
      </w:r>
      <w:proofErr w:type="spellStart"/>
      <w:r w:rsidR="006A4861" w:rsidRPr="00317F85">
        <w:rPr>
          <w:rFonts w:eastAsia="Times New Roman"/>
          <w:b/>
          <w:sz w:val="27"/>
          <w:szCs w:val="27"/>
        </w:rPr>
        <w:t>S</w:t>
      </w:r>
      <w:r w:rsidR="006A4861" w:rsidRPr="00317F85">
        <w:rPr>
          <w:rFonts w:eastAsia="Times New Roman"/>
          <w:b/>
          <w:sz w:val="27"/>
          <w:szCs w:val="27"/>
          <w:vertAlign w:val="subscript"/>
        </w:rPr>
        <w:t>м.к.р</w:t>
      </w:r>
      <w:proofErr w:type="spellEnd"/>
      <w:r w:rsidR="006A4861" w:rsidRPr="00317F85">
        <w:rPr>
          <w:rFonts w:eastAsia="Times New Roman"/>
          <w:b/>
          <w:sz w:val="27"/>
          <w:szCs w:val="27"/>
          <w:vertAlign w:val="subscript"/>
        </w:rPr>
        <w:t>..</w:t>
      </w:r>
      <w:r w:rsidR="006A4861" w:rsidRPr="00317F85">
        <w:rPr>
          <w:rFonts w:eastAsia="Times New Roman"/>
          <w:b/>
          <w:sz w:val="27"/>
          <w:szCs w:val="27"/>
        </w:rPr>
        <w:t xml:space="preserve">)) × </w:t>
      </w:r>
      <w:proofErr w:type="spellStart"/>
      <w:r w:rsidR="006A4861" w:rsidRPr="00317F85">
        <w:rPr>
          <w:rFonts w:eastAsia="Times New Roman"/>
          <w:b/>
          <w:sz w:val="27"/>
          <w:szCs w:val="27"/>
        </w:rPr>
        <w:t>К</w:t>
      </w:r>
      <w:r w:rsidR="006A4861" w:rsidRPr="00317F85">
        <w:rPr>
          <w:rFonts w:eastAsia="Times New Roman"/>
          <w:b/>
          <w:sz w:val="27"/>
          <w:szCs w:val="27"/>
          <w:vertAlign w:val="subscript"/>
        </w:rPr>
        <w:t>рента</w:t>
      </w:r>
      <w:proofErr w:type="spellEnd"/>
      <w:r w:rsidR="006A4861" w:rsidRPr="00317F85">
        <w:rPr>
          <w:rFonts w:eastAsia="Times New Roman"/>
          <w:b/>
          <w:sz w:val="27"/>
          <w:szCs w:val="27"/>
        </w:rPr>
        <w:t xml:space="preserve"> </w:t>
      </w:r>
      <w:r w:rsidR="006930BF" w:rsidRPr="00317F85">
        <w:rPr>
          <w:rFonts w:eastAsia="Times New Roman"/>
          <w:b/>
          <w:sz w:val="27"/>
          <w:szCs w:val="27"/>
        </w:rPr>
        <w:t xml:space="preserve">- Ʃ </w:t>
      </w:r>
      <w:proofErr w:type="spellStart"/>
      <w:proofErr w:type="gramStart"/>
      <w:r w:rsidR="006930BF" w:rsidRPr="00317F85">
        <w:rPr>
          <w:rFonts w:eastAsia="Times New Roman"/>
          <w:b/>
          <w:sz w:val="27"/>
          <w:szCs w:val="27"/>
          <w:vertAlign w:val="subscript"/>
        </w:rPr>
        <w:t>H</w:t>
      </w:r>
      <w:proofErr w:type="gramEnd"/>
      <w:r w:rsidR="006930BF" w:rsidRPr="00317F85">
        <w:rPr>
          <w:rFonts w:eastAsia="Times New Roman"/>
          <w:b/>
          <w:sz w:val="27"/>
          <w:szCs w:val="27"/>
          <w:vertAlign w:val="subscript"/>
        </w:rPr>
        <w:t>рента</w:t>
      </w:r>
      <w:proofErr w:type="spellEnd"/>
      <w:r w:rsidR="006930BF" w:rsidRPr="00317F85">
        <w:rPr>
          <w:rFonts w:eastAsia="Times New Roman"/>
          <w:b/>
          <w:sz w:val="27"/>
          <w:szCs w:val="27"/>
          <w:vertAlign w:val="subscript"/>
        </w:rPr>
        <w:t xml:space="preserve"> </w:t>
      </w:r>
    </w:p>
    <w:p w:rsidR="006A4861" w:rsidRPr="00317F85" w:rsidRDefault="006930BF" w:rsidP="00023982">
      <w:pPr>
        <w:spacing w:before="120" w:after="120" w:line="240" w:lineRule="auto"/>
        <w:jc w:val="center"/>
        <w:rPr>
          <w:rFonts w:eastAsia="Times New Roman"/>
          <w:sz w:val="27"/>
          <w:szCs w:val="27"/>
        </w:rPr>
      </w:pPr>
      <w:r w:rsidRPr="00317F85">
        <w:rPr>
          <w:rFonts w:eastAsia="Times New Roman"/>
          <w:b/>
          <w:sz w:val="27"/>
          <w:szCs w:val="27"/>
        </w:rPr>
        <w:t xml:space="preserve"> </w:t>
      </w:r>
      <w:r w:rsidR="006A4861" w:rsidRPr="00317F85">
        <w:rPr>
          <w:rFonts w:eastAsia="Times New Roman"/>
          <w:b/>
          <w:sz w:val="27"/>
          <w:szCs w:val="27"/>
        </w:rPr>
        <w:t xml:space="preserve">(+-) P) × </w:t>
      </w:r>
      <w:r w:rsidR="006A4861" w:rsidRPr="00317F85">
        <w:rPr>
          <w:rFonts w:eastAsia="Times New Roman"/>
          <w:b/>
          <w:sz w:val="27"/>
          <w:szCs w:val="27"/>
          <w:lang w:val="en-US"/>
        </w:rPr>
        <w:t>K</w:t>
      </w:r>
      <w:r w:rsidR="006A4861" w:rsidRPr="00317F85">
        <w:rPr>
          <w:rFonts w:eastAsia="Times New Roman"/>
          <w:b/>
          <w:sz w:val="27"/>
          <w:szCs w:val="27"/>
        </w:rPr>
        <w:t xml:space="preserve"> </w:t>
      </w:r>
      <w:r w:rsidR="006A4861" w:rsidRPr="00317F85">
        <w:rPr>
          <w:rFonts w:eastAsia="Times New Roman"/>
          <w:b/>
          <w:sz w:val="27"/>
          <w:szCs w:val="27"/>
          <w:vertAlign w:val="subscript"/>
        </w:rPr>
        <w:t>соб.</w:t>
      </w:r>
      <w:r w:rsidR="006A4861" w:rsidRPr="00317F85">
        <w:rPr>
          <w:rFonts w:eastAsia="Times New Roman"/>
          <w:b/>
          <w:sz w:val="27"/>
          <w:szCs w:val="27"/>
        </w:rPr>
        <w:t xml:space="preserve"> (+-) F,</w:t>
      </w:r>
      <w:r w:rsidR="00023982">
        <w:rPr>
          <w:rFonts w:eastAsia="Times New Roman"/>
          <w:b/>
          <w:sz w:val="27"/>
          <w:szCs w:val="27"/>
        </w:rPr>
        <w:t xml:space="preserve"> </w:t>
      </w:r>
      <w:r w:rsidR="006A4861" w:rsidRPr="00317F85">
        <w:rPr>
          <w:rFonts w:eastAsia="Times New Roman"/>
          <w:sz w:val="27"/>
          <w:szCs w:val="27"/>
        </w:rPr>
        <w:t>где,</w:t>
      </w:r>
    </w:p>
    <w:p w:rsidR="006A4861" w:rsidRPr="00317F85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317F85">
        <w:rPr>
          <w:rFonts w:eastAsia="Times New Roman"/>
          <w:b/>
          <w:sz w:val="27"/>
          <w:szCs w:val="27"/>
          <w:lang w:val="en-US"/>
        </w:rPr>
        <w:t>U</w:t>
      </w:r>
      <w:r w:rsidRPr="00317F85">
        <w:rPr>
          <w:rFonts w:eastAsia="Times New Roman"/>
          <w:b/>
          <w:sz w:val="27"/>
          <w:szCs w:val="27"/>
        </w:rPr>
        <w:t xml:space="preserve"> </w:t>
      </w:r>
      <w:r w:rsidRPr="00317F85">
        <w:rPr>
          <w:rFonts w:eastAsia="Times New Roman"/>
          <w:b/>
          <w:sz w:val="27"/>
          <w:szCs w:val="27"/>
          <w:vertAlign w:val="subscript"/>
        </w:rPr>
        <w:t>рента</w:t>
      </w:r>
      <w:r w:rsidRPr="00317F85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317F85">
        <w:rPr>
          <w:rFonts w:eastAsia="Times New Roman"/>
          <w:sz w:val="27"/>
          <w:szCs w:val="27"/>
        </w:rPr>
        <w:t>– стоимость облагаемого объёма добычи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</w:r>
      <w:proofErr w:type="spellStart"/>
      <w:r w:rsidRPr="00317F85">
        <w:rPr>
          <w:rFonts w:eastAsia="Times New Roman"/>
          <w:sz w:val="27"/>
          <w:szCs w:val="27"/>
        </w:rPr>
        <w:t>штаффелитовых</w:t>
      </w:r>
      <w:proofErr w:type="spellEnd"/>
      <w:r w:rsidRPr="00317F85">
        <w:rPr>
          <w:rFonts w:eastAsia="Times New Roman"/>
          <w:sz w:val="27"/>
          <w:szCs w:val="27"/>
        </w:rPr>
        <w:t xml:space="preserve"> руд, апатит-магнетитовых, маложелезистых апатитовых руд, апатитовых и фосфоритовых руд) </w:t>
      </w:r>
      <w:r w:rsidR="00774A9E" w:rsidRPr="00317F85">
        <w:rPr>
          <w:rFonts w:eastAsia="Times New Roman"/>
          <w:sz w:val="27"/>
          <w:szCs w:val="27"/>
        </w:rPr>
        <w:t>по видам полезных ископаемых, тыс</w:t>
      </w:r>
      <w:r w:rsidRPr="00317F85">
        <w:rPr>
          <w:rFonts w:eastAsia="Times New Roman"/>
          <w:sz w:val="27"/>
          <w:szCs w:val="27"/>
        </w:rPr>
        <w:t>.</w:t>
      </w:r>
      <w:proofErr w:type="gramEnd"/>
      <w:r w:rsidRPr="00317F85">
        <w:rPr>
          <w:rFonts w:eastAsia="Times New Roman"/>
          <w:sz w:val="27"/>
          <w:szCs w:val="27"/>
        </w:rPr>
        <w:t xml:space="preserve"> рублей;</w:t>
      </w:r>
    </w:p>
    <w:p w:rsidR="006A4861" w:rsidRPr="00317F85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b/>
          <w:sz w:val="27"/>
          <w:szCs w:val="27"/>
        </w:rPr>
        <w:t>S</w:t>
      </w:r>
      <w:r w:rsidRPr="00317F85">
        <w:rPr>
          <w:rFonts w:eastAsia="Times New Roman"/>
          <w:sz w:val="27"/>
          <w:szCs w:val="27"/>
        </w:rPr>
        <w:t xml:space="preserve"> – ставка налога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</w:r>
      <w:proofErr w:type="spellStart"/>
      <w:r w:rsidRPr="00317F85">
        <w:rPr>
          <w:rFonts w:eastAsia="Times New Roman"/>
          <w:sz w:val="27"/>
          <w:szCs w:val="27"/>
        </w:rPr>
        <w:t>штаффелитовых</w:t>
      </w:r>
      <w:proofErr w:type="spellEnd"/>
      <w:r w:rsidRPr="00317F85">
        <w:rPr>
          <w:rFonts w:eastAsia="Times New Roman"/>
          <w:sz w:val="27"/>
          <w:szCs w:val="27"/>
        </w:rPr>
        <w:t xml:space="preserve"> руд, апатит-магнетитовых, маложелезистых апатитовых руд, апатитовых и фосфоритовых руд) по видам полезных ископаемых, установленная в соответствии с НК РФ</w:t>
      </w:r>
      <w:proofErr w:type="gramStart"/>
      <w:r w:rsidRPr="00317F85">
        <w:rPr>
          <w:rFonts w:eastAsia="Times New Roman"/>
          <w:sz w:val="27"/>
          <w:szCs w:val="27"/>
        </w:rPr>
        <w:t>, %;</w:t>
      </w:r>
      <w:proofErr w:type="gramEnd"/>
    </w:p>
    <w:p w:rsidR="006A4861" w:rsidRPr="00317F85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317F85">
        <w:rPr>
          <w:rFonts w:eastAsia="Times New Roman"/>
          <w:b/>
          <w:sz w:val="27"/>
          <w:szCs w:val="27"/>
        </w:rPr>
        <w:t>S</w:t>
      </w:r>
      <w:r w:rsidR="002630A6" w:rsidRPr="00317F85">
        <w:rPr>
          <w:rFonts w:eastAsia="Times New Roman"/>
          <w:b/>
          <w:sz w:val="27"/>
          <w:szCs w:val="27"/>
          <w:vertAlign w:val="subscript"/>
        </w:rPr>
        <w:t>расчет</w:t>
      </w:r>
      <w:proofErr w:type="spellEnd"/>
      <w:r w:rsidRPr="00317F85">
        <w:rPr>
          <w:rFonts w:eastAsia="Times New Roman"/>
          <w:sz w:val="27"/>
          <w:szCs w:val="27"/>
        </w:rPr>
        <w:t xml:space="preserve"> – расчётная ставка налога, сложившаяся за предыдущие периоды, по видам полезных ископаемых</w:t>
      </w:r>
      <w:proofErr w:type="gramStart"/>
      <w:r w:rsidRPr="00317F85">
        <w:rPr>
          <w:rFonts w:eastAsia="Times New Roman"/>
          <w:sz w:val="27"/>
          <w:szCs w:val="27"/>
        </w:rPr>
        <w:t>, %;</w:t>
      </w:r>
      <w:proofErr w:type="gramEnd"/>
    </w:p>
    <w:p w:rsidR="006A4861" w:rsidRPr="00317F85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Расчетная ставка налога </w:t>
      </w:r>
      <w:r w:rsidRPr="00317F85">
        <w:rPr>
          <w:rFonts w:eastAsia="Times New Roman"/>
          <w:b/>
          <w:sz w:val="27"/>
          <w:szCs w:val="27"/>
        </w:rPr>
        <w:t>(</w:t>
      </w:r>
      <w:proofErr w:type="spellStart"/>
      <w:proofErr w:type="gramStart"/>
      <w:r w:rsidRPr="00317F85">
        <w:rPr>
          <w:rFonts w:eastAsia="Times New Roman"/>
          <w:b/>
          <w:sz w:val="27"/>
          <w:szCs w:val="27"/>
        </w:rPr>
        <w:t>S</w:t>
      </w:r>
      <w:proofErr w:type="gramEnd"/>
      <w:r w:rsidR="002630A6" w:rsidRPr="00317F85">
        <w:rPr>
          <w:rFonts w:eastAsia="Times New Roman"/>
          <w:b/>
          <w:sz w:val="27"/>
          <w:szCs w:val="27"/>
          <w:vertAlign w:val="subscript"/>
        </w:rPr>
        <w:t>расчет</w:t>
      </w:r>
      <w:proofErr w:type="spellEnd"/>
      <w:r w:rsidRPr="00317F85">
        <w:rPr>
          <w:rFonts w:eastAsia="Times New Roman"/>
          <w:b/>
          <w:sz w:val="27"/>
          <w:szCs w:val="27"/>
        </w:rPr>
        <w:t>)</w:t>
      </w:r>
      <w:r w:rsidRPr="00317F85">
        <w:rPr>
          <w:rFonts w:eastAsia="Times New Roman"/>
          <w:sz w:val="27"/>
          <w:szCs w:val="27"/>
        </w:rPr>
        <w:t xml:space="preserve">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6930BF" w:rsidRPr="00317F85" w:rsidRDefault="006930BF" w:rsidP="006A4861">
      <w:pPr>
        <w:spacing w:line="240" w:lineRule="auto"/>
        <w:jc w:val="both"/>
        <w:rPr>
          <w:rFonts w:eastAsia="Times New Roman"/>
          <w:sz w:val="27"/>
          <w:szCs w:val="27"/>
          <w:highlight w:val="yellow"/>
        </w:rPr>
      </w:pPr>
      <w:proofErr w:type="spellStart"/>
      <w:proofErr w:type="gramStart"/>
      <w:r w:rsidRPr="00317F85">
        <w:rPr>
          <w:rFonts w:eastAsia="Times New Roman"/>
          <w:b/>
          <w:sz w:val="27"/>
          <w:szCs w:val="27"/>
        </w:rPr>
        <w:t>V</w:t>
      </w:r>
      <w:r w:rsidRPr="00317F85">
        <w:rPr>
          <w:rFonts w:eastAsia="Times New Roman"/>
          <w:b/>
          <w:sz w:val="27"/>
          <w:szCs w:val="27"/>
          <w:vertAlign w:val="subscript"/>
        </w:rPr>
        <w:t>м.к.р</w:t>
      </w:r>
      <w:proofErr w:type="spellEnd"/>
      <w:r w:rsidRPr="00317F85">
        <w:rPr>
          <w:rFonts w:eastAsia="Times New Roman"/>
          <w:b/>
          <w:i/>
          <w:sz w:val="27"/>
          <w:szCs w:val="27"/>
        </w:rPr>
        <w:t>.</w:t>
      </w:r>
      <w:r w:rsidRPr="00317F85">
        <w:rPr>
          <w:rFonts w:eastAsia="Times New Roman"/>
          <w:sz w:val="27"/>
          <w:szCs w:val="27"/>
        </w:rPr>
        <w:t xml:space="preserve"> – налогооблагаемый объём добычи многокомпонентной комплексной руды, не содержащей медь, и (или) никель, и (или) металлы платиновой группы, добываемой на участках недр, расположенных полностью или частично на территории Красноярского края, с учётом распределения по долям на соответствующий прогнозируемый период в соответствии с показателями прогноза социально-экономического развития Российской Федерации на очередной финансовый год и плановый период, и (или) в</w:t>
      </w:r>
      <w:proofErr w:type="gramEnd"/>
      <w:r w:rsidRPr="00317F85">
        <w:rPr>
          <w:rFonts w:eastAsia="Times New Roman"/>
          <w:sz w:val="27"/>
          <w:szCs w:val="27"/>
        </w:rPr>
        <w:t xml:space="preserve"> </w:t>
      </w:r>
      <w:proofErr w:type="gramStart"/>
      <w:r w:rsidRPr="00317F85">
        <w:rPr>
          <w:rFonts w:eastAsia="Times New Roman"/>
          <w:sz w:val="27"/>
          <w:szCs w:val="27"/>
        </w:rPr>
        <w:t>соответствии</w:t>
      </w:r>
      <w:proofErr w:type="gramEnd"/>
      <w:r w:rsidRPr="00317F85">
        <w:rPr>
          <w:rFonts w:eastAsia="Times New Roman"/>
          <w:sz w:val="27"/>
          <w:szCs w:val="27"/>
        </w:rPr>
        <w:t xml:space="preserve"> с динамикой объёмных показателей согласно данным отчёта по форме № 5-НДПИ, млн. тонн;</w:t>
      </w:r>
    </w:p>
    <w:p w:rsidR="006A4861" w:rsidRPr="00317F85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317F85">
        <w:rPr>
          <w:rFonts w:eastAsia="Times New Roman"/>
          <w:b/>
          <w:sz w:val="27"/>
          <w:szCs w:val="27"/>
        </w:rPr>
        <w:t>S</w:t>
      </w:r>
      <w:r w:rsidRPr="00317F85">
        <w:rPr>
          <w:rFonts w:eastAsia="Times New Roman"/>
          <w:b/>
          <w:sz w:val="27"/>
          <w:szCs w:val="27"/>
          <w:vertAlign w:val="subscript"/>
        </w:rPr>
        <w:t>м.к.р</w:t>
      </w:r>
      <w:proofErr w:type="spellEnd"/>
      <w:r w:rsidRPr="00317F85">
        <w:rPr>
          <w:rFonts w:eastAsia="Times New Roman"/>
          <w:b/>
          <w:sz w:val="27"/>
          <w:szCs w:val="27"/>
          <w:vertAlign w:val="subscript"/>
        </w:rPr>
        <w:t>.</w:t>
      </w:r>
      <w:r w:rsidRPr="00317F85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317F85">
        <w:rPr>
          <w:rFonts w:eastAsia="Times New Roman"/>
          <w:sz w:val="27"/>
          <w:szCs w:val="27"/>
        </w:rPr>
        <w:t xml:space="preserve">– ставка налога на добычу </w:t>
      </w:r>
      <w:r w:rsidR="00E27729" w:rsidRPr="00317F85">
        <w:rPr>
          <w:rFonts w:eastAsia="Times New Roman"/>
          <w:sz w:val="27"/>
          <w:szCs w:val="27"/>
          <w:lang w:eastAsia="ru-RU"/>
        </w:rPr>
        <w:t xml:space="preserve">многокомпонентной комплексной руды, не содержащих медь, и (или) никель, и (или) металлы платиновой группы, добываемой </w:t>
      </w:r>
      <w:r w:rsidRPr="00317F85">
        <w:rPr>
          <w:rFonts w:eastAsia="Times New Roman"/>
          <w:sz w:val="27"/>
          <w:szCs w:val="27"/>
          <w:lang w:eastAsia="ru-RU"/>
        </w:rPr>
        <w:t xml:space="preserve">на </w:t>
      </w:r>
      <w:r w:rsidRPr="00317F85">
        <w:rPr>
          <w:rFonts w:eastAsia="Times New Roman"/>
          <w:sz w:val="27"/>
          <w:szCs w:val="27"/>
          <w:lang w:eastAsia="ru-RU"/>
        </w:rPr>
        <w:lastRenderedPageBreak/>
        <w:t>участках недр, расположенных полностью или частично на территории Красноярского края</w:t>
      </w:r>
      <w:r w:rsidRPr="00317F85">
        <w:rPr>
          <w:rFonts w:eastAsia="Times New Roman"/>
          <w:sz w:val="27"/>
          <w:szCs w:val="27"/>
        </w:rPr>
        <w:t>, установленная в соответствии с НК РФ</w:t>
      </w:r>
      <w:proofErr w:type="gramStart"/>
      <w:r w:rsidRPr="00317F85">
        <w:rPr>
          <w:rFonts w:eastAsia="Times New Roman"/>
          <w:sz w:val="27"/>
          <w:szCs w:val="27"/>
        </w:rPr>
        <w:t>, %;</w:t>
      </w:r>
      <w:proofErr w:type="gramEnd"/>
    </w:p>
    <w:p w:rsidR="006A4861" w:rsidRPr="00317F85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317F85">
        <w:rPr>
          <w:rFonts w:eastAsia="Times New Roman"/>
          <w:b/>
          <w:sz w:val="27"/>
          <w:szCs w:val="27"/>
        </w:rPr>
        <w:t>К</w:t>
      </w:r>
      <w:r w:rsidRPr="00317F85">
        <w:rPr>
          <w:rFonts w:eastAsia="Times New Roman"/>
          <w:b/>
          <w:sz w:val="27"/>
          <w:szCs w:val="27"/>
          <w:vertAlign w:val="subscript"/>
        </w:rPr>
        <w:t>рента</w:t>
      </w:r>
      <w:proofErr w:type="spellEnd"/>
      <w:r w:rsidRPr="00317F85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317F85">
        <w:rPr>
          <w:rFonts w:eastAsia="Times New Roman"/>
          <w:sz w:val="27"/>
          <w:szCs w:val="27"/>
        </w:rPr>
        <w:t xml:space="preserve">– рентный коэффициент, установленный </w:t>
      </w:r>
      <w:r w:rsidR="00E27729" w:rsidRPr="00317F85">
        <w:rPr>
          <w:rFonts w:eastAsia="Times New Roman"/>
          <w:sz w:val="27"/>
          <w:szCs w:val="27"/>
        </w:rPr>
        <w:t xml:space="preserve">в соответствии с </w:t>
      </w:r>
      <w:r w:rsidRPr="00317F85">
        <w:rPr>
          <w:rFonts w:eastAsia="Times New Roman"/>
          <w:sz w:val="27"/>
          <w:szCs w:val="27"/>
        </w:rPr>
        <w:t>НК РФ;</w:t>
      </w:r>
    </w:p>
    <w:p w:rsidR="006930BF" w:rsidRPr="00317F85" w:rsidRDefault="006930BF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b/>
          <w:sz w:val="27"/>
          <w:szCs w:val="27"/>
        </w:rPr>
        <w:t xml:space="preserve">Ʃ </w:t>
      </w:r>
      <w:proofErr w:type="spellStart"/>
      <w:proofErr w:type="gramStart"/>
      <w:r w:rsidRPr="00317F85">
        <w:rPr>
          <w:rFonts w:eastAsia="Times New Roman"/>
          <w:b/>
          <w:sz w:val="27"/>
          <w:szCs w:val="27"/>
          <w:vertAlign w:val="subscript"/>
        </w:rPr>
        <w:t>H</w:t>
      </w:r>
      <w:proofErr w:type="gramEnd"/>
      <w:r w:rsidRPr="00317F85">
        <w:rPr>
          <w:rFonts w:eastAsia="Times New Roman"/>
          <w:b/>
          <w:sz w:val="27"/>
          <w:szCs w:val="27"/>
          <w:vertAlign w:val="subscript"/>
        </w:rPr>
        <w:t>рента</w:t>
      </w:r>
      <w:proofErr w:type="spellEnd"/>
      <w:r w:rsidRPr="00317F85">
        <w:rPr>
          <w:rFonts w:eastAsia="Times New Roman"/>
          <w:b/>
          <w:sz w:val="27"/>
          <w:szCs w:val="27"/>
        </w:rPr>
        <w:t xml:space="preserve"> – </w:t>
      </w:r>
      <w:r w:rsidRPr="00317F85">
        <w:rPr>
          <w:rFonts w:eastAsia="Times New Roman"/>
          <w:sz w:val="27"/>
          <w:szCs w:val="27"/>
        </w:rPr>
        <w:t>сумма налогового вычета, установленного в соответствии с НК РФ, тыс. рублей;</w:t>
      </w:r>
    </w:p>
    <w:p w:rsidR="006A4861" w:rsidRPr="00317F85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b/>
          <w:sz w:val="27"/>
          <w:szCs w:val="27"/>
        </w:rPr>
        <w:t>P</w:t>
      </w:r>
      <w:r w:rsidRPr="00317F85">
        <w:rPr>
          <w:rFonts w:eastAsia="Times New Roman"/>
          <w:sz w:val="27"/>
          <w:szCs w:val="27"/>
        </w:rPr>
        <w:t xml:space="preserve"> – переходящие платежи, тыс. рублей;</w:t>
      </w:r>
    </w:p>
    <w:p w:rsidR="006A4861" w:rsidRPr="00317F85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317F85">
        <w:rPr>
          <w:rFonts w:eastAsia="Times New Roman"/>
          <w:b/>
          <w:sz w:val="27"/>
          <w:szCs w:val="27"/>
          <w:lang w:val="en-US"/>
        </w:rPr>
        <w:t>K</w:t>
      </w:r>
      <w:r w:rsidRPr="00317F85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2630A6" w:rsidRPr="00317F85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Pr="00317F85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  <w:proofErr w:type="gramEnd"/>
      <w:r w:rsidRPr="00317F85">
        <w:rPr>
          <w:rFonts w:eastAsia="Times New Roman"/>
          <w:sz w:val="27"/>
          <w:szCs w:val="27"/>
        </w:rPr>
        <w:t xml:space="preserve"> </w:t>
      </w:r>
    </w:p>
    <w:p w:rsidR="006A4861" w:rsidRPr="00317F85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A4861" w:rsidRPr="00317F85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b/>
          <w:sz w:val="27"/>
          <w:szCs w:val="27"/>
        </w:rPr>
        <w:t>F</w:t>
      </w:r>
      <w:r w:rsidRPr="00317F85">
        <w:rPr>
          <w:rFonts w:eastAsia="Times New Roman"/>
          <w:b/>
          <w:i/>
          <w:sz w:val="27"/>
          <w:szCs w:val="27"/>
        </w:rPr>
        <w:t xml:space="preserve"> – </w:t>
      </w:r>
      <w:r w:rsidRPr="00317F85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6A4861" w:rsidRPr="00317F85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Стоимость облагаемого объёма добычи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</w:r>
      <w:proofErr w:type="spellStart"/>
      <w:r w:rsidRPr="00317F85">
        <w:rPr>
          <w:rFonts w:eastAsia="Times New Roman"/>
          <w:sz w:val="27"/>
          <w:szCs w:val="27"/>
        </w:rPr>
        <w:t>штаффелитовых</w:t>
      </w:r>
      <w:proofErr w:type="spellEnd"/>
      <w:r w:rsidRPr="00317F85">
        <w:rPr>
          <w:rFonts w:eastAsia="Times New Roman"/>
          <w:sz w:val="27"/>
          <w:szCs w:val="27"/>
        </w:rPr>
        <w:t xml:space="preserve"> руд, апатит-магнетитовых, маложелезистых апатитовых руд, апатитовых и фосфоритовых руд) </w:t>
      </w:r>
      <w:r w:rsidRPr="00317F85">
        <w:rPr>
          <w:rFonts w:eastAsia="Times New Roman"/>
          <w:b/>
          <w:sz w:val="27"/>
          <w:szCs w:val="27"/>
        </w:rPr>
        <w:t>(U рента)</w:t>
      </w:r>
      <w:r w:rsidRPr="00317F85">
        <w:rPr>
          <w:rFonts w:eastAsia="Times New Roman"/>
          <w:sz w:val="27"/>
          <w:szCs w:val="27"/>
        </w:rPr>
        <w:t xml:space="preserve"> по видам полезных ископаемых, определяется по формуле:</w:t>
      </w:r>
    </w:p>
    <w:p w:rsidR="006A4861" w:rsidRPr="00317F85" w:rsidRDefault="006A4861" w:rsidP="00023982">
      <w:pPr>
        <w:spacing w:before="120" w:after="120" w:line="240" w:lineRule="auto"/>
        <w:jc w:val="center"/>
        <w:rPr>
          <w:rFonts w:eastAsia="Times New Roman"/>
          <w:sz w:val="27"/>
          <w:szCs w:val="27"/>
        </w:rPr>
      </w:pPr>
      <w:r w:rsidRPr="00317F85">
        <w:rPr>
          <w:rFonts w:eastAsia="Times New Roman"/>
          <w:b/>
          <w:sz w:val="27"/>
          <w:szCs w:val="27"/>
        </w:rPr>
        <w:t xml:space="preserve">U </w:t>
      </w:r>
      <w:r w:rsidRPr="00317F85">
        <w:rPr>
          <w:rFonts w:eastAsia="Times New Roman"/>
          <w:b/>
          <w:sz w:val="27"/>
          <w:szCs w:val="27"/>
          <w:vertAlign w:val="subscript"/>
        </w:rPr>
        <w:t>рента</w:t>
      </w:r>
      <w:r w:rsidRPr="00317F85">
        <w:rPr>
          <w:rFonts w:eastAsia="Times New Roman"/>
          <w:b/>
          <w:sz w:val="27"/>
          <w:szCs w:val="27"/>
        </w:rPr>
        <w:t xml:space="preserve"> = U </w:t>
      </w:r>
      <w:r w:rsidRPr="00317F85">
        <w:rPr>
          <w:rFonts w:eastAsia="Times New Roman"/>
          <w:b/>
          <w:sz w:val="27"/>
          <w:szCs w:val="27"/>
          <w:vertAlign w:val="subscript"/>
        </w:rPr>
        <w:t>рента</w:t>
      </w:r>
      <w:r w:rsidRPr="00317F85">
        <w:rPr>
          <w:rFonts w:eastAsia="Times New Roman"/>
          <w:b/>
          <w:sz w:val="27"/>
          <w:szCs w:val="27"/>
        </w:rPr>
        <w:t xml:space="preserve"> </w:t>
      </w:r>
      <w:r w:rsidRPr="00317F85">
        <w:rPr>
          <w:rFonts w:eastAsia="Times New Roman"/>
          <w:b/>
          <w:sz w:val="27"/>
          <w:szCs w:val="27"/>
          <w:vertAlign w:val="subscript"/>
        </w:rPr>
        <w:t>факт</w:t>
      </w:r>
      <w:r w:rsidRPr="00317F85">
        <w:rPr>
          <w:rFonts w:eastAsia="Times New Roman"/>
          <w:b/>
          <w:sz w:val="27"/>
          <w:szCs w:val="27"/>
        </w:rPr>
        <w:t xml:space="preserve"> × J </w:t>
      </w:r>
      <w:r w:rsidRPr="00317F85">
        <w:rPr>
          <w:rFonts w:eastAsia="Times New Roman"/>
          <w:b/>
          <w:sz w:val="27"/>
          <w:szCs w:val="27"/>
          <w:vertAlign w:val="subscript"/>
        </w:rPr>
        <w:t>проч. ПИ</w:t>
      </w:r>
      <w:r w:rsidRPr="00317F85">
        <w:rPr>
          <w:rFonts w:eastAsia="Times New Roman"/>
          <w:b/>
          <w:sz w:val="27"/>
          <w:szCs w:val="27"/>
        </w:rPr>
        <w:t>,</w:t>
      </w:r>
      <w:r w:rsidR="00023982">
        <w:rPr>
          <w:rFonts w:eastAsia="Times New Roman"/>
          <w:b/>
          <w:sz w:val="27"/>
          <w:szCs w:val="27"/>
        </w:rPr>
        <w:t xml:space="preserve"> </w:t>
      </w:r>
      <w:r w:rsidRPr="00317F85">
        <w:rPr>
          <w:rFonts w:eastAsia="Times New Roman"/>
          <w:sz w:val="27"/>
          <w:szCs w:val="27"/>
        </w:rPr>
        <w:t>где,</w:t>
      </w:r>
    </w:p>
    <w:p w:rsidR="006A4861" w:rsidRPr="00317F85" w:rsidRDefault="006A4861" w:rsidP="00774A9E">
      <w:pPr>
        <w:spacing w:line="240" w:lineRule="auto"/>
        <w:jc w:val="both"/>
        <w:rPr>
          <w:del w:id="131" w:author="Румянцева Юлия Александровна" w:date="2022-02-08T15:36:00Z"/>
          <w:rFonts w:eastAsia="Times New Roman"/>
          <w:sz w:val="27"/>
          <w:szCs w:val="27"/>
        </w:rPr>
      </w:pPr>
      <w:proofErr w:type="gramStart"/>
      <w:r w:rsidRPr="00317F85">
        <w:rPr>
          <w:rFonts w:eastAsia="Times New Roman"/>
          <w:b/>
          <w:sz w:val="27"/>
          <w:szCs w:val="27"/>
        </w:rPr>
        <w:t xml:space="preserve">U </w:t>
      </w:r>
      <w:r w:rsidRPr="00317F85">
        <w:rPr>
          <w:rFonts w:eastAsia="Times New Roman"/>
          <w:b/>
          <w:sz w:val="27"/>
          <w:szCs w:val="27"/>
          <w:vertAlign w:val="subscript"/>
        </w:rPr>
        <w:t>рента</w:t>
      </w:r>
      <w:r w:rsidRPr="00317F85">
        <w:rPr>
          <w:rFonts w:eastAsia="Times New Roman"/>
          <w:b/>
          <w:sz w:val="27"/>
          <w:szCs w:val="27"/>
        </w:rPr>
        <w:t xml:space="preserve"> </w:t>
      </w:r>
      <w:r w:rsidRPr="00317F85">
        <w:rPr>
          <w:rFonts w:eastAsia="Times New Roman"/>
          <w:b/>
          <w:sz w:val="27"/>
          <w:szCs w:val="27"/>
          <w:vertAlign w:val="subscript"/>
        </w:rPr>
        <w:t>факт</w:t>
      </w:r>
      <w:r w:rsidRPr="00317F85">
        <w:rPr>
          <w:rFonts w:eastAsia="Times New Roman"/>
          <w:sz w:val="27"/>
          <w:szCs w:val="27"/>
        </w:rPr>
        <w:t xml:space="preserve"> – фактическая стоимость добытых прочих полезных ископаемых, в отношении которых при налогообложении установлен рентный коэффициент, отличный от 1</w:t>
      </w:r>
      <w:ins w:id="132" w:author="Румянцева Юлия Александровна" w:date="2022-02-08T15:36:00Z">
        <w:r w:rsidRPr="00317F85">
          <w:rPr>
            <w:rFonts w:eastAsia="Times New Roman"/>
            <w:sz w:val="27"/>
            <w:szCs w:val="27"/>
          </w:rPr>
          <w:t xml:space="preserve"> </w:t>
        </w:r>
      </w:ins>
      <w:r w:rsidRPr="00317F85">
        <w:rPr>
          <w:rFonts w:eastAsia="Times New Roman"/>
          <w:sz w:val="27"/>
          <w:szCs w:val="27"/>
        </w:rPr>
        <w:t>(за исключением калийных солей, апатит-нефелиновых, апатит-</w:t>
      </w:r>
      <w:proofErr w:type="spellStart"/>
      <w:r w:rsidRPr="00317F85">
        <w:rPr>
          <w:rFonts w:eastAsia="Times New Roman"/>
          <w:sz w:val="27"/>
          <w:szCs w:val="27"/>
        </w:rPr>
        <w:t>штаффелитовых</w:t>
      </w:r>
      <w:proofErr w:type="spellEnd"/>
      <w:r w:rsidRPr="00317F85">
        <w:rPr>
          <w:rFonts w:eastAsia="Times New Roman"/>
          <w:sz w:val="27"/>
          <w:szCs w:val="27"/>
        </w:rPr>
        <w:t xml:space="preserve"> руд, апатит-магнетитовых, маложелезистых апатитовых руд, апатитовых и фосфоритовых руд),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ископаемых, в отношении которых при</w:t>
      </w:r>
      <w:proofErr w:type="gramEnd"/>
      <w:r w:rsidRPr="00317F85">
        <w:rPr>
          <w:rFonts w:eastAsia="Times New Roman"/>
          <w:sz w:val="27"/>
          <w:szCs w:val="27"/>
        </w:rPr>
        <w:t xml:space="preserve"> налогообложении установлен рентный коэффициент, отличный от 1 (за исключением калийных солей, апатит-нефелиновых, апатит-</w:t>
      </w:r>
      <w:proofErr w:type="spellStart"/>
      <w:r w:rsidRPr="00317F85">
        <w:rPr>
          <w:rFonts w:eastAsia="Times New Roman"/>
          <w:sz w:val="27"/>
          <w:szCs w:val="27"/>
        </w:rPr>
        <w:t>штаффелитовых</w:t>
      </w:r>
      <w:proofErr w:type="spellEnd"/>
      <w:r w:rsidRPr="00317F85">
        <w:rPr>
          <w:rFonts w:eastAsia="Times New Roman"/>
          <w:sz w:val="27"/>
          <w:szCs w:val="27"/>
        </w:rPr>
        <w:t xml:space="preserve"> руд, апатит-магнетитовых, маложелезистых апатитовых руд, апатитовых и фосфоритовых руд) по видам полезных ископаемых согласно д</w:t>
      </w:r>
      <w:r w:rsidR="00774A9E" w:rsidRPr="00317F85">
        <w:rPr>
          <w:rFonts w:eastAsia="Times New Roman"/>
          <w:sz w:val="27"/>
          <w:szCs w:val="27"/>
        </w:rPr>
        <w:t xml:space="preserve">анным отчёта по форме № 5-НДПИ, </w:t>
      </w:r>
      <w:r w:rsidR="006930BF" w:rsidRPr="00317F85">
        <w:rPr>
          <w:rFonts w:eastAsia="Times New Roman"/>
          <w:sz w:val="27"/>
          <w:szCs w:val="27"/>
        </w:rPr>
        <w:t xml:space="preserve">млн. рублей, и (или) фактическим данным налоговых деклараций, млн. </w:t>
      </w:r>
      <w:proofErr w:type="spellStart"/>
      <w:r w:rsidR="006930BF" w:rsidRPr="00317F85">
        <w:rPr>
          <w:rFonts w:eastAsia="Times New Roman"/>
          <w:sz w:val="27"/>
          <w:szCs w:val="27"/>
        </w:rPr>
        <w:t>рублей;</w:t>
      </w:r>
    </w:p>
    <w:p w:rsidR="006A4861" w:rsidRPr="00317F85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b/>
          <w:sz w:val="27"/>
          <w:szCs w:val="27"/>
        </w:rPr>
        <w:t>J</w:t>
      </w:r>
      <w:proofErr w:type="spellEnd"/>
      <w:r w:rsidRPr="00317F85">
        <w:rPr>
          <w:rFonts w:eastAsia="Times New Roman"/>
          <w:b/>
          <w:sz w:val="27"/>
          <w:szCs w:val="27"/>
        </w:rPr>
        <w:t xml:space="preserve"> </w:t>
      </w:r>
      <w:r w:rsidRPr="00317F85">
        <w:rPr>
          <w:rFonts w:eastAsia="Times New Roman"/>
          <w:b/>
          <w:sz w:val="27"/>
          <w:szCs w:val="27"/>
          <w:vertAlign w:val="subscript"/>
        </w:rPr>
        <w:t>проч. ПИ</w:t>
      </w:r>
      <w:r w:rsidRPr="00317F85">
        <w:rPr>
          <w:rFonts w:eastAsia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6A4861" w:rsidRPr="00317F85" w:rsidRDefault="006A4861" w:rsidP="006A486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6A4861" w:rsidRPr="00317F85" w:rsidRDefault="006A4861" w:rsidP="006A486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6A4861" w:rsidRPr="00317F85" w:rsidRDefault="006A4861" w:rsidP="006A486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lastRenderedPageBreak/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6A4861" w:rsidRPr="00317F85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317F85">
        <w:rPr>
          <w:rFonts w:eastAsia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317F85">
        <w:rPr>
          <w:rFonts w:eastAsia="Times New Roman"/>
          <w:sz w:val="27"/>
          <w:szCs w:val="27"/>
        </w:rPr>
        <w:t>.</w:t>
      </w:r>
    </w:p>
    <w:p w:rsidR="006A4861" w:rsidRPr="00317F85" w:rsidRDefault="006A4861" w:rsidP="006A4861">
      <w:pPr>
        <w:spacing w:line="240" w:lineRule="auto"/>
        <w:jc w:val="both"/>
        <w:rPr>
          <w:ins w:id="133" w:author="Румянцева Юлия Александровна" w:date="2022-02-08T15:36:00Z"/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</w:r>
      <w:proofErr w:type="spellStart"/>
      <w:r w:rsidRPr="00317F85">
        <w:rPr>
          <w:rFonts w:eastAsia="Times New Roman"/>
          <w:sz w:val="27"/>
          <w:szCs w:val="27"/>
        </w:rPr>
        <w:t>штаффелитовых</w:t>
      </w:r>
      <w:proofErr w:type="spellEnd"/>
      <w:r w:rsidRPr="00317F85">
        <w:rPr>
          <w:rFonts w:eastAsia="Times New Roman"/>
          <w:sz w:val="27"/>
          <w:szCs w:val="27"/>
        </w:rPr>
        <w:t xml:space="preserve"> руд, апатит-магнетитовых, маложелезистых апатитовых руд, апатитовых и фосфоритовых руд) зачисляется в бюджеты бюджетной системы Росс</w:t>
      </w:r>
      <w:r w:rsidR="00544E34" w:rsidRPr="00317F85">
        <w:rPr>
          <w:rFonts w:eastAsia="Times New Roman"/>
          <w:sz w:val="27"/>
          <w:szCs w:val="27"/>
        </w:rPr>
        <w:t xml:space="preserve">ийской Федерации по нормативам, </w:t>
      </w:r>
      <w:r w:rsidRPr="00317F85">
        <w:rPr>
          <w:rFonts w:eastAsia="Times New Roman"/>
          <w:sz w:val="27"/>
          <w:szCs w:val="27"/>
        </w:rPr>
        <w:t>установленным в соответствии со статьями БК РФ</w:t>
      </w:r>
      <w:r w:rsidR="002630A6" w:rsidRPr="00317F85">
        <w:rPr>
          <w:rFonts w:eastAsia="Times New Roman"/>
          <w:sz w:val="27"/>
          <w:szCs w:val="27"/>
          <w:u w:val="single"/>
        </w:rPr>
        <w:t>.</w:t>
      </w:r>
    </w:p>
    <w:p w:rsidR="00630FEC" w:rsidRPr="00317F85" w:rsidRDefault="00630FEC" w:rsidP="006A486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317F85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317F85">
        <w:rPr>
          <w:sz w:val="27"/>
          <w:szCs w:val="27"/>
        </w:rPr>
        <w:t>о данному виду доходов отсутствуют</w:t>
      </w:r>
      <w:r w:rsidRPr="00317F85">
        <w:rPr>
          <w:rFonts w:eastAsia="Times New Roman"/>
          <w:sz w:val="27"/>
          <w:szCs w:val="27"/>
          <w:lang w:eastAsia="ru-RU"/>
        </w:rPr>
        <w:t>.</w:t>
      </w:r>
    </w:p>
    <w:p w:rsidR="00544E34" w:rsidRPr="00317F85" w:rsidRDefault="00544E34" w:rsidP="00544E34">
      <w:pPr>
        <w:keepNext/>
        <w:tabs>
          <w:tab w:val="left" w:pos="0"/>
        </w:tabs>
        <w:spacing w:line="240" w:lineRule="auto"/>
        <w:ind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34" w:name="_Toc89426804"/>
    </w:p>
    <w:p w:rsidR="00544E34" w:rsidRPr="00317F85" w:rsidRDefault="00967C7B" w:rsidP="00544E34">
      <w:pPr>
        <w:keepNext/>
        <w:tabs>
          <w:tab w:val="left" w:pos="0"/>
        </w:tabs>
        <w:spacing w:line="240" w:lineRule="auto"/>
        <w:ind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35" w:name="_Toc133244595"/>
      <w:r>
        <w:rPr>
          <w:rFonts w:eastAsia="Times New Roman"/>
          <w:b/>
          <w:bCs/>
          <w:sz w:val="27"/>
          <w:szCs w:val="27"/>
        </w:rPr>
        <w:t>2.11.7</w:t>
      </w:r>
      <w:r w:rsidR="00225221" w:rsidRPr="00317F85">
        <w:rPr>
          <w:rFonts w:eastAsia="Times New Roman"/>
          <w:b/>
          <w:bCs/>
          <w:sz w:val="27"/>
          <w:szCs w:val="27"/>
        </w:rPr>
        <w:t>. Налог на добычу полезных ископаемых в виде железной руды</w:t>
      </w:r>
      <w:bookmarkEnd w:id="135"/>
      <w:r w:rsidR="00225221" w:rsidRPr="00317F85">
        <w:rPr>
          <w:rFonts w:eastAsia="Times New Roman"/>
          <w:b/>
          <w:bCs/>
          <w:sz w:val="27"/>
          <w:szCs w:val="27"/>
        </w:rPr>
        <w:t xml:space="preserve"> </w:t>
      </w:r>
    </w:p>
    <w:p w:rsidR="00225221" w:rsidRPr="00317F85" w:rsidRDefault="00225221" w:rsidP="00544E34">
      <w:pPr>
        <w:keepNext/>
        <w:tabs>
          <w:tab w:val="left" w:pos="0"/>
        </w:tabs>
        <w:spacing w:line="240" w:lineRule="auto"/>
        <w:ind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36" w:name="_Toc133244596"/>
      <w:r w:rsidRPr="00317F85">
        <w:rPr>
          <w:rFonts w:eastAsia="Times New Roman"/>
          <w:b/>
          <w:bCs/>
          <w:sz w:val="27"/>
          <w:szCs w:val="27"/>
        </w:rPr>
        <w:t xml:space="preserve">(за исключением окисленных железистых кварцитов) </w:t>
      </w:r>
      <w:r w:rsidRPr="00317F85">
        <w:rPr>
          <w:rFonts w:eastAsia="Times New Roman"/>
          <w:b/>
          <w:bCs/>
          <w:sz w:val="27"/>
          <w:szCs w:val="27"/>
        </w:rPr>
        <w:br/>
        <w:t>182 1 07 01090 01 0000 110</w:t>
      </w:r>
      <w:bookmarkEnd w:id="134"/>
      <w:bookmarkEnd w:id="136"/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В прогнозе поступлений налога на добычу полезных ископаемых в виде железной руды (за исключением окисленных железистых кварцитов) учитываются: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(налогооблагаемый объём добычи железной руды (за исключением окисленных железистых кварцитов), прогнозные показатели цены на железную руду, показатели курса доллара США по отношению к рублю), разрабатываемые Минэкономразвития Российской Федерации;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317F85">
        <w:rPr>
          <w:rFonts w:eastAsia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317F85">
        <w:rPr>
          <w:rFonts w:eastAsia="Times New Roman"/>
          <w:sz w:val="27"/>
          <w:szCs w:val="27"/>
        </w:rPr>
        <w:t>Расчёт прогнозного объёма поступлений налога на добычу полезных ископаемых в виде железной руды (за исключением окисленных железистых кварцитов) осуществляется методом прямого расчёта, основанного на непосредственном использовании прогнозных значений объёмных показателей, прогнозных показателей цены на железную руду, уровней ставок и других показателей, определяющих прогнозный объём поступлений налога (содержание железа в руде, налоговые льготы по налогу, уровень собираемости, переходящие платежи, изменения налогового</w:t>
      </w:r>
      <w:proofErr w:type="gramEnd"/>
      <w:r w:rsidRPr="00317F85">
        <w:rPr>
          <w:rFonts w:eastAsia="Times New Roman"/>
          <w:sz w:val="27"/>
          <w:szCs w:val="27"/>
        </w:rPr>
        <w:t xml:space="preserve"> и бюджетного законодательства о налогах и сборах и др.).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Прогнозный объём поступлений налога на добычу полезных ископаемых в виде железной руды (за исключением окисленных железистых кварцитов) </w:t>
      </w:r>
      <w:r w:rsidRPr="000B4E87">
        <w:rPr>
          <w:rFonts w:eastAsia="Times New Roman"/>
          <w:sz w:val="27"/>
          <w:szCs w:val="27"/>
        </w:rPr>
        <w:t>(</w:t>
      </w:r>
      <w:r w:rsidRPr="000B4E87">
        <w:rPr>
          <w:rFonts w:eastAsia="Times New Roman"/>
          <w:b/>
          <w:sz w:val="27"/>
          <w:szCs w:val="27"/>
        </w:rPr>
        <w:t xml:space="preserve">НДПИ </w:t>
      </w:r>
      <w:r w:rsidRPr="000B4E87">
        <w:rPr>
          <w:rFonts w:eastAsia="Times New Roman"/>
          <w:b/>
          <w:sz w:val="27"/>
          <w:szCs w:val="27"/>
          <w:vertAlign w:val="subscript"/>
        </w:rPr>
        <w:t>ЖР</w:t>
      </w:r>
      <w:r w:rsidRPr="000B4E87">
        <w:rPr>
          <w:rFonts w:eastAsia="Times New Roman"/>
          <w:sz w:val="27"/>
          <w:szCs w:val="27"/>
        </w:rPr>
        <w:t>)</w:t>
      </w:r>
      <w:r w:rsidRPr="00317F85">
        <w:rPr>
          <w:rFonts w:eastAsia="Times New Roman"/>
          <w:i/>
          <w:sz w:val="27"/>
          <w:szCs w:val="27"/>
        </w:rPr>
        <w:t xml:space="preserve"> </w:t>
      </w:r>
      <w:r w:rsidRPr="00317F85">
        <w:rPr>
          <w:rFonts w:eastAsia="Times New Roman"/>
          <w:sz w:val="27"/>
          <w:szCs w:val="27"/>
        </w:rPr>
        <w:t>определяется исходя из следующего алгоритма расчёта:</w:t>
      </w:r>
    </w:p>
    <w:p w:rsidR="00225221" w:rsidRPr="000B4E87" w:rsidRDefault="00225221" w:rsidP="00225221">
      <w:pPr>
        <w:spacing w:before="120" w:after="120" w:line="240" w:lineRule="auto"/>
        <w:ind w:firstLine="567"/>
        <w:jc w:val="center"/>
        <w:rPr>
          <w:rFonts w:eastAsia="Times New Roman"/>
          <w:b/>
          <w:sz w:val="27"/>
          <w:szCs w:val="27"/>
        </w:rPr>
      </w:pPr>
      <w:proofErr w:type="gramStart"/>
      <w:r w:rsidRPr="000B4E87">
        <w:rPr>
          <w:rFonts w:eastAsia="Times New Roman"/>
          <w:b/>
          <w:sz w:val="27"/>
          <w:szCs w:val="27"/>
        </w:rPr>
        <w:t xml:space="preserve">НДПИ </w:t>
      </w:r>
      <w:r w:rsidRPr="000B4E87">
        <w:rPr>
          <w:rFonts w:eastAsia="Times New Roman"/>
          <w:b/>
          <w:sz w:val="27"/>
          <w:szCs w:val="27"/>
          <w:vertAlign w:val="subscript"/>
        </w:rPr>
        <w:t>ЖР</w:t>
      </w:r>
      <w:r w:rsidRPr="000B4E87">
        <w:rPr>
          <w:rFonts w:eastAsia="Times New Roman"/>
          <w:b/>
          <w:sz w:val="27"/>
          <w:szCs w:val="27"/>
        </w:rPr>
        <w:t xml:space="preserve"> = (Ʃ((</w:t>
      </w:r>
      <w:r w:rsidRPr="000B4E87">
        <w:rPr>
          <w:rFonts w:eastAsia="Times New Roman"/>
          <w:b/>
          <w:sz w:val="27"/>
          <w:szCs w:val="27"/>
          <w:lang w:val="en-US"/>
        </w:rPr>
        <w:t>V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ЖР </w:t>
      </w:r>
      <w:r w:rsidRPr="000B4E87">
        <w:rPr>
          <w:rFonts w:eastAsia="Times New Roman"/>
          <w:b/>
          <w:sz w:val="27"/>
          <w:szCs w:val="27"/>
        </w:rPr>
        <w:t xml:space="preserve">× </w:t>
      </w:r>
      <w:r w:rsidRPr="000B4E87">
        <w:rPr>
          <w:rFonts w:eastAsia="Times New Roman"/>
          <w:b/>
          <w:sz w:val="27"/>
          <w:szCs w:val="27"/>
          <w:lang w:val="en-US"/>
        </w:rPr>
        <w:t>S</w:t>
      </w:r>
      <w:r w:rsidRPr="000B4E87">
        <w:rPr>
          <w:rFonts w:eastAsia="Times New Roman"/>
          <w:b/>
          <w:sz w:val="27"/>
          <w:szCs w:val="27"/>
          <w:vertAlign w:val="subscript"/>
        </w:rPr>
        <w:t>расчёт.</w:t>
      </w:r>
      <w:r w:rsidRPr="000B4E87">
        <w:rPr>
          <w:rFonts w:eastAsia="Times New Roman"/>
          <w:b/>
          <w:sz w:val="27"/>
          <w:szCs w:val="27"/>
        </w:rPr>
        <w:t>)</w:t>
      </w:r>
      <w:proofErr w:type="gramEnd"/>
      <w:r w:rsidRPr="000B4E87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0B4E87">
        <w:rPr>
          <w:rFonts w:eastAsia="Times New Roman"/>
          <w:b/>
          <w:sz w:val="27"/>
          <w:szCs w:val="27"/>
        </w:rPr>
        <w:t>- Ʃ</w:t>
      </w:r>
      <w:r w:rsidRPr="000B4E87">
        <w:rPr>
          <w:rFonts w:eastAsia="Times New Roman"/>
          <w:sz w:val="27"/>
          <w:szCs w:val="27"/>
        </w:rPr>
        <w:t xml:space="preserve"> </w:t>
      </w: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L</w:t>
      </w:r>
      <w:r w:rsidRPr="000B4E87">
        <w:rPr>
          <w:rFonts w:eastAsia="Times New Roman"/>
          <w:b/>
          <w:sz w:val="27"/>
          <w:szCs w:val="27"/>
          <w:vertAlign w:val="subscript"/>
        </w:rPr>
        <w:t>ЖР льгот</w:t>
      </w:r>
      <w:r w:rsidR="00544E34" w:rsidRPr="000B4E87">
        <w:rPr>
          <w:b/>
          <w:color w:val="FF0000"/>
          <w:sz w:val="27"/>
          <w:szCs w:val="27"/>
        </w:rPr>
        <w:t xml:space="preserve"> </w:t>
      </w:r>
      <w:r w:rsidR="00544E34" w:rsidRPr="000B4E87">
        <w:rPr>
          <w:b/>
          <w:sz w:val="27"/>
          <w:szCs w:val="27"/>
        </w:rPr>
        <w:t>-Ʃ</w:t>
      </w:r>
      <w:r w:rsidR="00544E34" w:rsidRPr="000B4E87">
        <w:rPr>
          <w:sz w:val="27"/>
          <w:szCs w:val="27"/>
        </w:rPr>
        <w:t xml:space="preserve"> </w:t>
      </w:r>
      <w:r w:rsidR="00544E34" w:rsidRPr="000B4E87">
        <w:rPr>
          <w:b/>
          <w:sz w:val="27"/>
          <w:szCs w:val="27"/>
          <w:lang w:val="en-US"/>
        </w:rPr>
        <w:t>H</w:t>
      </w:r>
      <w:r w:rsidR="00544E34" w:rsidRPr="000B4E87">
        <w:rPr>
          <w:b/>
          <w:sz w:val="27"/>
          <w:szCs w:val="27"/>
          <w:vertAlign w:val="subscript"/>
        </w:rPr>
        <w:t>ЖР</w:t>
      </w:r>
      <w:r w:rsidRPr="000B4E87">
        <w:rPr>
          <w:rFonts w:eastAsia="Times New Roman"/>
          <w:b/>
          <w:sz w:val="27"/>
          <w:szCs w:val="27"/>
        </w:rPr>
        <w:t xml:space="preserve">) (+-) </w:t>
      </w:r>
      <w:r w:rsidRPr="000B4E87">
        <w:rPr>
          <w:rFonts w:eastAsia="Times New Roman"/>
          <w:b/>
          <w:sz w:val="27"/>
          <w:szCs w:val="27"/>
          <w:lang w:val="en-US"/>
        </w:rPr>
        <w:t>P</w:t>
      </w:r>
      <w:r w:rsidRPr="000B4E87">
        <w:rPr>
          <w:rFonts w:eastAsia="Times New Roman"/>
          <w:b/>
          <w:sz w:val="27"/>
          <w:szCs w:val="27"/>
        </w:rPr>
        <w:t xml:space="preserve">) × </w:t>
      </w:r>
      <w:r w:rsidRPr="000B4E87">
        <w:rPr>
          <w:rFonts w:eastAsia="Times New Roman"/>
          <w:b/>
          <w:sz w:val="27"/>
          <w:szCs w:val="27"/>
          <w:lang w:val="en-US"/>
        </w:rPr>
        <w:t>K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соб.</w:t>
      </w:r>
      <w:proofErr w:type="gramEnd"/>
      <w:r w:rsidRPr="000B4E87">
        <w:rPr>
          <w:rFonts w:eastAsia="Times New Roman"/>
          <w:b/>
          <w:sz w:val="27"/>
          <w:szCs w:val="27"/>
        </w:rPr>
        <w:t xml:space="preserve"> (+-) </w:t>
      </w:r>
      <w:r w:rsidRPr="000B4E87">
        <w:rPr>
          <w:rFonts w:eastAsia="Times New Roman"/>
          <w:b/>
          <w:sz w:val="27"/>
          <w:szCs w:val="27"/>
          <w:lang w:val="en-US"/>
        </w:rPr>
        <w:t>F</w:t>
      </w:r>
      <w:r w:rsidRPr="000B4E87">
        <w:rPr>
          <w:rFonts w:eastAsia="Times New Roman"/>
          <w:b/>
          <w:sz w:val="27"/>
          <w:szCs w:val="27"/>
        </w:rPr>
        <w:t>,</w:t>
      </w:r>
    </w:p>
    <w:p w:rsidR="00225221" w:rsidRPr="00317F85" w:rsidRDefault="00225221" w:rsidP="00225221">
      <w:pPr>
        <w:spacing w:before="120" w:after="120"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где,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  <w:lang w:val="en-US"/>
        </w:rPr>
        <w:t>V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ЖР </w:t>
      </w:r>
      <w:r w:rsidRPr="00317F85">
        <w:rPr>
          <w:rFonts w:eastAsia="Times New Roman"/>
          <w:sz w:val="27"/>
          <w:szCs w:val="27"/>
        </w:rPr>
        <w:t xml:space="preserve">– налогооблагаемый объём добычи железной руды (за исключением окисленных железистых кварцитов), с учётом распределения по долям на соответствующий прогнозируемый период в соответствии с фактическими объёмными показателями добычи железной руды (за исключением окисленных железистых </w:t>
      </w:r>
      <w:r w:rsidRPr="00317F85">
        <w:rPr>
          <w:rFonts w:eastAsia="Times New Roman"/>
          <w:sz w:val="27"/>
          <w:szCs w:val="27"/>
        </w:rPr>
        <w:lastRenderedPageBreak/>
        <w:t>кварцитов) 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и (или) фактическим данным налоговых деклараций, млн. тонн;</w:t>
      </w:r>
    </w:p>
    <w:p w:rsidR="00225221" w:rsidRPr="00317F85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proofErr w:type="gramStart"/>
      <w:r w:rsidRPr="000B4E87">
        <w:rPr>
          <w:rFonts w:eastAsia="Times New Roman"/>
          <w:b/>
          <w:sz w:val="27"/>
          <w:szCs w:val="27"/>
        </w:rPr>
        <w:t>S</w:t>
      </w:r>
      <w:proofErr w:type="gramEnd"/>
      <w:r w:rsidRPr="000B4E87">
        <w:rPr>
          <w:rFonts w:eastAsia="Times New Roman"/>
          <w:b/>
          <w:sz w:val="27"/>
          <w:szCs w:val="27"/>
          <w:vertAlign w:val="subscript"/>
        </w:rPr>
        <w:t>расчёт</w:t>
      </w:r>
      <w:proofErr w:type="spellEnd"/>
      <w:r w:rsidRPr="000B4E87">
        <w:rPr>
          <w:rFonts w:eastAsia="Times New Roman"/>
          <w:b/>
          <w:sz w:val="27"/>
          <w:szCs w:val="27"/>
          <w:vertAlign w:val="subscript"/>
        </w:rPr>
        <w:t>.</w:t>
      </w:r>
      <w:r w:rsidRPr="000B4E87">
        <w:rPr>
          <w:rFonts w:eastAsia="Times New Roman"/>
          <w:sz w:val="27"/>
          <w:szCs w:val="27"/>
        </w:rPr>
        <w:t xml:space="preserve"> –</w:t>
      </w:r>
      <w:r w:rsidRPr="00317F85">
        <w:rPr>
          <w:rFonts w:eastAsia="Times New Roman"/>
          <w:sz w:val="27"/>
          <w:szCs w:val="27"/>
        </w:rPr>
        <w:t xml:space="preserve"> расчётная ставка налога на добычу полезных ископаемых в виде железной руды (за исключением окисленных железистых кварцитов), определяемая на соответствующий прогнозируемый период, рублей;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0B4E87">
        <w:rPr>
          <w:rFonts w:eastAsia="Times New Roman"/>
          <w:b/>
          <w:sz w:val="27"/>
          <w:szCs w:val="27"/>
        </w:rPr>
        <w:t>Ʃ</w:t>
      </w:r>
      <w:r w:rsidRPr="000B4E87">
        <w:rPr>
          <w:rFonts w:eastAsia="Times New Roman"/>
          <w:sz w:val="27"/>
          <w:szCs w:val="27"/>
        </w:rPr>
        <w:t xml:space="preserve"> </w:t>
      </w: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L</w:t>
      </w:r>
      <w:proofErr w:type="gramEnd"/>
      <w:r w:rsidRPr="000B4E87">
        <w:rPr>
          <w:rFonts w:eastAsia="Times New Roman"/>
          <w:b/>
          <w:sz w:val="27"/>
          <w:szCs w:val="27"/>
          <w:vertAlign w:val="subscript"/>
        </w:rPr>
        <w:t xml:space="preserve">ЖР льгот </w:t>
      </w:r>
      <w:r w:rsidRPr="000B4E87">
        <w:rPr>
          <w:rFonts w:eastAsia="Times New Roman"/>
          <w:sz w:val="27"/>
          <w:szCs w:val="27"/>
        </w:rPr>
        <w:t xml:space="preserve">–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сумма налоговых льгот, предоставленных налогоплательщикам,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br/>
        <w:t>в соответствии с НК РФ, тыс. рублей;</w:t>
      </w:r>
    </w:p>
    <w:p w:rsidR="00544E34" w:rsidRPr="000B4E87" w:rsidRDefault="00544E34" w:rsidP="00544E34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0B4E87">
        <w:rPr>
          <w:rFonts w:eastAsia="Times New Roman"/>
          <w:b/>
          <w:sz w:val="27"/>
          <w:szCs w:val="27"/>
        </w:rPr>
        <w:t>Ʃ</w:t>
      </w:r>
      <w:r w:rsidRPr="000B4E87">
        <w:rPr>
          <w:rFonts w:eastAsia="Times New Roman"/>
          <w:sz w:val="27"/>
          <w:szCs w:val="27"/>
        </w:rPr>
        <w:t xml:space="preserve"> </w:t>
      </w: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H</w:t>
      </w:r>
      <w:proofErr w:type="gramEnd"/>
      <w:r w:rsidRPr="000B4E87">
        <w:rPr>
          <w:rFonts w:eastAsia="Times New Roman"/>
          <w:b/>
          <w:sz w:val="27"/>
          <w:szCs w:val="27"/>
          <w:vertAlign w:val="subscript"/>
        </w:rPr>
        <w:t xml:space="preserve">ЖР </w:t>
      </w:r>
      <w:r w:rsidRPr="000B4E87">
        <w:rPr>
          <w:rFonts w:eastAsia="Times New Roman"/>
          <w:sz w:val="27"/>
          <w:szCs w:val="27"/>
        </w:rPr>
        <w:t xml:space="preserve">–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сумма налогового вычета, установленного в соответствии с НК РФ, тыс. рублей;</w:t>
      </w:r>
    </w:p>
    <w:p w:rsidR="00225221" w:rsidRPr="000B4E87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>P</w:t>
      </w:r>
      <w:r w:rsidRPr="000B4E87">
        <w:rPr>
          <w:rFonts w:eastAsia="Times New Roman"/>
          <w:sz w:val="27"/>
          <w:szCs w:val="27"/>
        </w:rPr>
        <w:t xml:space="preserve"> – переходящие платежи, тыс. рублей;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K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соб.</w:t>
      </w:r>
      <w:proofErr w:type="gramEnd"/>
      <w:r w:rsidRPr="000B4E87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>F</w:t>
      </w:r>
      <w:r w:rsidRPr="00317F85">
        <w:rPr>
          <w:rFonts w:eastAsia="Times New Roman"/>
          <w:b/>
          <w:i/>
          <w:sz w:val="27"/>
          <w:szCs w:val="27"/>
        </w:rPr>
        <w:t xml:space="preserve"> – </w:t>
      </w:r>
      <w:r w:rsidRPr="00317F85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317F85">
        <w:rPr>
          <w:rFonts w:eastAsia="Times New Roman"/>
          <w:snapToGrid w:val="0"/>
          <w:sz w:val="27"/>
          <w:szCs w:val="27"/>
          <w:lang w:eastAsia="ru-RU"/>
        </w:rPr>
        <w:t xml:space="preserve">Расчётная ставка налога </w:t>
      </w:r>
      <w:r w:rsidRPr="00317F85">
        <w:rPr>
          <w:rFonts w:eastAsia="Times New Roman"/>
          <w:sz w:val="27"/>
          <w:szCs w:val="27"/>
        </w:rPr>
        <w:t>на добычу полезных ископаемых в виде железной руды (за исключением окисленных железистых кварцитов)</w:t>
      </w:r>
      <w:r w:rsidRPr="00317F85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(</w:t>
      </w: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S</w:t>
      </w:r>
      <w:proofErr w:type="gramEnd"/>
      <w:r w:rsidRPr="000B4E87">
        <w:rPr>
          <w:rFonts w:eastAsia="Times New Roman"/>
          <w:b/>
          <w:sz w:val="27"/>
          <w:szCs w:val="27"/>
          <w:vertAlign w:val="subscript"/>
        </w:rPr>
        <w:t>расчёт.</w:t>
      </w:r>
      <w:r w:rsidRPr="000B4E87">
        <w:rPr>
          <w:rFonts w:eastAsia="Times New Roman"/>
          <w:sz w:val="27"/>
          <w:szCs w:val="27"/>
        </w:rPr>
        <w:t>)</w:t>
      </w:r>
      <w:r w:rsidRPr="00317F85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317F85">
        <w:rPr>
          <w:rFonts w:eastAsia="Times New Roman"/>
          <w:snapToGrid w:val="0"/>
          <w:sz w:val="27"/>
          <w:szCs w:val="27"/>
          <w:lang w:eastAsia="ru-RU"/>
        </w:rPr>
        <w:t>определяется как:</w:t>
      </w:r>
    </w:p>
    <w:p w:rsidR="00225221" w:rsidRPr="00317F85" w:rsidRDefault="00225221" w:rsidP="00225221">
      <w:pPr>
        <w:spacing w:line="240" w:lineRule="auto"/>
        <w:jc w:val="center"/>
        <w:rPr>
          <w:rFonts w:eastAsia="Times New Roman"/>
          <w:snapToGrid w:val="0"/>
          <w:sz w:val="16"/>
          <w:szCs w:val="27"/>
          <w:lang w:eastAsia="ru-RU"/>
        </w:rPr>
      </w:pPr>
    </w:p>
    <w:p w:rsidR="00225221" w:rsidRPr="000B4E87" w:rsidRDefault="00225221" w:rsidP="00023982">
      <w:pPr>
        <w:spacing w:line="240" w:lineRule="auto"/>
        <w:jc w:val="center"/>
        <w:rPr>
          <w:rFonts w:eastAsia="Times New Roman"/>
          <w:snapToGrid w:val="0"/>
          <w:sz w:val="27"/>
          <w:szCs w:val="27"/>
          <w:lang w:eastAsia="ru-RU"/>
        </w:rPr>
      </w:pPr>
      <w:r w:rsidRPr="000B4E87">
        <w:rPr>
          <w:rFonts w:eastAsia="Times New Roman"/>
          <w:b/>
          <w:sz w:val="27"/>
          <w:szCs w:val="27"/>
          <w:lang w:val="en-US"/>
        </w:rPr>
        <w:t>S</w:t>
      </w:r>
      <w:r w:rsidRPr="000B4E87">
        <w:rPr>
          <w:rFonts w:eastAsia="Times New Roman"/>
          <w:b/>
          <w:sz w:val="27"/>
          <w:szCs w:val="27"/>
          <w:vertAlign w:val="subscript"/>
        </w:rPr>
        <w:t>расчёт</w:t>
      </w:r>
      <w:r w:rsidRPr="000B4E87">
        <w:rPr>
          <w:rFonts w:eastAsia="Times New Roman"/>
          <w:sz w:val="27"/>
          <w:szCs w:val="27"/>
          <w:vertAlign w:val="subscript"/>
        </w:rPr>
        <w:t>.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= </w:t>
      </w:r>
      <w:r w:rsidRPr="000B4E87">
        <w:rPr>
          <w:rFonts w:eastAsia="Times New Roman"/>
          <w:b/>
          <w:snapToGrid w:val="0"/>
          <w:sz w:val="27"/>
          <w:szCs w:val="27"/>
          <w:lang w:val="en-US" w:eastAsia="ru-RU"/>
        </w:rPr>
        <w:t>S</w:t>
      </w:r>
      <w:r w:rsidRPr="000B4E87">
        <w:rPr>
          <w:rFonts w:eastAsia="Times New Roman"/>
          <w:b/>
          <w:snapToGrid w:val="0"/>
          <w:sz w:val="27"/>
          <w:szCs w:val="27"/>
          <w:lang w:eastAsia="ru-RU"/>
        </w:rPr>
        <w:t xml:space="preserve">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× </w:t>
      </w:r>
      <w:proofErr w:type="spellStart"/>
      <w:r w:rsidRPr="000B4E87">
        <w:rPr>
          <w:rFonts w:eastAsia="Times New Roman"/>
          <w:b/>
          <w:snapToGrid w:val="0"/>
          <w:sz w:val="27"/>
          <w:szCs w:val="27"/>
          <w:lang w:eastAsia="ru-RU"/>
        </w:rPr>
        <w:t>К</w:t>
      </w:r>
      <w:r w:rsidRPr="000B4E87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жр</w:t>
      </w:r>
      <w:proofErr w:type="spellEnd"/>
      <w:r w:rsidRPr="000B4E87">
        <w:rPr>
          <w:rFonts w:eastAsia="Times New Roman"/>
          <w:b/>
          <w:sz w:val="27"/>
          <w:szCs w:val="27"/>
          <w:vertAlign w:val="subscript"/>
        </w:rPr>
        <w:t>,</w:t>
      </w:r>
      <w:r w:rsidR="00023982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где,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0B4E87">
        <w:rPr>
          <w:rFonts w:eastAsia="Times New Roman"/>
          <w:b/>
          <w:snapToGrid w:val="0"/>
          <w:sz w:val="27"/>
          <w:szCs w:val="27"/>
          <w:lang w:val="en-US" w:eastAsia="ru-RU"/>
        </w:rPr>
        <w:t>S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– </w:t>
      </w:r>
      <w:proofErr w:type="gramStart"/>
      <w:r w:rsidRPr="000B4E87">
        <w:rPr>
          <w:rFonts w:eastAsia="Times New Roman"/>
          <w:snapToGrid w:val="0"/>
          <w:sz w:val="27"/>
          <w:szCs w:val="27"/>
          <w:lang w:eastAsia="ru-RU"/>
        </w:rPr>
        <w:t>основная</w:t>
      </w:r>
      <w:proofErr w:type="gramEnd"/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налоговая ставка за 1 тонну добытой </w:t>
      </w:r>
      <w:r w:rsidRPr="000B4E87">
        <w:rPr>
          <w:rFonts w:eastAsia="Times New Roman"/>
          <w:sz w:val="27"/>
          <w:szCs w:val="27"/>
        </w:rPr>
        <w:t>железной руды (за исключением окисленных железистых кварцитов)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, которая определяется в соответствии с НК РФ, рублей;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0B4E87">
        <w:rPr>
          <w:rFonts w:eastAsia="Times New Roman"/>
          <w:b/>
          <w:snapToGrid w:val="0"/>
          <w:sz w:val="27"/>
          <w:szCs w:val="27"/>
          <w:lang w:eastAsia="ru-RU"/>
        </w:rPr>
        <w:t>К</w:t>
      </w:r>
      <w:r w:rsidRPr="000B4E87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жр</w:t>
      </w:r>
      <w:proofErr w:type="spellEnd"/>
      <w:r w:rsidRPr="000B4E87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 xml:space="preserve"> </w:t>
      </w:r>
      <w:r w:rsidRPr="000B4E87">
        <w:rPr>
          <w:rFonts w:eastAsia="Times New Roman"/>
          <w:sz w:val="27"/>
          <w:szCs w:val="27"/>
          <w:lang w:eastAsia="ru-RU"/>
        </w:rPr>
        <w:t>– коэффициент, учитывающий изменения показателей цены на железную руду, содержания</w:t>
      </w:r>
      <w:r w:rsidRPr="00317F85">
        <w:rPr>
          <w:rFonts w:eastAsia="Times New Roman"/>
          <w:sz w:val="27"/>
          <w:szCs w:val="27"/>
          <w:lang w:eastAsia="ru-RU"/>
        </w:rPr>
        <w:t xml:space="preserve"> (в процентах) железа в руде и курса доллара США по отношению к рублю. Коэффициент </w:t>
      </w:r>
      <w:proofErr w:type="spellStart"/>
      <w:r w:rsidRPr="000B4E87">
        <w:rPr>
          <w:rFonts w:eastAsia="Times New Roman"/>
          <w:b/>
          <w:snapToGrid w:val="0"/>
          <w:sz w:val="27"/>
          <w:szCs w:val="27"/>
          <w:lang w:eastAsia="ru-RU"/>
        </w:rPr>
        <w:t>К</w:t>
      </w:r>
      <w:r w:rsidRPr="000B4E87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жр</w:t>
      </w:r>
      <w:proofErr w:type="spellEnd"/>
      <w:r w:rsidRPr="000B4E87">
        <w:rPr>
          <w:rFonts w:eastAsia="Times New Roman"/>
          <w:sz w:val="27"/>
          <w:szCs w:val="27"/>
          <w:lang w:eastAsia="ru-RU"/>
        </w:rPr>
        <w:t xml:space="preserve"> о</w:t>
      </w:r>
      <w:r w:rsidRPr="00317F85">
        <w:rPr>
          <w:rFonts w:eastAsia="Times New Roman"/>
          <w:sz w:val="27"/>
          <w:szCs w:val="27"/>
          <w:lang w:eastAsia="ru-RU"/>
        </w:rPr>
        <w:t xml:space="preserve">пределяется </w:t>
      </w:r>
      <w:r w:rsidRPr="00317F85">
        <w:rPr>
          <w:rFonts w:eastAsia="Times New Roman"/>
          <w:sz w:val="27"/>
          <w:szCs w:val="27"/>
        </w:rPr>
        <w:t>на соответствующий прогнозируемый период в соответствии с НК РФ.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16"/>
          <w:szCs w:val="27"/>
        </w:rPr>
      </w:pP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317F85">
        <w:rPr>
          <w:rFonts w:eastAsia="Times New Roman"/>
          <w:snapToGrid w:val="0"/>
          <w:sz w:val="27"/>
          <w:szCs w:val="27"/>
          <w:lang w:eastAsia="ru-RU"/>
        </w:rPr>
        <w:t xml:space="preserve">Сумма налоговых льгот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(</w:t>
      </w:r>
      <w:r w:rsidRPr="000B4E87">
        <w:rPr>
          <w:rFonts w:eastAsia="Times New Roman"/>
          <w:b/>
          <w:sz w:val="27"/>
          <w:szCs w:val="27"/>
        </w:rPr>
        <w:t>Ʃ</w:t>
      </w:r>
      <w:r w:rsidRPr="000B4E87">
        <w:rPr>
          <w:rFonts w:eastAsia="Times New Roman"/>
          <w:sz w:val="27"/>
          <w:szCs w:val="27"/>
        </w:rPr>
        <w:t xml:space="preserve"> </w:t>
      </w: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L</w:t>
      </w:r>
      <w:proofErr w:type="gramEnd"/>
      <w:r w:rsidRPr="000B4E87">
        <w:rPr>
          <w:rFonts w:eastAsia="Times New Roman"/>
          <w:b/>
          <w:sz w:val="27"/>
          <w:szCs w:val="27"/>
          <w:vertAlign w:val="subscript"/>
        </w:rPr>
        <w:t>ЖР льгот</w:t>
      </w:r>
      <w:r w:rsidRPr="000B4E87">
        <w:rPr>
          <w:rFonts w:eastAsia="Times New Roman"/>
          <w:sz w:val="27"/>
          <w:szCs w:val="27"/>
        </w:rPr>
        <w:t>)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0B4E87">
        <w:rPr>
          <w:rFonts w:eastAsia="Times New Roman"/>
          <w:sz w:val="27"/>
          <w:szCs w:val="27"/>
        </w:rPr>
        <w:t>определяется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: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napToGrid w:val="0"/>
          <w:sz w:val="16"/>
          <w:szCs w:val="16"/>
          <w:lang w:eastAsia="ru-RU"/>
        </w:rPr>
      </w:pPr>
    </w:p>
    <w:p w:rsidR="00225221" w:rsidRPr="00317F85" w:rsidRDefault="00225221" w:rsidP="00023982">
      <w:pPr>
        <w:spacing w:before="120" w:after="120" w:line="240" w:lineRule="auto"/>
        <w:jc w:val="center"/>
        <w:rPr>
          <w:rFonts w:eastAsia="Times New Roman"/>
          <w:snapToGrid w:val="0"/>
          <w:sz w:val="27"/>
          <w:szCs w:val="27"/>
          <w:lang w:eastAsia="ru-RU"/>
        </w:rPr>
      </w:pPr>
      <w:proofErr w:type="gramStart"/>
      <w:r w:rsidRPr="000B4E87">
        <w:rPr>
          <w:rFonts w:eastAsia="Times New Roman"/>
          <w:b/>
          <w:sz w:val="27"/>
          <w:szCs w:val="27"/>
        </w:rPr>
        <w:t>Ʃ</w:t>
      </w:r>
      <w:r w:rsidRPr="000B4E87">
        <w:rPr>
          <w:rFonts w:eastAsia="Times New Roman"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lang w:val="en-US"/>
        </w:rPr>
        <w:t>L</w:t>
      </w:r>
      <w:r w:rsidRPr="000B4E87">
        <w:rPr>
          <w:rFonts w:eastAsia="Times New Roman"/>
          <w:b/>
          <w:sz w:val="27"/>
          <w:szCs w:val="27"/>
          <w:vertAlign w:val="subscript"/>
        </w:rPr>
        <w:t>ЖР льгот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= Ʃ((</w:t>
      </w:r>
      <w:r w:rsidRPr="000B4E87">
        <w:rPr>
          <w:rFonts w:eastAsia="Times New Roman"/>
          <w:b/>
          <w:sz w:val="27"/>
          <w:szCs w:val="27"/>
          <w:lang w:val="en-US"/>
        </w:rPr>
        <w:t>V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ЖР </w:t>
      </w:r>
      <w:r w:rsidRPr="000B4E87">
        <w:rPr>
          <w:rFonts w:eastAsia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× </w:t>
      </w:r>
      <w:r w:rsidRPr="000B4E87">
        <w:rPr>
          <w:rFonts w:eastAsia="Times New Roman"/>
          <w:b/>
          <w:sz w:val="27"/>
          <w:szCs w:val="27"/>
          <w:lang w:val="en-US"/>
        </w:rPr>
        <w:t>S</w:t>
      </w:r>
      <w:r w:rsidRPr="000B4E87">
        <w:rPr>
          <w:rFonts w:eastAsia="Times New Roman"/>
          <w:b/>
          <w:sz w:val="27"/>
          <w:szCs w:val="27"/>
          <w:vertAlign w:val="subscript"/>
        </w:rPr>
        <w:t>расчёт.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)</w:t>
      </w:r>
      <w:proofErr w:type="gramEnd"/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×</w:t>
      </w:r>
      <w:proofErr w:type="spellStart"/>
      <w:proofErr w:type="gramStart"/>
      <w:r w:rsidRPr="000B4E87">
        <w:rPr>
          <w:rFonts w:eastAsia="Times New Roman"/>
          <w:b/>
          <w:snapToGrid w:val="0"/>
          <w:sz w:val="27"/>
          <w:szCs w:val="27"/>
          <w:lang w:eastAsia="ru-RU"/>
        </w:rPr>
        <w:t>К</w:t>
      </w:r>
      <w:r w:rsidRPr="000B4E87">
        <w:rPr>
          <w:rFonts w:eastAsia="Times New Roman"/>
          <w:snapToGrid w:val="0"/>
          <w:sz w:val="27"/>
          <w:szCs w:val="27"/>
          <w:vertAlign w:val="subscript"/>
          <w:lang w:eastAsia="ru-RU"/>
        </w:rPr>
        <w:t>льгот</w:t>
      </w:r>
      <w:proofErr w:type="spellEnd"/>
      <w:r w:rsidRPr="000B4E87">
        <w:rPr>
          <w:rFonts w:eastAsia="Times New Roman"/>
          <w:snapToGrid w:val="0"/>
          <w:sz w:val="27"/>
          <w:szCs w:val="27"/>
          <w:lang w:eastAsia="ru-RU"/>
        </w:rPr>
        <w:t>),</w:t>
      </w:r>
      <w:r w:rsidR="00023982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317F85">
        <w:rPr>
          <w:rFonts w:eastAsia="Times New Roman"/>
          <w:snapToGrid w:val="0"/>
          <w:sz w:val="27"/>
          <w:szCs w:val="27"/>
          <w:lang w:eastAsia="ru-RU"/>
        </w:rPr>
        <w:t>где,</w:t>
      </w:r>
      <w:proofErr w:type="gramEnd"/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  <w:lang w:val="en-US"/>
        </w:rPr>
        <w:t>V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ЖР </w:t>
      </w:r>
      <w:r w:rsidRPr="000B4E87">
        <w:rPr>
          <w:rFonts w:eastAsia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317F85">
        <w:rPr>
          <w:rFonts w:eastAsia="Times New Roman"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317F85">
        <w:rPr>
          <w:rFonts w:eastAsia="Times New Roman"/>
          <w:snapToGrid w:val="0"/>
          <w:sz w:val="27"/>
          <w:szCs w:val="27"/>
          <w:lang w:eastAsia="ru-RU"/>
        </w:rPr>
        <w:t xml:space="preserve">– налогооблагаемый объём добычи </w:t>
      </w:r>
      <w:r w:rsidRPr="00317F85">
        <w:rPr>
          <w:rFonts w:eastAsia="Times New Roman"/>
          <w:sz w:val="27"/>
          <w:szCs w:val="27"/>
        </w:rPr>
        <w:t>железной руды (за исключением окисленных железистых кварцитов), в отношении которого принимается определённая льгота, установленная НК РФ</w:t>
      </w:r>
      <w:r w:rsidRPr="00317F85">
        <w:rPr>
          <w:rFonts w:eastAsia="Times New Roman"/>
          <w:snapToGrid w:val="0"/>
          <w:sz w:val="27"/>
          <w:szCs w:val="27"/>
          <w:lang w:eastAsia="ru-RU"/>
        </w:rPr>
        <w:t xml:space="preserve">, </w:t>
      </w:r>
      <w:r w:rsidRPr="00317F85">
        <w:rPr>
          <w:rFonts w:eastAsia="Times New Roman"/>
          <w:sz w:val="27"/>
          <w:szCs w:val="27"/>
        </w:rPr>
        <w:t>с учётом распределения по долям на соответствующий прогнозируемый период в соответствии с фактическими объёмными показателями добычи железной руды (за исключением окисленных железистых кварцитов) 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и (или) фактическим данным налоговых деклараций, млн. тонн;</w:t>
      </w:r>
    </w:p>
    <w:p w:rsidR="00225221" w:rsidRPr="000B4E87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proofErr w:type="gramStart"/>
      <w:r w:rsidRPr="000B4E87">
        <w:rPr>
          <w:rFonts w:eastAsia="Times New Roman"/>
          <w:b/>
          <w:sz w:val="27"/>
          <w:szCs w:val="27"/>
        </w:rPr>
        <w:lastRenderedPageBreak/>
        <w:t>S</w:t>
      </w:r>
      <w:proofErr w:type="gramEnd"/>
      <w:r w:rsidRPr="000B4E87">
        <w:rPr>
          <w:rFonts w:eastAsia="Times New Roman"/>
          <w:b/>
          <w:sz w:val="27"/>
          <w:szCs w:val="27"/>
          <w:vertAlign w:val="subscript"/>
        </w:rPr>
        <w:t>расчёт</w:t>
      </w:r>
      <w:proofErr w:type="spellEnd"/>
      <w:r w:rsidRPr="000B4E87">
        <w:rPr>
          <w:rFonts w:eastAsia="Times New Roman"/>
          <w:b/>
          <w:sz w:val="27"/>
          <w:szCs w:val="27"/>
          <w:vertAlign w:val="subscript"/>
        </w:rPr>
        <w:t>.</w:t>
      </w:r>
      <w:r w:rsidRPr="000B4E87">
        <w:rPr>
          <w:rFonts w:eastAsia="Times New Roman"/>
          <w:sz w:val="27"/>
          <w:szCs w:val="27"/>
        </w:rPr>
        <w:t xml:space="preserve"> – расчётная ставка налога на добычу полезных ископаемых в виде железной руды (за исключением окисленных железистых кварцитов), определяемая на соответствующий прогнозируемый период, рублей;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0B4E87">
        <w:rPr>
          <w:rFonts w:eastAsia="Times New Roman"/>
          <w:b/>
          <w:snapToGrid w:val="0"/>
          <w:sz w:val="27"/>
          <w:szCs w:val="27"/>
          <w:lang w:eastAsia="ru-RU"/>
        </w:rPr>
        <w:t>К</w:t>
      </w:r>
      <w:r w:rsidRPr="000B4E87">
        <w:rPr>
          <w:rFonts w:eastAsia="Times New Roman"/>
          <w:snapToGrid w:val="0"/>
          <w:sz w:val="27"/>
          <w:szCs w:val="27"/>
          <w:vertAlign w:val="subscript"/>
          <w:lang w:eastAsia="ru-RU"/>
        </w:rPr>
        <w:t>льгот</w:t>
      </w:r>
      <w:proofErr w:type="spellEnd"/>
      <w:r w:rsidRPr="00317F85">
        <w:rPr>
          <w:rFonts w:eastAsia="Times New Roman"/>
          <w:sz w:val="27"/>
          <w:szCs w:val="27"/>
          <w:lang w:eastAsia="ru-RU"/>
        </w:rPr>
        <w:t xml:space="preserve"> – коэффициент, характеризующий соответствующий вид льготы и принимаемый налогоплательщиком в соответствии с НК РФ, %.</w:t>
      </w:r>
    </w:p>
    <w:p w:rsidR="00225221" w:rsidRPr="00317F85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25221" w:rsidRPr="00317F85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225221" w:rsidRPr="00317F85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317F85">
        <w:rPr>
          <w:rFonts w:eastAsia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317F85">
        <w:rPr>
          <w:rFonts w:eastAsia="Times New Roman"/>
          <w:sz w:val="27"/>
          <w:szCs w:val="27"/>
        </w:rPr>
        <w:t>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Налог на добычу полезных ископаемых в виде железной руды (за исключением окисленных железистых кварцитов)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225221" w:rsidRPr="00F040B9" w:rsidRDefault="00225221" w:rsidP="00225221">
      <w:pPr>
        <w:spacing w:line="240" w:lineRule="auto"/>
        <w:jc w:val="both"/>
        <w:rPr>
          <w:rFonts w:eastAsia="Times New Roman"/>
          <w:sz w:val="27"/>
          <w:szCs w:val="27"/>
          <w:highlight w:val="yellow"/>
        </w:rPr>
      </w:pPr>
    </w:p>
    <w:p w:rsidR="00225221" w:rsidRPr="00317F85" w:rsidRDefault="00967C7B" w:rsidP="00544E34">
      <w:pPr>
        <w:keepNext/>
        <w:tabs>
          <w:tab w:val="left" w:pos="0"/>
        </w:tabs>
        <w:spacing w:before="120" w:after="120" w:line="240" w:lineRule="auto"/>
        <w:ind w:right="-1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37" w:name="_Toc89426805"/>
      <w:bookmarkStart w:id="138" w:name="_Toc133244597"/>
      <w:r>
        <w:rPr>
          <w:rFonts w:eastAsia="Times New Roman"/>
          <w:b/>
          <w:bCs/>
          <w:sz w:val="27"/>
          <w:szCs w:val="27"/>
        </w:rPr>
        <w:t>2.11.8</w:t>
      </w:r>
      <w:r w:rsidR="00225221" w:rsidRPr="00317F85">
        <w:rPr>
          <w:rFonts w:eastAsia="Times New Roman"/>
          <w:b/>
          <w:bCs/>
          <w:sz w:val="27"/>
          <w:szCs w:val="27"/>
        </w:rPr>
        <w:t>. Налог на добычу полезных ископаемых в виде калийных солей</w:t>
      </w:r>
      <w:r w:rsidR="00225221" w:rsidRPr="00317F85">
        <w:rPr>
          <w:rFonts w:eastAsia="Times New Roman"/>
          <w:b/>
          <w:bCs/>
          <w:sz w:val="27"/>
          <w:szCs w:val="27"/>
        </w:rPr>
        <w:br/>
        <w:t>182 1 07 01100 01 0000 110</w:t>
      </w:r>
      <w:bookmarkEnd w:id="137"/>
      <w:bookmarkEnd w:id="138"/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В прогнозе поступлений налога на добычу полезных ископаемых в виде калийных солей учитываются: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317F85">
        <w:rPr>
          <w:rFonts w:eastAsia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(налогооблагаемый объём добычи калийных солей, 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разрабатываемые Минэкономразвития Российской Федерации;</w:t>
      </w:r>
      <w:proofErr w:type="gramEnd"/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317F85">
        <w:rPr>
          <w:rFonts w:eastAsia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317F85">
        <w:rPr>
          <w:rFonts w:eastAsia="Times New Roman"/>
          <w:sz w:val="27"/>
          <w:szCs w:val="27"/>
        </w:rPr>
        <w:t>Расчёт прогнозного объёма поступлений налога на добычу полезных ископаемых в виде калийных солей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динамика объёмов добычи полезных ископаемых в виде калийных солей, уровень собираемости, переходящие платежи, изменения налогового и</w:t>
      </w:r>
      <w:proofErr w:type="gramEnd"/>
      <w:r w:rsidRPr="00317F85">
        <w:rPr>
          <w:rFonts w:eastAsia="Times New Roman"/>
          <w:sz w:val="27"/>
          <w:szCs w:val="27"/>
        </w:rPr>
        <w:t xml:space="preserve"> бюджетного законодательства и др.).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lastRenderedPageBreak/>
        <w:t xml:space="preserve">Прогнозный объём поступлений налога на добычу полезных ископаемых в виде калийных солей </w:t>
      </w:r>
      <w:r w:rsidRPr="000B4E87">
        <w:rPr>
          <w:rFonts w:eastAsia="Times New Roman"/>
          <w:sz w:val="27"/>
          <w:szCs w:val="27"/>
        </w:rPr>
        <w:t>(</w:t>
      </w:r>
      <w:r w:rsidRPr="000B4E87">
        <w:rPr>
          <w:rFonts w:eastAsia="Times New Roman"/>
          <w:b/>
          <w:sz w:val="27"/>
          <w:szCs w:val="27"/>
        </w:rPr>
        <w:t xml:space="preserve">НДПИ </w:t>
      </w:r>
      <w:r w:rsidRPr="000B4E87">
        <w:rPr>
          <w:rFonts w:eastAsia="Times New Roman"/>
          <w:b/>
          <w:sz w:val="27"/>
          <w:szCs w:val="27"/>
          <w:vertAlign w:val="subscript"/>
        </w:rPr>
        <w:t>КС</w:t>
      </w:r>
      <w:r w:rsidRPr="000B4E87">
        <w:rPr>
          <w:rFonts w:eastAsia="Times New Roman"/>
          <w:sz w:val="27"/>
          <w:szCs w:val="27"/>
        </w:rPr>
        <w:t>) определяется исходя из следующего алгоритма расчёта:</w:t>
      </w:r>
    </w:p>
    <w:p w:rsidR="00225221" w:rsidRPr="000B4E87" w:rsidRDefault="00544E34" w:rsidP="00544E34">
      <w:pPr>
        <w:spacing w:before="120" w:after="120" w:line="240" w:lineRule="auto"/>
        <w:ind w:firstLine="567"/>
        <w:jc w:val="center"/>
        <w:rPr>
          <w:rFonts w:eastAsia="Times New Roman"/>
          <w:sz w:val="27"/>
          <w:szCs w:val="27"/>
        </w:rPr>
      </w:pPr>
      <w:proofErr w:type="gramStart"/>
      <w:r w:rsidRPr="000B4E87">
        <w:rPr>
          <w:rFonts w:eastAsia="Times New Roman"/>
          <w:b/>
          <w:sz w:val="27"/>
          <w:szCs w:val="27"/>
        </w:rPr>
        <w:t xml:space="preserve">НДПИ </w:t>
      </w:r>
      <w:r w:rsidRPr="000B4E87">
        <w:rPr>
          <w:rFonts w:eastAsia="Times New Roman"/>
          <w:b/>
          <w:sz w:val="27"/>
          <w:szCs w:val="27"/>
          <w:vertAlign w:val="subscript"/>
        </w:rPr>
        <w:t>КС</w:t>
      </w:r>
      <w:r w:rsidRPr="000B4E87">
        <w:rPr>
          <w:rFonts w:eastAsia="Times New Roman"/>
          <w:b/>
          <w:sz w:val="27"/>
          <w:szCs w:val="27"/>
        </w:rPr>
        <w:t xml:space="preserve"> = (Ʃ(</w:t>
      </w:r>
      <w:r w:rsidRPr="000B4E87">
        <w:rPr>
          <w:rFonts w:eastAsia="Times New Roman"/>
          <w:b/>
          <w:sz w:val="27"/>
          <w:szCs w:val="27"/>
          <w:lang w:val="en-US"/>
        </w:rPr>
        <w:t>V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КС </w:t>
      </w:r>
      <w:r w:rsidRPr="000B4E87">
        <w:rPr>
          <w:rFonts w:eastAsia="Times New Roman"/>
          <w:b/>
          <w:sz w:val="27"/>
          <w:szCs w:val="27"/>
        </w:rPr>
        <w:t xml:space="preserve">× </w:t>
      </w:r>
      <w:r w:rsidRPr="000B4E87">
        <w:rPr>
          <w:rFonts w:eastAsia="Times New Roman"/>
          <w:b/>
          <w:sz w:val="27"/>
          <w:szCs w:val="27"/>
          <w:lang w:val="en-US"/>
        </w:rPr>
        <w:t>S</w:t>
      </w:r>
      <w:r w:rsidRPr="000B4E87">
        <w:rPr>
          <w:rFonts w:eastAsia="Times New Roman"/>
          <w:b/>
          <w:sz w:val="27"/>
          <w:szCs w:val="27"/>
          <w:vertAlign w:val="subscript"/>
        </w:rPr>
        <w:t>расчёт.</w:t>
      </w:r>
      <w:r w:rsidRPr="000B4E87">
        <w:rPr>
          <w:rFonts w:eastAsia="Times New Roman"/>
          <w:b/>
          <w:sz w:val="27"/>
          <w:szCs w:val="27"/>
        </w:rPr>
        <w:t>)</w:t>
      </w:r>
      <w:proofErr w:type="gramEnd"/>
      <w:r w:rsidRPr="000B4E87">
        <w:rPr>
          <w:rFonts w:eastAsia="Times New Roman"/>
          <w:b/>
          <w:sz w:val="27"/>
          <w:szCs w:val="27"/>
        </w:rPr>
        <w:t xml:space="preserve"> × </w:t>
      </w: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K</w:t>
      </w:r>
      <w:r w:rsidRPr="000B4E87">
        <w:rPr>
          <w:rFonts w:eastAsia="Times New Roman"/>
          <w:b/>
          <w:sz w:val="27"/>
          <w:szCs w:val="27"/>
          <w:vertAlign w:val="subscript"/>
        </w:rPr>
        <w:t>рента.</w:t>
      </w:r>
      <w:r w:rsidRPr="000B4E87">
        <w:rPr>
          <w:rFonts w:eastAsia="Times New Roman"/>
          <w:b/>
          <w:sz w:val="27"/>
          <w:szCs w:val="27"/>
        </w:rPr>
        <w:t xml:space="preserve"> (+-) </w:t>
      </w:r>
      <w:r w:rsidRPr="000B4E87">
        <w:rPr>
          <w:rFonts w:eastAsia="Times New Roman"/>
          <w:b/>
          <w:sz w:val="27"/>
          <w:szCs w:val="27"/>
          <w:lang w:val="en-US"/>
        </w:rPr>
        <w:t>P</w:t>
      </w:r>
      <w:r w:rsidRPr="000B4E87">
        <w:rPr>
          <w:rFonts w:eastAsia="Times New Roman"/>
          <w:b/>
          <w:sz w:val="27"/>
          <w:szCs w:val="27"/>
        </w:rPr>
        <w:t xml:space="preserve">) × </w:t>
      </w:r>
      <w:r w:rsidRPr="000B4E87">
        <w:rPr>
          <w:rFonts w:eastAsia="Times New Roman"/>
          <w:b/>
          <w:sz w:val="27"/>
          <w:szCs w:val="27"/>
          <w:lang w:val="en-US"/>
        </w:rPr>
        <w:t>K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соб.</w:t>
      </w:r>
      <w:proofErr w:type="gramEnd"/>
      <w:r w:rsidRPr="000B4E87">
        <w:rPr>
          <w:rFonts w:eastAsia="Times New Roman"/>
          <w:b/>
          <w:sz w:val="27"/>
          <w:szCs w:val="27"/>
        </w:rPr>
        <w:t xml:space="preserve"> (+-) </w:t>
      </w:r>
      <w:r w:rsidRPr="000B4E87">
        <w:rPr>
          <w:rFonts w:eastAsia="Times New Roman"/>
          <w:b/>
          <w:sz w:val="27"/>
          <w:szCs w:val="27"/>
          <w:lang w:val="en-US"/>
        </w:rPr>
        <w:t>F</w:t>
      </w:r>
      <w:r w:rsidRPr="000B4E87">
        <w:rPr>
          <w:rFonts w:eastAsia="Times New Roman"/>
          <w:b/>
          <w:sz w:val="27"/>
          <w:szCs w:val="27"/>
        </w:rPr>
        <w:t xml:space="preserve">, </w:t>
      </w:r>
      <w:r w:rsidRPr="000B4E87">
        <w:rPr>
          <w:rFonts w:eastAsia="Times New Roman"/>
          <w:sz w:val="27"/>
          <w:szCs w:val="27"/>
        </w:rPr>
        <w:t>где</w:t>
      </w:r>
    </w:p>
    <w:p w:rsidR="00544E34" w:rsidRPr="000B4E87" w:rsidRDefault="00544E34" w:rsidP="00544E34">
      <w:pPr>
        <w:spacing w:line="240" w:lineRule="auto"/>
        <w:jc w:val="both"/>
        <w:rPr>
          <w:rFonts w:eastAsia="Times New Roman"/>
          <w:color w:val="FF0000"/>
          <w:sz w:val="27"/>
          <w:szCs w:val="27"/>
        </w:rPr>
      </w:pP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V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КС </w:t>
      </w:r>
      <w:r w:rsidRPr="000B4E87">
        <w:rPr>
          <w:rFonts w:eastAsia="Times New Roman"/>
          <w:sz w:val="27"/>
          <w:szCs w:val="27"/>
        </w:rPr>
        <w:t>– налогооблагаемый объём добычи полезных ископаемых в виде калийных солей, млн.</w:t>
      </w:r>
      <w:proofErr w:type="gramEnd"/>
      <w:r w:rsidRPr="000B4E87">
        <w:rPr>
          <w:rFonts w:eastAsia="Times New Roman"/>
          <w:sz w:val="27"/>
          <w:szCs w:val="27"/>
        </w:rPr>
        <w:t xml:space="preserve"> тонн;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proofErr w:type="gramStart"/>
      <w:r w:rsidRPr="000B4E87">
        <w:rPr>
          <w:rFonts w:eastAsia="Times New Roman"/>
          <w:b/>
          <w:sz w:val="27"/>
          <w:szCs w:val="27"/>
        </w:rPr>
        <w:t>S</w:t>
      </w:r>
      <w:proofErr w:type="gramEnd"/>
      <w:r w:rsidRPr="000B4E87">
        <w:rPr>
          <w:rFonts w:eastAsia="Times New Roman"/>
          <w:b/>
          <w:sz w:val="27"/>
          <w:szCs w:val="27"/>
          <w:vertAlign w:val="subscript"/>
        </w:rPr>
        <w:t>расчёт</w:t>
      </w:r>
      <w:proofErr w:type="spellEnd"/>
      <w:r w:rsidRPr="000B4E87">
        <w:rPr>
          <w:rFonts w:eastAsia="Times New Roman"/>
          <w:b/>
          <w:sz w:val="27"/>
          <w:szCs w:val="27"/>
          <w:vertAlign w:val="subscript"/>
        </w:rPr>
        <w:t>.</w:t>
      </w:r>
      <w:r w:rsidRPr="000B4E87">
        <w:rPr>
          <w:rFonts w:eastAsia="Times New Roman"/>
          <w:sz w:val="27"/>
          <w:szCs w:val="27"/>
        </w:rPr>
        <w:t xml:space="preserve"> – расчётная ставка налога на добычу полезных ископаемых в виде калийных солей, определяемая на соответствующий прогнозируемый период, рублей;</w:t>
      </w:r>
    </w:p>
    <w:p w:rsidR="00544E34" w:rsidRPr="000B4E87" w:rsidRDefault="00544E34" w:rsidP="00544E34">
      <w:pPr>
        <w:spacing w:line="240" w:lineRule="auto"/>
        <w:jc w:val="both"/>
        <w:rPr>
          <w:rFonts w:eastAsia="Times New Roman"/>
          <w:b/>
          <w:sz w:val="27"/>
          <w:szCs w:val="27"/>
        </w:rPr>
      </w:pPr>
      <w:proofErr w:type="spellStart"/>
      <w:r w:rsidRPr="000B4E87">
        <w:rPr>
          <w:rFonts w:eastAsia="Times New Roman"/>
          <w:b/>
          <w:sz w:val="27"/>
          <w:szCs w:val="27"/>
        </w:rPr>
        <w:t>К</w:t>
      </w:r>
      <w:r w:rsidRPr="000B4E87">
        <w:rPr>
          <w:rFonts w:eastAsia="Times New Roman"/>
          <w:b/>
          <w:sz w:val="27"/>
          <w:szCs w:val="27"/>
          <w:vertAlign w:val="subscript"/>
        </w:rPr>
        <w:t>рента</w:t>
      </w:r>
      <w:proofErr w:type="spellEnd"/>
      <w:r w:rsidRPr="000B4E87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0B4E87">
        <w:rPr>
          <w:rFonts w:eastAsia="Times New Roman"/>
          <w:sz w:val="27"/>
          <w:szCs w:val="27"/>
        </w:rPr>
        <w:t>– рентный коэффициент, установленный в соответствии с НК РФ;</w:t>
      </w:r>
    </w:p>
    <w:p w:rsidR="00225221" w:rsidRPr="000B4E87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>P</w:t>
      </w:r>
      <w:r w:rsidRPr="000B4E87">
        <w:rPr>
          <w:rFonts w:eastAsia="Times New Roman"/>
          <w:sz w:val="27"/>
          <w:szCs w:val="27"/>
        </w:rPr>
        <w:t xml:space="preserve"> – переходящие платежи, тыс. рублей;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K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соб.</w:t>
      </w:r>
      <w:proofErr w:type="gramEnd"/>
      <w:r w:rsidRPr="000B4E87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 xml:space="preserve">F – </w:t>
      </w:r>
      <w:r w:rsidRPr="000B4E87">
        <w:rPr>
          <w:rFonts w:eastAsia="Times New Roman"/>
          <w:sz w:val="27"/>
          <w:szCs w:val="27"/>
        </w:rPr>
        <w:t>корректирующая</w:t>
      </w:r>
      <w:r w:rsidRPr="00317F85">
        <w:rPr>
          <w:rFonts w:eastAsia="Times New Roman"/>
          <w:sz w:val="27"/>
          <w:szCs w:val="27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317F85">
        <w:rPr>
          <w:rFonts w:eastAsia="Times New Roman"/>
          <w:snapToGrid w:val="0"/>
          <w:sz w:val="27"/>
          <w:szCs w:val="27"/>
          <w:lang w:eastAsia="ru-RU"/>
        </w:rPr>
        <w:t xml:space="preserve">Расчётная ставка налога </w:t>
      </w:r>
      <w:r w:rsidRPr="00317F85">
        <w:rPr>
          <w:rFonts w:eastAsia="Times New Roman"/>
          <w:sz w:val="27"/>
          <w:szCs w:val="27"/>
        </w:rPr>
        <w:t xml:space="preserve">на добычу полезных ископаемых в виде калийных солей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(</w:t>
      </w: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S</w:t>
      </w:r>
      <w:proofErr w:type="gramEnd"/>
      <w:r w:rsidRPr="000B4E87">
        <w:rPr>
          <w:rFonts w:eastAsia="Times New Roman"/>
          <w:b/>
          <w:sz w:val="27"/>
          <w:szCs w:val="27"/>
          <w:vertAlign w:val="subscript"/>
        </w:rPr>
        <w:t>расчёт.</w:t>
      </w:r>
      <w:r w:rsidRPr="000B4E87">
        <w:rPr>
          <w:rFonts w:eastAsia="Times New Roman"/>
          <w:sz w:val="27"/>
          <w:szCs w:val="27"/>
        </w:rPr>
        <w:t>)</w:t>
      </w:r>
      <w:r w:rsidRPr="00317F85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317F85">
        <w:rPr>
          <w:rFonts w:eastAsia="Times New Roman"/>
          <w:snapToGrid w:val="0"/>
          <w:sz w:val="27"/>
          <w:szCs w:val="27"/>
          <w:lang w:eastAsia="ru-RU"/>
        </w:rPr>
        <w:t>определяется как:</w:t>
      </w:r>
    </w:p>
    <w:p w:rsidR="00225221" w:rsidRPr="00317F85" w:rsidRDefault="00225221" w:rsidP="00225221">
      <w:pPr>
        <w:spacing w:line="240" w:lineRule="auto"/>
        <w:jc w:val="center"/>
        <w:rPr>
          <w:rFonts w:eastAsia="Times New Roman"/>
          <w:snapToGrid w:val="0"/>
          <w:sz w:val="14"/>
          <w:szCs w:val="27"/>
          <w:lang w:eastAsia="ru-RU"/>
        </w:rPr>
      </w:pPr>
    </w:p>
    <w:p w:rsidR="00225221" w:rsidRPr="000B4E87" w:rsidRDefault="00225221" w:rsidP="00023982">
      <w:pPr>
        <w:spacing w:line="240" w:lineRule="auto"/>
        <w:jc w:val="center"/>
        <w:rPr>
          <w:rFonts w:eastAsia="Times New Roman"/>
          <w:snapToGrid w:val="0"/>
          <w:sz w:val="27"/>
          <w:szCs w:val="27"/>
          <w:lang w:eastAsia="ru-RU"/>
        </w:rPr>
      </w:pPr>
      <w:r w:rsidRPr="000B4E87">
        <w:rPr>
          <w:rFonts w:eastAsia="Times New Roman"/>
          <w:b/>
          <w:sz w:val="27"/>
          <w:szCs w:val="27"/>
          <w:lang w:val="en-US"/>
        </w:rPr>
        <w:t>S</w:t>
      </w:r>
      <w:r w:rsidRPr="000B4E87">
        <w:rPr>
          <w:rFonts w:eastAsia="Times New Roman"/>
          <w:b/>
          <w:sz w:val="27"/>
          <w:szCs w:val="27"/>
          <w:vertAlign w:val="subscript"/>
        </w:rPr>
        <w:t>расчёт</w:t>
      </w:r>
      <w:r w:rsidRPr="000B4E87">
        <w:rPr>
          <w:rFonts w:eastAsia="Times New Roman"/>
          <w:sz w:val="27"/>
          <w:szCs w:val="27"/>
          <w:vertAlign w:val="subscript"/>
        </w:rPr>
        <w:t>.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= </w:t>
      </w:r>
      <w:r w:rsidRPr="000B4E87">
        <w:rPr>
          <w:rFonts w:eastAsia="Times New Roman"/>
          <w:b/>
          <w:snapToGrid w:val="0"/>
          <w:sz w:val="27"/>
          <w:szCs w:val="27"/>
          <w:lang w:val="en-US" w:eastAsia="ru-RU"/>
        </w:rPr>
        <w:t>S</w:t>
      </w:r>
      <w:r w:rsidRPr="000B4E87">
        <w:rPr>
          <w:rFonts w:eastAsia="Times New Roman"/>
          <w:b/>
          <w:snapToGrid w:val="0"/>
          <w:sz w:val="27"/>
          <w:szCs w:val="27"/>
          <w:lang w:eastAsia="ru-RU"/>
        </w:rPr>
        <w:t xml:space="preserve">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× </w:t>
      </w:r>
      <w:r w:rsidRPr="000B4E87">
        <w:rPr>
          <w:rFonts w:eastAsia="Times New Roman"/>
          <w:b/>
          <w:snapToGrid w:val="0"/>
          <w:sz w:val="27"/>
          <w:szCs w:val="27"/>
          <w:lang w:eastAsia="ru-RU"/>
        </w:rPr>
        <w:t>К</w:t>
      </w:r>
      <w:r w:rsidRPr="000B4E87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КС</w:t>
      </w:r>
      <w:r w:rsidRPr="000B4E87">
        <w:rPr>
          <w:rFonts w:eastAsia="Times New Roman"/>
          <w:b/>
          <w:sz w:val="27"/>
          <w:szCs w:val="27"/>
          <w:vertAlign w:val="subscript"/>
        </w:rPr>
        <w:t>,</w:t>
      </w:r>
      <w:r w:rsidR="00023982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где,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0B4E87">
        <w:rPr>
          <w:rFonts w:eastAsia="Times New Roman"/>
          <w:b/>
          <w:snapToGrid w:val="0"/>
          <w:sz w:val="27"/>
          <w:szCs w:val="27"/>
          <w:lang w:val="en-US" w:eastAsia="ru-RU"/>
        </w:rPr>
        <w:t>S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– </w:t>
      </w:r>
      <w:proofErr w:type="gramStart"/>
      <w:r w:rsidRPr="000B4E87">
        <w:rPr>
          <w:rFonts w:eastAsia="Times New Roman"/>
          <w:snapToGrid w:val="0"/>
          <w:sz w:val="27"/>
          <w:szCs w:val="27"/>
          <w:lang w:eastAsia="ru-RU"/>
        </w:rPr>
        <w:t>основная</w:t>
      </w:r>
      <w:proofErr w:type="gramEnd"/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налоговая ставка за 1 тонну добытого полезного ископаемого в виде калийных солей, которая определяется в соответствии с НК РФ, рублей;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napToGrid w:val="0"/>
          <w:sz w:val="27"/>
          <w:szCs w:val="27"/>
          <w:lang w:eastAsia="ru-RU"/>
        </w:rPr>
        <w:t>К</w:t>
      </w:r>
      <w:r w:rsidRPr="000B4E87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 xml:space="preserve">КС </w:t>
      </w:r>
      <w:r w:rsidRPr="000B4E87">
        <w:rPr>
          <w:rFonts w:eastAsia="Times New Roman"/>
          <w:sz w:val="27"/>
          <w:szCs w:val="27"/>
          <w:lang w:eastAsia="ru-RU"/>
        </w:rPr>
        <w:t xml:space="preserve">– коэффициент, учитывающий влияние изменения стоимости 1 тонны добытого полезного ископаемого в виде калийных солей, сложившейся за налоговый период. Коэффициент </w:t>
      </w:r>
      <w:proofErr w:type="spellStart"/>
      <w:r w:rsidRPr="000B4E87">
        <w:rPr>
          <w:rFonts w:eastAsia="Times New Roman"/>
          <w:b/>
          <w:snapToGrid w:val="0"/>
          <w:sz w:val="27"/>
          <w:szCs w:val="27"/>
          <w:lang w:eastAsia="ru-RU"/>
        </w:rPr>
        <w:t>К</w:t>
      </w:r>
      <w:r w:rsidRPr="000B4E87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кс</w:t>
      </w:r>
      <w:proofErr w:type="spellEnd"/>
      <w:r w:rsidRPr="000B4E87">
        <w:rPr>
          <w:rFonts w:eastAsia="Times New Roman"/>
          <w:sz w:val="27"/>
          <w:szCs w:val="27"/>
          <w:lang w:eastAsia="ru-RU"/>
        </w:rPr>
        <w:t xml:space="preserve"> определяется</w:t>
      </w:r>
      <w:r w:rsidRPr="00317F85">
        <w:rPr>
          <w:rFonts w:eastAsia="Times New Roman"/>
          <w:sz w:val="27"/>
          <w:szCs w:val="27"/>
          <w:lang w:eastAsia="ru-RU"/>
        </w:rPr>
        <w:t xml:space="preserve"> </w:t>
      </w:r>
      <w:r w:rsidRPr="00317F85">
        <w:rPr>
          <w:rFonts w:eastAsia="Times New Roman"/>
          <w:sz w:val="27"/>
          <w:szCs w:val="27"/>
        </w:rPr>
        <w:t>на соответствующий прогнозируемый период в соответствии с НК РФ.</w:t>
      </w:r>
    </w:p>
    <w:p w:rsidR="00544E34" w:rsidRPr="000B4E87" w:rsidRDefault="00544E34" w:rsidP="00544E34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Стоимость облагаемого объёма добычи полезных ис</w:t>
      </w:r>
      <w:r w:rsidR="009E015C" w:rsidRPr="00317F85">
        <w:rPr>
          <w:rFonts w:eastAsia="Times New Roman"/>
          <w:sz w:val="27"/>
          <w:szCs w:val="27"/>
        </w:rPr>
        <w:t xml:space="preserve">копаемых в виде калийных солей </w:t>
      </w: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U</w:t>
      </w:r>
      <w:proofErr w:type="gramEnd"/>
      <w:r w:rsidRPr="000B4E87">
        <w:rPr>
          <w:rFonts w:eastAsia="Times New Roman"/>
          <w:b/>
          <w:sz w:val="27"/>
          <w:szCs w:val="27"/>
          <w:vertAlign w:val="subscript"/>
        </w:rPr>
        <w:t>КС</w:t>
      </w:r>
      <w:r w:rsidRPr="000B4E87">
        <w:rPr>
          <w:rFonts w:eastAsia="Times New Roman"/>
          <w:sz w:val="27"/>
          <w:szCs w:val="27"/>
        </w:rPr>
        <w:t xml:space="preserve">, используемая в расчёте коэффициента </w:t>
      </w:r>
      <w:r w:rsidRPr="000B4E87">
        <w:rPr>
          <w:rFonts w:eastAsia="Times New Roman"/>
          <w:b/>
          <w:snapToGrid w:val="0"/>
          <w:sz w:val="27"/>
          <w:szCs w:val="27"/>
          <w:lang w:eastAsia="ru-RU"/>
        </w:rPr>
        <w:t>К</w:t>
      </w:r>
      <w:r w:rsidRPr="000B4E87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КС,</w:t>
      </w:r>
      <w:r w:rsidRPr="000B4E87">
        <w:rPr>
          <w:rFonts w:eastAsia="Times New Roman"/>
          <w:sz w:val="27"/>
          <w:szCs w:val="27"/>
        </w:rPr>
        <w:t xml:space="preserve"> определяется по формуле:</w:t>
      </w:r>
    </w:p>
    <w:p w:rsidR="00225221" w:rsidRPr="000B4E87" w:rsidRDefault="00544E34" w:rsidP="00023982">
      <w:pPr>
        <w:spacing w:before="120" w:after="120" w:line="240" w:lineRule="auto"/>
        <w:jc w:val="center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  <w:lang w:val="en-US"/>
        </w:rPr>
        <w:t>U</w:t>
      </w:r>
      <w:r w:rsidRPr="000B4E87">
        <w:rPr>
          <w:rFonts w:eastAsia="Times New Roman"/>
          <w:b/>
          <w:sz w:val="27"/>
          <w:szCs w:val="27"/>
          <w:vertAlign w:val="subscript"/>
        </w:rPr>
        <w:t>КС</w:t>
      </w:r>
      <w:r w:rsidRPr="000B4E87">
        <w:rPr>
          <w:rFonts w:eastAsia="Times New Roman"/>
          <w:b/>
          <w:sz w:val="27"/>
          <w:szCs w:val="27"/>
        </w:rPr>
        <w:t xml:space="preserve"> = </w:t>
      </w:r>
      <w:r w:rsidRPr="000B4E87">
        <w:rPr>
          <w:rFonts w:eastAsia="Times New Roman"/>
          <w:b/>
          <w:sz w:val="27"/>
          <w:szCs w:val="27"/>
          <w:lang w:val="en-US"/>
        </w:rPr>
        <w:t>U</w:t>
      </w:r>
      <w:r w:rsidRPr="000B4E87">
        <w:rPr>
          <w:rFonts w:eastAsia="Times New Roman"/>
          <w:b/>
          <w:sz w:val="27"/>
          <w:szCs w:val="27"/>
          <w:vertAlign w:val="subscript"/>
        </w:rPr>
        <w:t>КС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факт</w:t>
      </w:r>
      <w:r w:rsidRPr="000B4E87">
        <w:rPr>
          <w:rFonts w:eastAsia="Times New Roman"/>
          <w:b/>
          <w:sz w:val="27"/>
          <w:szCs w:val="27"/>
        </w:rPr>
        <w:t xml:space="preserve"> × J</w:t>
      </w:r>
      <w:r w:rsidRPr="000B4E87">
        <w:rPr>
          <w:rFonts w:eastAsia="Times New Roman"/>
          <w:b/>
          <w:sz w:val="27"/>
          <w:szCs w:val="27"/>
          <w:vertAlign w:val="subscript"/>
        </w:rPr>
        <w:t>КС</w:t>
      </w:r>
      <w:r w:rsidRPr="000B4E87">
        <w:rPr>
          <w:rFonts w:eastAsia="Times New Roman"/>
          <w:b/>
          <w:sz w:val="27"/>
          <w:szCs w:val="27"/>
        </w:rPr>
        <w:t>,</w:t>
      </w:r>
      <w:r w:rsidR="00023982">
        <w:rPr>
          <w:rFonts w:eastAsia="Times New Roman"/>
          <w:b/>
          <w:sz w:val="27"/>
          <w:szCs w:val="27"/>
        </w:rPr>
        <w:t xml:space="preserve"> </w:t>
      </w:r>
      <w:r w:rsidR="00225221" w:rsidRPr="000B4E87">
        <w:rPr>
          <w:rFonts w:eastAsia="Times New Roman"/>
          <w:sz w:val="27"/>
          <w:szCs w:val="27"/>
        </w:rPr>
        <w:t>где,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0B4E87">
        <w:rPr>
          <w:rFonts w:eastAsia="Times New Roman"/>
          <w:b/>
          <w:sz w:val="27"/>
          <w:szCs w:val="27"/>
        </w:rPr>
        <w:t>U</w:t>
      </w:r>
      <w:r w:rsidRPr="000B4E87">
        <w:rPr>
          <w:rFonts w:eastAsia="Times New Roman"/>
          <w:b/>
          <w:sz w:val="27"/>
          <w:szCs w:val="27"/>
          <w:vertAlign w:val="subscript"/>
        </w:rPr>
        <w:t>КС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факт</w:t>
      </w:r>
      <w:r w:rsidRPr="000B4E87">
        <w:rPr>
          <w:rFonts w:eastAsia="Times New Roman"/>
          <w:sz w:val="27"/>
          <w:szCs w:val="27"/>
        </w:rPr>
        <w:t xml:space="preserve"> –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солей, согласно данным отчёта по форме № 5-НДПИ, и (или) фактическим данным налоговых деклараций, и (или) в соответствии с фактическими объёмными показателями добычи железной руды (за исключением</w:t>
      </w:r>
      <w:proofErr w:type="gramEnd"/>
      <w:r w:rsidRPr="000B4E87">
        <w:rPr>
          <w:rFonts w:eastAsia="Times New Roman"/>
          <w:sz w:val="27"/>
          <w:szCs w:val="27"/>
        </w:rPr>
        <w:t xml:space="preserve"> окисленных железистых кварцитов) согласно данным Росстата, млн. рублей;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0B4E87">
        <w:rPr>
          <w:rFonts w:eastAsia="Times New Roman"/>
          <w:b/>
          <w:sz w:val="27"/>
          <w:szCs w:val="27"/>
        </w:rPr>
        <w:t>J</w:t>
      </w:r>
      <w:proofErr w:type="gramEnd"/>
      <w:r w:rsidRPr="000B4E87">
        <w:rPr>
          <w:rFonts w:eastAsia="Times New Roman"/>
          <w:b/>
          <w:sz w:val="27"/>
          <w:szCs w:val="27"/>
          <w:vertAlign w:val="subscript"/>
        </w:rPr>
        <w:t>КС</w:t>
      </w:r>
      <w:r w:rsidRPr="000B4E87">
        <w:rPr>
          <w:rFonts w:eastAsia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</w:t>
      </w:r>
      <w:r w:rsidRPr="00317F85">
        <w:rPr>
          <w:rFonts w:eastAsia="Times New Roman"/>
          <w:sz w:val="27"/>
          <w:szCs w:val="27"/>
        </w:rPr>
        <w:t xml:space="preserve"> по видам экономической деятельности, индекс промышленного производства по видам экономической деятельности, дефляторы), динамика объёмов добычи полезных ископаемых в виде калийных солей за предыдущие периоды, динамика стоимости добытых полезных ископаемых в виде калийных солей за предыдущие периоды и др.</w:t>
      </w:r>
    </w:p>
    <w:p w:rsidR="00225221" w:rsidRPr="00317F85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</w:t>
      </w:r>
      <w:r w:rsidRPr="00317F85">
        <w:rPr>
          <w:rFonts w:eastAsia="Times New Roman"/>
          <w:sz w:val="27"/>
          <w:szCs w:val="27"/>
        </w:rPr>
        <w:lastRenderedPageBreak/>
        <w:t>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25221" w:rsidRPr="00317F85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225221" w:rsidRPr="00317F85" w:rsidRDefault="000B4E87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</w:t>
      </w:r>
      <w:r w:rsidRPr="000B4E87">
        <w:rPr>
          <w:rFonts w:eastAsia="Times New Roman"/>
          <w:sz w:val="27"/>
          <w:szCs w:val="27"/>
        </w:rPr>
        <w:t xml:space="preserve"> </w:t>
      </w:r>
      <w:r w:rsidR="00225221" w:rsidRPr="00317F85">
        <w:rPr>
          <w:rFonts w:eastAsia="Times New Roman"/>
          <w:sz w:val="27"/>
          <w:szCs w:val="27"/>
        </w:rPr>
        <w:t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317F85">
        <w:rPr>
          <w:rFonts w:eastAsia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317F85">
        <w:rPr>
          <w:rFonts w:eastAsia="Times New Roman"/>
          <w:sz w:val="27"/>
          <w:szCs w:val="27"/>
        </w:rPr>
        <w:t>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Налог на добычу полезных ископаемых в виде железной руды (за исключением окисленных железистых кварцитов)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090A91" w:rsidRPr="00317F85" w:rsidRDefault="00967C7B" w:rsidP="00090A91">
      <w:pPr>
        <w:keepNext/>
        <w:tabs>
          <w:tab w:val="left" w:pos="0"/>
        </w:tabs>
        <w:spacing w:line="240" w:lineRule="auto"/>
        <w:ind w:right="-1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39" w:name="_Toc133244598"/>
      <w:bookmarkStart w:id="140" w:name="_Toc89426806"/>
      <w:r>
        <w:rPr>
          <w:rFonts w:eastAsia="Times New Roman"/>
          <w:b/>
          <w:bCs/>
          <w:sz w:val="27"/>
          <w:szCs w:val="27"/>
        </w:rPr>
        <w:t>2.11.9</w:t>
      </w:r>
      <w:r w:rsidR="00225221" w:rsidRPr="00317F85">
        <w:rPr>
          <w:rFonts w:eastAsia="Times New Roman"/>
          <w:b/>
          <w:bCs/>
          <w:sz w:val="27"/>
          <w:szCs w:val="27"/>
        </w:rPr>
        <w:t xml:space="preserve">. Налог на добычу полезных ископаемых </w:t>
      </w:r>
      <w:r w:rsidR="00225221" w:rsidRPr="00317F85">
        <w:rPr>
          <w:rFonts w:eastAsia="Times New Roman"/>
          <w:b/>
          <w:bCs/>
          <w:sz w:val="27"/>
          <w:szCs w:val="27"/>
        </w:rPr>
        <w:br/>
        <w:t>в виде многокомпонентной комплексной руды, в отношении которой при налогообложении установлен коэффициент,</w:t>
      </w:r>
      <w:bookmarkEnd w:id="139"/>
      <w:r w:rsidR="00225221" w:rsidRPr="00317F85">
        <w:rPr>
          <w:rFonts w:eastAsia="Times New Roman"/>
          <w:b/>
          <w:bCs/>
          <w:sz w:val="27"/>
          <w:szCs w:val="27"/>
        </w:rPr>
        <w:t xml:space="preserve"> </w:t>
      </w:r>
    </w:p>
    <w:p w:rsidR="00225221" w:rsidRPr="00317F85" w:rsidRDefault="00225221" w:rsidP="00090A91">
      <w:pPr>
        <w:keepNext/>
        <w:tabs>
          <w:tab w:val="left" w:pos="0"/>
        </w:tabs>
        <w:spacing w:line="240" w:lineRule="auto"/>
        <w:ind w:right="-1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41" w:name="_Toc133244599"/>
      <w:proofErr w:type="gramStart"/>
      <w:r w:rsidRPr="00317F85">
        <w:rPr>
          <w:rFonts w:eastAsia="Times New Roman"/>
          <w:b/>
          <w:bCs/>
          <w:sz w:val="27"/>
          <w:szCs w:val="27"/>
        </w:rPr>
        <w:t>характеризующий стоимость ценных компонент в руде</w:t>
      </w:r>
      <w:r w:rsidRPr="00317F85">
        <w:rPr>
          <w:rFonts w:eastAsia="Times New Roman"/>
          <w:b/>
          <w:bCs/>
          <w:sz w:val="27"/>
          <w:szCs w:val="27"/>
        </w:rPr>
        <w:br/>
        <w:t>182 1 07 01110 01 0000 110</w:t>
      </w:r>
      <w:bookmarkEnd w:id="140"/>
      <w:bookmarkEnd w:id="141"/>
      <w:proofErr w:type="gramEnd"/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В прогнозе поступлений налога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 учитываются: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317F85">
        <w:rPr>
          <w:rFonts w:eastAsia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(налогооблагаемый объём добычи многокомпонентной комплексной руды, добываемой на участках недр, расположенных полностью или частично на территории Красноярского края, содержащей медь, никель и (или) металлы платиновой группы, показатели цен компонентов, входящих в состав добываемой многокомпонентной комплексной руды, показатели курса доллара США по отношению к рублю), разрабатываемые Минэкономразвития Российской</w:t>
      </w:r>
      <w:proofErr w:type="gramEnd"/>
      <w:r w:rsidRPr="00317F85">
        <w:rPr>
          <w:rFonts w:eastAsia="Times New Roman"/>
          <w:sz w:val="27"/>
          <w:szCs w:val="27"/>
        </w:rPr>
        <w:t xml:space="preserve"> Федерации;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317F85">
        <w:rPr>
          <w:rFonts w:eastAsia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317F85">
        <w:rPr>
          <w:rFonts w:eastAsia="Times New Roman"/>
          <w:sz w:val="27"/>
          <w:szCs w:val="27"/>
        </w:rPr>
        <w:t>Расчёт прогнозного объёма поступлений налога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руде, осуществляется методом прямого расчёта, основанного на непосредственном использовании прогнозных значений объёмных показателей, прогнозных показателей цен компонентов (медь, никель, палладия, платины, золота, кобальта), входящих в состав добываемой многокомпонентной комплексной руды, уровней ставок и других</w:t>
      </w:r>
      <w:proofErr w:type="gramEnd"/>
      <w:r w:rsidRPr="00317F85">
        <w:rPr>
          <w:rFonts w:eastAsia="Times New Roman"/>
          <w:sz w:val="27"/>
          <w:szCs w:val="27"/>
        </w:rPr>
        <w:t xml:space="preserve"> показателей, определяющих прогнозный объём поступлений налога (доля содержание компонентов (медь, никель, палладия, платины, золота, кобальта), входящих в состав добываемой многокомпонентной комплексной руды, </w:t>
      </w:r>
      <w:r w:rsidRPr="00317F85">
        <w:rPr>
          <w:rFonts w:eastAsia="Times New Roman"/>
          <w:sz w:val="27"/>
          <w:szCs w:val="27"/>
        </w:rPr>
        <w:lastRenderedPageBreak/>
        <w:t>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Прогнозный объём поступлений налога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 </w:t>
      </w:r>
      <w:r w:rsidRPr="000B4E87">
        <w:rPr>
          <w:rFonts w:eastAsia="Times New Roman"/>
          <w:sz w:val="27"/>
          <w:szCs w:val="27"/>
        </w:rPr>
        <w:t>(</w:t>
      </w:r>
      <w:r w:rsidRPr="000B4E87">
        <w:rPr>
          <w:rFonts w:eastAsia="Times New Roman"/>
          <w:b/>
          <w:sz w:val="27"/>
          <w:szCs w:val="27"/>
        </w:rPr>
        <w:t xml:space="preserve">НДПИ </w:t>
      </w:r>
      <w:r w:rsidRPr="000B4E87">
        <w:rPr>
          <w:rFonts w:eastAsia="Times New Roman"/>
          <w:b/>
          <w:sz w:val="27"/>
          <w:szCs w:val="27"/>
          <w:vertAlign w:val="subscript"/>
        </w:rPr>
        <w:t>МКР</w:t>
      </w:r>
      <w:r w:rsidRPr="000B4E87">
        <w:rPr>
          <w:rFonts w:eastAsia="Times New Roman"/>
          <w:sz w:val="27"/>
          <w:szCs w:val="27"/>
        </w:rPr>
        <w:t>) определяется исходя из следующего алгоритма расчёта:</w:t>
      </w:r>
    </w:p>
    <w:p w:rsidR="00225221" w:rsidRPr="000B4E87" w:rsidRDefault="00225221" w:rsidP="00225221">
      <w:pPr>
        <w:spacing w:before="120" w:after="120" w:line="240" w:lineRule="auto"/>
        <w:ind w:firstLine="567"/>
        <w:jc w:val="center"/>
        <w:rPr>
          <w:rFonts w:eastAsia="Times New Roman"/>
          <w:b/>
          <w:sz w:val="14"/>
          <w:szCs w:val="27"/>
        </w:rPr>
      </w:pPr>
    </w:p>
    <w:p w:rsidR="00225221" w:rsidRPr="00317F85" w:rsidRDefault="00225221" w:rsidP="00023982">
      <w:pPr>
        <w:spacing w:before="120" w:after="120" w:line="240" w:lineRule="auto"/>
        <w:ind w:firstLine="567"/>
        <w:jc w:val="center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 xml:space="preserve">НДПИ </w:t>
      </w:r>
      <w:r w:rsidRPr="000B4E87">
        <w:rPr>
          <w:rFonts w:eastAsia="Times New Roman"/>
          <w:b/>
          <w:sz w:val="27"/>
          <w:szCs w:val="27"/>
          <w:vertAlign w:val="subscript"/>
        </w:rPr>
        <w:t>МКР</w:t>
      </w:r>
      <w:r w:rsidRPr="000B4E87">
        <w:rPr>
          <w:rFonts w:eastAsia="Times New Roman"/>
          <w:b/>
          <w:sz w:val="27"/>
          <w:szCs w:val="27"/>
        </w:rPr>
        <w:t xml:space="preserve"> = (Ʃ(</w:t>
      </w:r>
      <w:r w:rsidRPr="000B4E87">
        <w:rPr>
          <w:rFonts w:eastAsia="Times New Roman"/>
          <w:b/>
          <w:sz w:val="27"/>
          <w:szCs w:val="27"/>
          <w:lang w:val="en-US"/>
        </w:rPr>
        <w:t>V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МКР </w:t>
      </w:r>
      <w:r w:rsidRPr="000B4E87">
        <w:rPr>
          <w:rFonts w:eastAsia="Times New Roman"/>
          <w:b/>
          <w:sz w:val="27"/>
          <w:szCs w:val="27"/>
        </w:rPr>
        <w:t xml:space="preserve">× </w:t>
      </w:r>
      <w:r w:rsidRPr="000B4E87">
        <w:rPr>
          <w:rFonts w:eastAsia="Times New Roman"/>
          <w:b/>
          <w:sz w:val="27"/>
          <w:szCs w:val="27"/>
          <w:lang w:val="en-US"/>
        </w:rPr>
        <w:t>S</w:t>
      </w:r>
      <w:r w:rsidRPr="000B4E87">
        <w:rPr>
          <w:rFonts w:eastAsia="Times New Roman"/>
          <w:b/>
          <w:sz w:val="27"/>
          <w:szCs w:val="27"/>
          <w:vertAlign w:val="subscript"/>
        </w:rPr>
        <w:t>расчёт</w:t>
      </w:r>
      <w:r w:rsidR="009E015C" w:rsidRPr="000B4E87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="009E015C" w:rsidRPr="000B4E87">
        <w:rPr>
          <w:sz w:val="27"/>
          <w:szCs w:val="27"/>
        </w:rPr>
        <w:t xml:space="preserve">- </w:t>
      </w:r>
      <w:r w:rsidR="009E015C" w:rsidRPr="000B4E87">
        <w:rPr>
          <w:b/>
          <w:sz w:val="27"/>
          <w:szCs w:val="27"/>
        </w:rPr>
        <w:t>Ʃ</w:t>
      </w:r>
      <w:r w:rsidR="009E015C" w:rsidRPr="000B4E87">
        <w:rPr>
          <w:sz w:val="27"/>
          <w:szCs w:val="27"/>
        </w:rPr>
        <w:t xml:space="preserve"> </w:t>
      </w:r>
      <w:proofErr w:type="gramStart"/>
      <w:r w:rsidR="009E015C" w:rsidRPr="000B4E87">
        <w:rPr>
          <w:b/>
          <w:sz w:val="27"/>
          <w:szCs w:val="27"/>
          <w:lang w:val="en-US"/>
        </w:rPr>
        <w:t>H</w:t>
      </w:r>
      <w:proofErr w:type="gramEnd"/>
      <w:r w:rsidR="009E015C" w:rsidRPr="000B4E87">
        <w:rPr>
          <w:b/>
          <w:sz w:val="27"/>
          <w:szCs w:val="27"/>
          <w:vertAlign w:val="subscript"/>
        </w:rPr>
        <w:t>МКР</w:t>
      </w:r>
      <w:r w:rsidRPr="000B4E87">
        <w:rPr>
          <w:rFonts w:eastAsia="Times New Roman"/>
          <w:b/>
          <w:sz w:val="27"/>
          <w:szCs w:val="27"/>
          <w:vertAlign w:val="subscript"/>
        </w:rPr>
        <w:t>.</w:t>
      </w:r>
      <w:r w:rsidRPr="000B4E87">
        <w:rPr>
          <w:rFonts w:eastAsia="Times New Roman"/>
          <w:b/>
          <w:sz w:val="27"/>
          <w:szCs w:val="27"/>
        </w:rPr>
        <w:t xml:space="preserve">) (+-) </w:t>
      </w:r>
      <w:r w:rsidRPr="000B4E87">
        <w:rPr>
          <w:rFonts w:eastAsia="Times New Roman"/>
          <w:b/>
          <w:sz w:val="27"/>
          <w:szCs w:val="27"/>
          <w:lang w:val="en-US"/>
        </w:rPr>
        <w:t>P</w:t>
      </w:r>
      <w:r w:rsidRPr="000B4E87">
        <w:rPr>
          <w:rFonts w:eastAsia="Times New Roman"/>
          <w:b/>
          <w:sz w:val="27"/>
          <w:szCs w:val="27"/>
        </w:rPr>
        <w:t xml:space="preserve">) × </w:t>
      </w:r>
      <w:r w:rsidRPr="000B4E87">
        <w:rPr>
          <w:rFonts w:eastAsia="Times New Roman"/>
          <w:b/>
          <w:sz w:val="27"/>
          <w:szCs w:val="27"/>
          <w:lang w:val="en-US"/>
        </w:rPr>
        <w:t>K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соб.</w:t>
      </w:r>
      <w:r w:rsidRPr="000B4E87">
        <w:rPr>
          <w:rFonts w:eastAsia="Times New Roman"/>
          <w:b/>
          <w:sz w:val="27"/>
          <w:szCs w:val="27"/>
        </w:rPr>
        <w:t xml:space="preserve"> (+-) </w:t>
      </w:r>
      <w:r w:rsidRPr="000B4E87">
        <w:rPr>
          <w:rFonts w:eastAsia="Times New Roman"/>
          <w:b/>
          <w:sz w:val="27"/>
          <w:szCs w:val="27"/>
          <w:lang w:val="en-US"/>
        </w:rPr>
        <w:t>F</w:t>
      </w:r>
      <w:r w:rsidRPr="000B4E87">
        <w:rPr>
          <w:rFonts w:eastAsia="Times New Roman"/>
          <w:b/>
          <w:sz w:val="27"/>
          <w:szCs w:val="27"/>
        </w:rPr>
        <w:t>,</w:t>
      </w:r>
      <w:r w:rsidR="00023982">
        <w:rPr>
          <w:rFonts w:eastAsia="Times New Roman"/>
          <w:b/>
          <w:sz w:val="27"/>
          <w:szCs w:val="27"/>
        </w:rPr>
        <w:t xml:space="preserve"> </w:t>
      </w:r>
      <w:r w:rsidRPr="00317F85">
        <w:rPr>
          <w:rFonts w:eastAsia="Times New Roman"/>
          <w:sz w:val="27"/>
          <w:szCs w:val="27"/>
        </w:rPr>
        <w:t>где,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  <w:lang w:val="en-US"/>
        </w:rPr>
        <w:t>V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МКР </w:t>
      </w:r>
      <w:r w:rsidRPr="000B4E87">
        <w:rPr>
          <w:rFonts w:eastAsia="Times New Roman"/>
          <w:sz w:val="27"/>
          <w:szCs w:val="27"/>
        </w:rPr>
        <w:t>– налогооблагаемый объём добычи многокомпонентной комплексной руды, добываемой на участках недр, расположенных полностью или частично на территории Красноярского края, содержащей медь, никель и (или) металлы платиновой группы,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млн. тонн;</w:t>
      </w:r>
    </w:p>
    <w:p w:rsidR="00225221" w:rsidRPr="000B4E87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proofErr w:type="gramStart"/>
      <w:r w:rsidRPr="000B4E87">
        <w:rPr>
          <w:rFonts w:eastAsia="Times New Roman"/>
          <w:b/>
          <w:sz w:val="27"/>
          <w:szCs w:val="27"/>
        </w:rPr>
        <w:t>S</w:t>
      </w:r>
      <w:proofErr w:type="gramEnd"/>
      <w:r w:rsidRPr="000B4E87">
        <w:rPr>
          <w:rFonts w:eastAsia="Times New Roman"/>
          <w:b/>
          <w:sz w:val="27"/>
          <w:szCs w:val="27"/>
          <w:vertAlign w:val="subscript"/>
        </w:rPr>
        <w:t>расчёт</w:t>
      </w:r>
      <w:proofErr w:type="spellEnd"/>
      <w:r w:rsidRPr="000B4E87">
        <w:rPr>
          <w:rFonts w:eastAsia="Times New Roman"/>
          <w:b/>
          <w:sz w:val="27"/>
          <w:szCs w:val="27"/>
          <w:vertAlign w:val="subscript"/>
        </w:rPr>
        <w:t>.</w:t>
      </w:r>
      <w:r w:rsidRPr="000B4E87">
        <w:rPr>
          <w:rFonts w:eastAsia="Times New Roman"/>
          <w:sz w:val="27"/>
          <w:szCs w:val="27"/>
        </w:rPr>
        <w:t xml:space="preserve"> – расчётная ставка налога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руде, определяемая на соответствующий прогнозируемый период, рублей;</w:t>
      </w:r>
    </w:p>
    <w:p w:rsidR="009E015C" w:rsidRPr="000B4E87" w:rsidRDefault="009E015C" w:rsidP="009E015C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0B4E87">
        <w:rPr>
          <w:rFonts w:eastAsia="Times New Roman"/>
          <w:b/>
          <w:sz w:val="27"/>
          <w:szCs w:val="27"/>
        </w:rPr>
        <w:t>Ʃ</w:t>
      </w:r>
      <w:r w:rsidRPr="000B4E87">
        <w:rPr>
          <w:rFonts w:eastAsia="Times New Roman"/>
          <w:sz w:val="27"/>
          <w:szCs w:val="27"/>
        </w:rPr>
        <w:t xml:space="preserve"> </w:t>
      </w: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H</w:t>
      </w:r>
      <w:proofErr w:type="gramEnd"/>
      <w:r w:rsidRPr="000B4E87">
        <w:rPr>
          <w:rFonts w:eastAsia="Times New Roman"/>
          <w:b/>
          <w:sz w:val="27"/>
          <w:szCs w:val="27"/>
          <w:vertAlign w:val="subscript"/>
        </w:rPr>
        <w:t xml:space="preserve">МКР </w:t>
      </w:r>
      <w:r w:rsidRPr="000B4E87">
        <w:rPr>
          <w:rFonts w:eastAsia="Times New Roman"/>
          <w:sz w:val="27"/>
          <w:szCs w:val="27"/>
        </w:rPr>
        <w:t xml:space="preserve">–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сумма налогового вычета, установленного в соответствии с НК РФ, тыс. рублей;</w:t>
      </w:r>
    </w:p>
    <w:p w:rsidR="00225221" w:rsidRPr="000B4E87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>P</w:t>
      </w:r>
      <w:r w:rsidRPr="000B4E87">
        <w:rPr>
          <w:rFonts w:eastAsia="Times New Roman"/>
          <w:sz w:val="27"/>
          <w:szCs w:val="27"/>
        </w:rPr>
        <w:t xml:space="preserve"> – переходящие платежи, тыс. рублей;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K</w:t>
      </w:r>
      <w:r w:rsidRPr="00317F85">
        <w:rPr>
          <w:rFonts w:eastAsia="Times New Roman"/>
          <w:b/>
          <w:i/>
          <w:sz w:val="27"/>
          <w:szCs w:val="27"/>
        </w:rPr>
        <w:t xml:space="preserve"> </w:t>
      </w:r>
      <w:r w:rsidRPr="00317F85">
        <w:rPr>
          <w:rFonts w:eastAsia="Times New Roman"/>
          <w:b/>
          <w:i/>
          <w:sz w:val="27"/>
          <w:szCs w:val="27"/>
          <w:vertAlign w:val="subscript"/>
        </w:rPr>
        <w:t>соб.</w:t>
      </w:r>
      <w:proofErr w:type="gramEnd"/>
      <w:r w:rsidRPr="00317F85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 xml:space="preserve">F </w:t>
      </w:r>
      <w:r w:rsidRPr="00317F85">
        <w:rPr>
          <w:rFonts w:eastAsia="Times New Roman"/>
          <w:b/>
          <w:i/>
          <w:sz w:val="27"/>
          <w:szCs w:val="27"/>
        </w:rPr>
        <w:t xml:space="preserve">– </w:t>
      </w:r>
      <w:r w:rsidRPr="00317F85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317F85">
        <w:rPr>
          <w:rFonts w:eastAsia="Times New Roman"/>
          <w:snapToGrid w:val="0"/>
          <w:sz w:val="27"/>
          <w:szCs w:val="27"/>
          <w:lang w:eastAsia="ru-RU"/>
        </w:rPr>
        <w:t xml:space="preserve">Расчётная ставка налога </w:t>
      </w:r>
      <w:r w:rsidRPr="00317F85">
        <w:rPr>
          <w:rFonts w:eastAsia="Times New Roman"/>
          <w:sz w:val="27"/>
          <w:szCs w:val="27"/>
        </w:rPr>
        <w:t>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</w:t>
      </w:r>
      <w:r w:rsidRPr="00317F85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(</w:t>
      </w: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S</w:t>
      </w:r>
      <w:proofErr w:type="gramEnd"/>
      <w:r w:rsidRPr="000B4E87">
        <w:rPr>
          <w:rFonts w:eastAsia="Times New Roman"/>
          <w:b/>
          <w:sz w:val="27"/>
          <w:szCs w:val="27"/>
          <w:vertAlign w:val="subscript"/>
        </w:rPr>
        <w:t>расчёт.</w:t>
      </w:r>
      <w:r w:rsidRPr="000B4E87">
        <w:rPr>
          <w:rFonts w:eastAsia="Times New Roman"/>
          <w:sz w:val="27"/>
          <w:szCs w:val="27"/>
        </w:rPr>
        <w:t>)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определяется как:</w:t>
      </w:r>
    </w:p>
    <w:p w:rsidR="00225221" w:rsidRPr="000B4E87" w:rsidRDefault="00225221" w:rsidP="00225221">
      <w:pPr>
        <w:spacing w:line="240" w:lineRule="auto"/>
        <w:jc w:val="center"/>
        <w:rPr>
          <w:rFonts w:eastAsia="Times New Roman"/>
          <w:snapToGrid w:val="0"/>
          <w:sz w:val="14"/>
          <w:szCs w:val="27"/>
          <w:lang w:eastAsia="ru-RU"/>
        </w:rPr>
      </w:pPr>
    </w:p>
    <w:p w:rsidR="00225221" w:rsidRPr="000B4E87" w:rsidRDefault="00225221" w:rsidP="00023982">
      <w:pPr>
        <w:spacing w:line="240" w:lineRule="auto"/>
        <w:jc w:val="center"/>
        <w:rPr>
          <w:rFonts w:eastAsia="Times New Roman"/>
          <w:snapToGrid w:val="0"/>
          <w:sz w:val="27"/>
          <w:szCs w:val="27"/>
          <w:lang w:eastAsia="ru-RU"/>
        </w:rPr>
      </w:pPr>
      <w:r w:rsidRPr="000B4E87">
        <w:rPr>
          <w:rFonts w:eastAsia="Times New Roman"/>
          <w:b/>
          <w:sz w:val="27"/>
          <w:szCs w:val="27"/>
          <w:lang w:val="en-US"/>
        </w:rPr>
        <w:t>S</w:t>
      </w:r>
      <w:r w:rsidRPr="000B4E87">
        <w:rPr>
          <w:rFonts w:eastAsia="Times New Roman"/>
          <w:b/>
          <w:sz w:val="27"/>
          <w:szCs w:val="27"/>
          <w:vertAlign w:val="subscript"/>
        </w:rPr>
        <w:t>расчёт</w:t>
      </w:r>
      <w:r w:rsidRPr="000B4E87">
        <w:rPr>
          <w:rFonts w:eastAsia="Times New Roman"/>
          <w:sz w:val="27"/>
          <w:szCs w:val="27"/>
          <w:vertAlign w:val="subscript"/>
        </w:rPr>
        <w:t>.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= </w:t>
      </w:r>
      <w:r w:rsidRPr="000B4E87">
        <w:rPr>
          <w:rFonts w:eastAsia="Times New Roman"/>
          <w:b/>
          <w:snapToGrid w:val="0"/>
          <w:sz w:val="27"/>
          <w:szCs w:val="27"/>
          <w:lang w:val="en-US" w:eastAsia="ru-RU"/>
        </w:rPr>
        <w:t>S</w:t>
      </w:r>
      <w:r w:rsidRPr="000B4E87">
        <w:rPr>
          <w:rFonts w:eastAsia="Times New Roman"/>
          <w:b/>
          <w:snapToGrid w:val="0"/>
          <w:sz w:val="27"/>
          <w:szCs w:val="27"/>
          <w:lang w:eastAsia="ru-RU"/>
        </w:rPr>
        <w:t xml:space="preserve">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× </w:t>
      </w:r>
      <w:proofErr w:type="spellStart"/>
      <w:r w:rsidRPr="000B4E87">
        <w:rPr>
          <w:rFonts w:eastAsia="Times New Roman"/>
          <w:b/>
          <w:snapToGrid w:val="0"/>
          <w:sz w:val="27"/>
          <w:szCs w:val="27"/>
          <w:lang w:eastAsia="ru-RU"/>
        </w:rPr>
        <w:t>К</w:t>
      </w:r>
      <w:r w:rsidRPr="000B4E87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мкр</w:t>
      </w:r>
      <w:proofErr w:type="spellEnd"/>
      <w:r w:rsidRPr="000B4E87">
        <w:rPr>
          <w:rFonts w:eastAsia="Times New Roman"/>
          <w:b/>
          <w:sz w:val="27"/>
          <w:szCs w:val="27"/>
          <w:vertAlign w:val="subscript"/>
        </w:rPr>
        <w:t>,</w:t>
      </w:r>
      <w:r w:rsidR="00023982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где,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0B4E87">
        <w:rPr>
          <w:rFonts w:eastAsia="Times New Roman"/>
          <w:b/>
          <w:snapToGrid w:val="0"/>
          <w:sz w:val="27"/>
          <w:szCs w:val="27"/>
          <w:lang w:val="en-US" w:eastAsia="ru-RU"/>
        </w:rPr>
        <w:t>S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– основная налоговая ставка за 1 тонну многокомпонентной комплексной руды, добываемой на участках недр, расположенных полностью или частично на территории Красноярского края, содержащей медь, никель и (или) металлы платиновой группы, которая определяется в соответствии с НК РФ, рублей;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0B4E87">
        <w:rPr>
          <w:rFonts w:eastAsia="Times New Roman"/>
          <w:b/>
          <w:snapToGrid w:val="0"/>
          <w:sz w:val="27"/>
          <w:szCs w:val="27"/>
          <w:lang w:eastAsia="ru-RU"/>
        </w:rPr>
        <w:t>К</w:t>
      </w:r>
      <w:r w:rsidRPr="000B4E87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мкр</w:t>
      </w:r>
      <w:proofErr w:type="spellEnd"/>
      <w:r w:rsidRPr="000B4E87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 xml:space="preserve"> </w:t>
      </w:r>
      <w:r w:rsidRPr="000B4E87">
        <w:rPr>
          <w:rFonts w:eastAsia="Times New Roman"/>
          <w:sz w:val="27"/>
          <w:szCs w:val="27"/>
          <w:lang w:eastAsia="ru-RU"/>
        </w:rPr>
        <w:t xml:space="preserve">– коэффициент, учитывающий изменения показателей цены и доли содержания </w:t>
      </w:r>
      <w:r w:rsidRPr="000B4E87">
        <w:rPr>
          <w:rFonts w:eastAsia="Times New Roman"/>
          <w:sz w:val="27"/>
          <w:szCs w:val="27"/>
        </w:rPr>
        <w:t xml:space="preserve">компонентов (медь, никель, палладия, платины, золота, кобальта), входящих в состав добываемой многокомпонентной комплексной руды, а также </w:t>
      </w:r>
      <w:r w:rsidRPr="000B4E87">
        <w:rPr>
          <w:rFonts w:eastAsia="Times New Roman"/>
          <w:sz w:val="27"/>
          <w:szCs w:val="27"/>
        </w:rPr>
        <w:lastRenderedPageBreak/>
        <w:t>влияние</w:t>
      </w:r>
      <w:r w:rsidRPr="00317F85">
        <w:rPr>
          <w:rFonts w:eastAsia="Times New Roman"/>
          <w:sz w:val="27"/>
          <w:szCs w:val="27"/>
          <w:lang w:eastAsia="ru-RU"/>
        </w:rPr>
        <w:t xml:space="preserve"> курса доллара США по отношению к рублю. Коэффициент </w:t>
      </w:r>
      <w:proofErr w:type="spellStart"/>
      <w:r w:rsidRPr="000B4E87">
        <w:rPr>
          <w:rFonts w:eastAsia="Times New Roman"/>
          <w:b/>
          <w:snapToGrid w:val="0"/>
          <w:sz w:val="27"/>
          <w:szCs w:val="27"/>
          <w:lang w:eastAsia="ru-RU"/>
        </w:rPr>
        <w:t>К</w:t>
      </w:r>
      <w:r w:rsidRPr="000B4E87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мкр</w:t>
      </w:r>
      <w:proofErr w:type="spellEnd"/>
      <w:r w:rsidRPr="000B4E87">
        <w:rPr>
          <w:rFonts w:eastAsia="Times New Roman"/>
          <w:sz w:val="27"/>
          <w:szCs w:val="27"/>
          <w:lang w:eastAsia="ru-RU"/>
        </w:rPr>
        <w:t xml:space="preserve"> </w:t>
      </w:r>
      <w:r w:rsidRPr="00317F85">
        <w:rPr>
          <w:rFonts w:eastAsia="Times New Roman"/>
          <w:sz w:val="27"/>
          <w:szCs w:val="27"/>
          <w:lang w:eastAsia="ru-RU"/>
        </w:rPr>
        <w:t xml:space="preserve">определяется </w:t>
      </w:r>
      <w:r w:rsidRPr="00317F85">
        <w:rPr>
          <w:rFonts w:eastAsia="Times New Roman"/>
          <w:sz w:val="27"/>
          <w:szCs w:val="27"/>
        </w:rPr>
        <w:t>на соответствующий прогнозируемый период в соответствии с НК РФ.</w:t>
      </w:r>
    </w:p>
    <w:p w:rsidR="00225221" w:rsidRPr="00317F85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25221" w:rsidRPr="00317F85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225221" w:rsidRPr="00317F85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317F85">
        <w:rPr>
          <w:rFonts w:eastAsia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317F85">
        <w:rPr>
          <w:rFonts w:eastAsia="Times New Roman"/>
          <w:sz w:val="27"/>
          <w:szCs w:val="27"/>
        </w:rPr>
        <w:t>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</w:p>
    <w:p w:rsidR="00225221" w:rsidRPr="00317F85" w:rsidRDefault="00967C7B" w:rsidP="009E015C">
      <w:pPr>
        <w:keepNext/>
        <w:tabs>
          <w:tab w:val="left" w:pos="0"/>
          <w:tab w:val="left" w:pos="10205"/>
        </w:tabs>
        <w:spacing w:before="120" w:after="120" w:line="240" w:lineRule="auto"/>
        <w:ind w:right="-1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42" w:name="_Toc89426807"/>
      <w:bookmarkStart w:id="143" w:name="_Toc133244600"/>
      <w:r>
        <w:rPr>
          <w:rFonts w:eastAsia="Times New Roman"/>
          <w:b/>
          <w:bCs/>
          <w:sz w:val="27"/>
          <w:szCs w:val="27"/>
        </w:rPr>
        <w:t>2.11.10</w:t>
      </w:r>
      <w:r w:rsidR="00225221" w:rsidRPr="00317F85">
        <w:rPr>
          <w:rFonts w:eastAsia="Times New Roman"/>
          <w:b/>
          <w:bCs/>
          <w:sz w:val="27"/>
          <w:szCs w:val="27"/>
        </w:rPr>
        <w:t>. Налог на добычу полезных ископаемых в виде угля коксующегося</w:t>
      </w:r>
      <w:r w:rsidR="00225221" w:rsidRPr="00317F85">
        <w:rPr>
          <w:rFonts w:eastAsia="Times New Roman"/>
          <w:b/>
          <w:bCs/>
          <w:sz w:val="27"/>
          <w:szCs w:val="27"/>
        </w:rPr>
        <w:br/>
        <w:t>182 1 07 01120 01 0000 110</w:t>
      </w:r>
      <w:bookmarkEnd w:id="142"/>
      <w:bookmarkEnd w:id="143"/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В прогнозе поступлений налога на добычу полезных ископаемых в виде угля коксующегося, учитываются: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(налогооблагаемый объём добычи угля коксующегося), разрабатываемые Минэкономразвития Российской Федерации;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317F85">
        <w:rPr>
          <w:rFonts w:eastAsia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динамика фактических объёмных показателей добычи угля коксующегося</w:t>
      </w:r>
      <w:r w:rsidRPr="00317F85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317F85">
        <w:rPr>
          <w:rFonts w:eastAsia="Times New Roman"/>
          <w:sz w:val="27"/>
          <w:szCs w:val="27"/>
        </w:rPr>
        <w:t>согласно данным Росстата;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317F85">
        <w:rPr>
          <w:rFonts w:eastAsia="Times New Roman"/>
          <w:sz w:val="27"/>
          <w:szCs w:val="27"/>
        </w:rPr>
        <w:t>Расчёт прогнозного объёма поступлений налога на добычу полезных ископаемых в виде угля коксующегося осуществляется методом прямого расчёта, основанного на непосредственном использовании прогнозных значений объёмных показателей и показателей средних цен на уголь коксующийся,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</w:t>
      </w:r>
      <w:proofErr w:type="gramEnd"/>
      <w:r w:rsidRPr="00317F85">
        <w:rPr>
          <w:rFonts w:eastAsia="Times New Roman"/>
          <w:sz w:val="27"/>
          <w:szCs w:val="27"/>
        </w:rPr>
        <w:t xml:space="preserve"> др.).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Прогнозный объём поступлений налога на добычу полезных ископаемых в виде угля коксующегося </w:t>
      </w:r>
      <w:r w:rsidRPr="000B4E87">
        <w:rPr>
          <w:rFonts w:eastAsia="Times New Roman"/>
          <w:sz w:val="27"/>
          <w:szCs w:val="27"/>
        </w:rPr>
        <w:t>(</w:t>
      </w:r>
      <w:r w:rsidRPr="000B4E87">
        <w:rPr>
          <w:rFonts w:eastAsia="Times New Roman"/>
          <w:b/>
          <w:sz w:val="27"/>
          <w:szCs w:val="27"/>
        </w:rPr>
        <w:t xml:space="preserve">НДПИ </w:t>
      </w:r>
      <w:r w:rsidRPr="000B4E87">
        <w:rPr>
          <w:rFonts w:eastAsia="Times New Roman"/>
          <w:b/>
          <w:sz w:val="27"/>
          <w:szCs w:val="27"/>
          <w:vertAlign w:val="subscript"/>
        </w:rPr>
        <w:t>УГ кокс</w:t>
      </w:r>
      <w:r w:rsidRPr="000B4E87">
        <w:rPr>
          <w:rFonts w:eastAsia="Times New Roman"/>
          <w:b/>
          <w:sz w:val="27"/>
          <w:szCs w:val="27"/>
        </w:rPr>
        <w:t xml:space="preserve">) </w:t>
      </w:r>
      <w:r w:rsidRPr="000B4E87">
        <w:rPr>
          <w:rFonts w:eastAsia="Times New Roman"/>
          <w:sz w:val="27"/>
          <w:szCs w:val="27"/>
        </w:rPr>
        <w:t>определяется исходя из следующего алгоритма расчёта: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16"/>
          <w:szCs w:val="16"/>
        </w:rPr>
      </w:pPr>
    </w:p>
    <w:p w:rsidR="00225221" w:rsidRPr="000B4E87" w:rsidRDefault="00225221" w:rsidP="00DB3E6B">
      <w:pPr>
        <w:spacing w:before="120" w:after="120" w:line="240" w:lineRule="auto"/>
        <w:ind w:firstLine="567"/>
        <w:jc w:val="center"/>
        <w:rPr>
          <w:rFonts w:eastAsia="Times New Roman"/>
          <w:snapToGrid w:val="0"/>
          <w:sz w:val="27"/>
          <w:szCs w:val="27"/>
          <w:lang w:eastAsia="ru-RU"/>
        </w:rPr>
      </w:pPr>
      <w:proofErr w:type="gramStart"/>
      <w:r w:rsidRPr="000B4E87">
        <w:rPr>
          <w:rFonts w:eastAsia="Times New Roman"/>
          <w:b/>
          <w:sz w:val="27"/>
          <w:szCs w:val="27"/>
        </w:rPr>
        <w:lastRenderedPageBreak/>
        <w:t xml:space="preserve">НДПИ </w:t>
      </w:r>
      <w:r w:rsidRPr="000B4E87">
        <w:rPr>
          <w:rFonts w:eastAsia="Times New Roman"/>
          <w:b/>
          <w:sz w:val="27"/>
          <w:szCs w:val="27"/>
          <w:vertAlign w:val="subscript"/>
        </w:rPr>
        <w:t>УГ кокс</w:t>
      </w:r>
      <w:r w:rsidRPr="000B4E87">
        <w:rPr>
          <w:rFonts w:eastAsia="Times New Roman"/>
          <w:b/>
          <w:sz w:val="27"/>
          <w:szCs w:val="27"/>
        </w:rPr>
        <w:t xml:space="preserve"> = (Ʃ((</w:t>
      </w:r>
      <w:r w:rsidRPr="000B4E87">
        <w:rPr>
          <w:rFonts w:eastAsia="Times New Roman"/>
          <w:b/>
          <w:sz w:val="27"/>
          <w:szCs w:val="27"/>
          <w:lang w:val="en-US"/>
        </w:rPr>
        <w:t>V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УГ кокс </w:t>
      </w:r>
      <w:r w:rsidRPr="000B4E87">
        <w:rPr>
          <w:rFonts w:eastAsia="Times New Roman"/>
          <w:b/>
          <w:sz w:val="27"/>
          <w:szCs w:val="27"/>
        </w:rPr>
        <w:t xml:space="preserve">× </w:t>
      </w:r>
      <w:r w:rsidRPr="000B4E87">
        <w:rPr>
          <w:rFonts w:eastAsia="Times New Roman"/>
          <w:b/>
          <w:sz w:val="27"/>
          <w:szCs w:val="27"/>
          <w:lang w:val="en-US"/>
        </w:rPr>
        <w:t>S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расчёт.</w:t>
      </w:r>
      <w:r w:rsidRPr="000B4E87">
        <w:rPr>
          <w:rFonts w:eastAsia="Times New Roman"/>
          <w:b/>
          <w:sz w:val="27"/>
          <w:szCs w:val="27"/>
        </w:rPr>
        <w:t>)</w:t>
      </w:r>
      <w:proofErr w:type="gramEnd"/>
      <w:r w:rsidRPr="000B4E87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0B4E87">
        <w:rPr>
          <w:rFonts w:eastAsia="Times New Roman"/>
          <w:b/>
          <w:sz w:val="27"/>
          <w:szCs w:val="27"/>
        </w:rPr>
        <w:t>- Ʃ</w:t>
      </w:r>
      <w:r w:rsidRPr="000B4E87">
        <w:rPr>
          <w:rFonts w:eastAsia="Times New Roman"/>
          <w:sz w:val="27"/>
          <w:szCs w:val="27"/>
        </w:rPr>
        <w:t xml:space="preserve"> </w:t>
      </w: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L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УГ льгот</w:t>
      </w:r>
      <w:r w:rsidRPr="000B4E87">
        <w:rPr>
          <w:rFonts w:eastAsia="Times New Roman"/>
          <w:b/>
          <w:sz w:val="27"/>
          <w:szCs w:val="27"/>
        </w:rPr>
        <w:t xml:space="preserve">) (+-) </w:t>
      </w:r>
      <w:r w:rsidRPr="000B4E87">
        <w:rPr>
          <w:rFonts w:eastAsia="Times New Roman"/>
          <w:b/>
          <w:sz w:val="27"/>
          <w:szCs w:val="27"/>
          <w:lang w:val="en-US"/>
        </w:rPr>
        <w:t>P</w:t>
      </w:r>
      <w:r w:rsidRPr="000B4E87">
        <w:rPr>
          <w:rFonts w:eastAsia="Times New Roman"/>
          <w:b/>
          <w:sz w:val="27"/>
          <w:szCs w:val="27"/>
        </w:rPr>
        <w:t xml:space="preserve">) × </w:t>
      </w:r>
      <w:r w:rsidRPr="000B4E87">
        <w:rPr>
          <w:rFonts w:eastAsia="Times New Roman"/>
          <w:b/>
          <w:sz w:val="27"/>
          <w:szCs w:val="27"/>
          <w:lang w:val="en-US"/>
        </w:rPr>
        <w:t>K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соб.</w:t>
      </w:r>
      <w:proofErr w:type="gramEnd"/>
      <w:r w:rsidRPr="000B4E87">
        <w:rPr>
          <w:rFonts w:eastAsia="Times New Roman"/>
          <w:b/>
          <w:sz w:val="27"/>
          <w:szCs w:val="27"/>
        </w:rPr>
        <w:t xml:space="preserve"> (+-) </w:t>
      </w:r>
      <w:r w:rsidRPr="000B4E87">
        <w:rPr>
          <w:rFonts w:eastAsia="Times New Roman"/>
          <w:b/>
          <w:sz w:val="27"/>
          <w:szCs w:val="27"/>
          <w:lang w:val="en-US"/>
        </w:rPr>
        <w:t>F</w:t>
      </w:r>
      <w:r w:rsidRPr="000B4E87">
        <w:rPr>
          <w:rFonts w:eastAsia="Times New Roman"/>
          <w:b/>
          <w:sz w:val="27"/>
          <w:szCs w:val="27"/>
        </w:rPr>
        <w:t>,</w:t>
      </w:r>
      <w:r w:rsidR="00DB3E6B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где,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0B4E87">
        <w:rPr>
          <w:rFonts w:eastAsia="Times New Roman"/>
          <w:b/>
          <w:sz w:val="27"/>
          <w:szCs w:val="27"/>
          <w:lang w:val="en-US"/>
        </w:rPr>
        <w:t>V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УГ кокс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– налогооблагаемый объём добычи полезных ископаемых в виде угля коксующегося, </w:t>
      </w:r>
      <w:r w:rsidRPr="000B4E87">
        <w:rPr>
          <w:rFonts w:eastAsia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полезных ископаемых в виде угля коксующегося </w:t>
      </w:r>
      <w:r w:rsidRPr="000B4E87">
        <w:rPr>
          <w:rFonts w:eastAsia="Times New Roman"/>
          <w:sz w:val="27"/>
          <w:szCs w:val="27"/>
        </w:rPr>
        <w:t xml:space="preserve">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млн. тонн;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S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расчёт.</w:t>
      </w:r>
      <w:proofErr w:type="gramEnd"/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коксующегося, </w:t>
      </w:r>
      <w:r w:rsidRPr="000B4E87">
        <w:rPr>
          <w:rFonts w:eastAsia="Times New Roman"/>
          <w:sz w:val="27"/>
          <w:szCs w:val="27"/>
        </w:rPr>
        <w:t>определяемая на соответствующий прогнозируемый период,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рублей;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0B4E87">
        <w:rPr>
          <w:rFonts w:eastAsia="Times New Roman"/>
          <w:b/>
          <w:sz w:val="27"/>
          <w:szCs w:val="27"/>
        </w:rPr>
        <w:t>Ʃ</w:t>
      </w:r>
      <w:r w:rsidRPr="000B4E87">
        <w:rPr>
          <w:rFonts w:eastAsia="Times New Roman"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</w:rPr>
        <w:t xml:space="preserve">L 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УГ льгот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– сумма налоговых льгот, предоставленных налогоплательщикам,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br/>
        <w:t>в соответствии с НК РФ, в том числе налоговых вычетов, включаю</w:t>
      </w:r>
      <w:r w:rsidRPr="00317F85">
        <w:rPr>
          <w:rFonts w:eastAsia="Times New Roman"/>
          <w:snapToGrid w:val="0"/>
          <w:sz w:val="27"/>
          <w:szCs w:val="27"/>
          <w:lang w:eastAsia="ru-RU"/>
        </w:rPr>
        <w:t xml:space="preserve">щих расходы, осуществленные (понесенные) налогоплательщиком и связанных с обеспечением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безопасных условий, и охраны труда при добыче угля, тыс. рублей;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>P</w:t>
      </w:r>
      <w:r w:rsidRPr="000B4E87">
        <w:rPr>
          <w:rFonts w:eastAsia="Times New Roman"/>
          <w:sz w:val="27"/>
          <w:szCs w:val="27"/>
        </w:rPr>
        <w:t xml:space="preserve"> – переходящие платежи, тыс. рублей;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K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соб.</w:t>
      </w:r>
      <w:proofErr w:type="gramEnd"/>
      <w:r w:rsidRPr="000B4E87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 xml:space="preserve">F – </w:t>
      </w:r>
      <w:r w:rsidRPr="000B4E87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</w:t>
      </w:r>
      <w:r w:rsidRPr="00317F85">
        <w:rPr>
          <w:rFonts w:eastAsia="Times New Roman"/>
          <w:sz w:val="27"/>
          <w:szCs w:val="27"/>
        </w:rPr>
        <w:t xml:space="preserve">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317F85">
        <w:rPr>
          <w:rFonts w:eastAsia="Times New Roman"/>
          <w:snapToGrid w:val="0"/>
          <w:sz w:val="27"/>
          <w:szCs w:val="27"/>
          <w:lang w:eastAsia="ru-RU"/>
        </w:rPr>
        <w:t xml:space="preserve">Расчётная средняя ставка налога на добычу полезных ископаемых в виде угля коксующегося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(</w:t>
      </w:r>
      <w:r w:rsidRPr="000B4E87">
        <w:rPr>
          <w:rFonts w:eastAsia="Times New Roman"/>
          <w:b/>
          <w:sz w:val="27"/>
          <w:szCs w:val="27"/>
          <w:lang w:val="en-US"/>
        </w:rPr>
        <w:t>S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расчёт.</w:t>
      </w:r>
      <w:r w:rsidRPr="000B4E87">
        <w:rPr>
          <w:rFonts w:eastAsia="Times New Roman"/>
          <w:sz w:val="27"/>
          <w:szCs w:val="27"/>
        </w:rPr>
        <w:t>)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определяется как:</w:t>
      </w:r>
    </w:p>
    <w:p w:rsidR="00225221" w:rsidRPr="000B4E87" w:rsidRDefault="00225221" w:rsidP="00225221">
      <w:pPr>
        <w:spacing w:line="240" w:lineRule="auto"/>
        <w:jc w:val="center"/>
        <w:rPr>
          <w:rFonts w:eastAsia="Times New Roman"/>
          <w:snapToGrid w:val="0"/>
          <w:sz w:val="16"/>
          <w:szCs w:val="27"/>
          <w:lang w:eastAsia="ru-RU"/>
        </w:rPr>
      </w:pPr>
    </w:p>
    <w:p w:rsidR="00225221" w:rsidRPr="000B4E87" w:rsidRDefault="00225221" w:rsidP="00DB3E6B">
      <w:pPr>
        <w:spacing w:line="240" w:lineRule="auto"/>
        <w:jc w:val="center"/>
        <w:rPr>
          <w:rFonts w:eastAsia="Times New Roman"/>
          <w:snapToGrid w:val="0"/>
          <w:sz w:val="27"/>
          <w:szCs w:val="27"/>
          <w:lang w:val="en-US" w:eastAsia="ru-RU"/>
        </w:rPr>
      </w:pP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 xml:space="preserve">S </w:t>
      </w:r>
      <w:r w:rsidRPr="000B4E87">
        <w:rPr>
          <w:rFonts w:eastAsia="Times New Roman"/>
          <w:b/>
          <w:sz w:val="27"/>
          <w:szCs w:val="27"/>
          <w:vertAlign w:val="subscript"/>
        </w:rPr>
        <w:t>расчёт</w:t>
      </w:r>
      <w:r w:rsidRPr="000B4E87">
        <w:rPr>
          <w:rFonts w:eastAsia="Times New Roman"/>
          <w:sz w:val="27"/>
          <w:szCs w:val="27"/>
          <w:vertAlign w:val="subscript"/>
          <w:lang w:val="en-US"/>
        </w:rPr>
        <w:t>.</w:t>
      </w:r>
      <w:proofErr w:type="gramEnd"/>
      <w:r w:rsidRPr="000B4E87">
        <w:rPr>
          <w:rFonts w:eastAsia="Times New Roman"/>
          <w:snapToGrid w:val="0"/>
          <w:sz w:val="27"/>
          <w:szCs w:val="27"/>
          <w:lang w:val="en-US" w:eastAsia="ru-RU"/>
        </w:rPr>
        <w:t xml:space="preserve"> = </w:t>
      </w:r>
      <w:r w:rsidRPr="000B4E87">
        <w:rPr>
          <w:rFonts w:eastAsia="Times New Roman"/>
          <w:b/>
          <w:snapToGrid w:val="0"/>
          <w:sz w:val="27"/>
          <w:szCs w:val="27"/>
          <w:lang w:val="en-US" w:eastAsia="ru-RU"/>
        </w:rPr>
        <w:t xml:space="preserve">S </w:t>
      </w:r>
      <w:r w:rsidRPr="000B4E87">
        <w:rPr>
          <w:rFonts w:eastAsia="Times New Roman"/>
          <w:snapToGrid w:val="0"/>
          <w:sz w:val="27"/>
          <w:szCs w:val="27"/>
          <w:lang w:val="en-US" w:eastAsia="ru-RU"/>
        </w:rPr>
        <w:t xml:space="preserve">× </w:t>
      </w:r>
      <w:r w:rsidRPr="000B4E87">
        <w:rPr>
          <w:rFonts w:eastAsia="Times New Roman"/>
          <w:b/>
          <w:snapToGrid w:val="0"/>
          <w:sz w:val="27"/>
          <w:szCs w:val="27"/>
          <w:lang w:eastAsia="ru-RU"/>
        </w:rPr>
        <w:t>К</w:t>
      </w:r>
      <w:r w:rsidRPr="000B4E87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УГ</w:t>
      </w:r>
      <w:r w:rsidRPr="000B4E87">
        <w:rPr>
          <w:rFonts w:eastAsia="Times New Roman"/>
          <w:snapToGrid w:val="0"/>
          <w:sz w:val="27"/>
          <w:szCs w:val="27"/>
          <w:lang w:val="en-US" w:eastAsia="ru-RU"/>
        </w:rPr>
        <w:t xml:space="preserve"> </w:t>
      </w:r>
      <w:r w:rsidR="00DA0A61">
        <w:rPr>
          <w:rFonts w:eastAsia="Times New Roman"/>
          <w:b/>
          <w:snapToGrid w:val="0"/>
          <w:sz w:val="27"/>
          <w:szCs w:val="27"/>
          <w:lang w:val="en-US" w:eastAsia="ru-RU"/>
        </w:rPr>
        <w:t xml:space="preserve">+ I  </w:t>
      </w:r>
      <w:r w:rsidR="00DB3E6B" w:rsidRPr="00601160">
        <w:rPr>
          <w:rFonts w:eastAsia="Times New Roman"/>
          <w:snapToGrid w:val="0"/>
          <w:sz w:val="27"/>
          <w:szCs w:val="27"/>
          <w:lang w:val="en-US" w:eastAsia="ru-RU"/>
        </w:rPr>
        <w:t xml:space="preserve">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где</w:t>
      </w:r>
      <w:r w:rsidRPr="000B4E87">
        <w:rPr>
          <w:rFonts w:eastAsia="Times New Roman"/>
          <w:snapToGrid w:val="0"/>
          <w:sz w:val="27"/>
          <w:szCs w:val="27"/>
          <w:lang w:val="en-US" w:eastAsia="ru-RU"/>
        </w:rPr>
        <w:t>,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0B4E87">
        <w:rPr>
          <w:rFonts w:eastAsia="Times New Roman"/>
          <w:b/>
          <w:snapToGrid w:val="0"/>
          <w:sz w:val="27"/>
          <w:szCs w:val="27"/>
          <w:lang w:val="en-US" w:eastAsia="ru-RU"/>
        </w:rPr>
        <w:t>S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– </w:t>
      </w:r>
      <w:proofErr w:type="gramStart"/>
      <w:r w:rsidRPr="000B4E87">
        <w:rPr>
          <w:rFonts w:eastAsia="Times New Roman"/>
          <w:snapToGrid w:val="0"/>
          <w:sz w:val="27"/>
          <w:szCs w:val="27"/>
          <w:lang w:eastAsia="ru-RU"/>
        </w:rPr>
        <w:t>основная</w:t>
      </w:r>
      <w:proofErr w:type="gramEnd"/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налоговая ставка за 1 тонну добытого угля коксующегося, которая определяется в соответствии с НК РФ, рублей;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napToGrid w:val="0"/>
          <w:sz w:val="27"/>
          <w:szCs w:val="27"/>
          <w:lang w:eastAsia="ru-RU"/>
        </w:rPr>
        <w:t>К</w:t>
      </w:r>
      <w:r w:rsidRPr="000B4E87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УГ</w:t>
      </w:r>
      <w:r w:rsidRPr="000B4E87">
        <w:rPr>
          <w:rFonts w:eastAsia="Times New Roman"/>
          <w:sz w:val="27"/>
          <w:szCs w:val="27"/>
          <w:lang w:eastAsia="ru-RU"/>
        </w:rPr>
        <w:t xml:space="preserve"> – коэффициент, учитывающий влияние изменения стоимости 1 тонны добытого полезного ископаемого в виде угля коксующего и курса доллара США по отношению к рублю, сложившиеся за налоговый период. Коэффициент </w:t>
      </w:r>
      <w:r w:rsidRPr="000B4E87">
        <w:rPr>
          <w:rFonts w:eastAsia="Times New Roman"/>
          <w:b/>
          <w:snapToGrid w:val="0"/>
          <w:sz w:val="27"/>
          <w:szCs w:val="27"/>
          <w:lang w:eastAsia="ru-RU"/>
        </w:rPr>
        <w:t>К</w:t>
      </w:r>
      <w:r w:rsidRPr="000B4E87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УГ</w:t>
      </w:r>
      <w:r w:rsidRPr="000B4E87">
        <w:rPr>
          <w:rFonts w:eastAsia="Times New Roman"/>
          <w:sz w:val="27"/>
          <w:szCs w:val="27"/>
          <w:lang w:eastAsia="ru-RU"/>
        </w:rPr>
        <w:t xml:space="preserve"> определяется </w:t>
      </w:r>
      <w:r w:rsidRPr="000B4E87">
        <w:rPr>
          <w:rFonts w:eastAsia="Times New Roman"/>
          <w:sz w:val="27"/>
          <w:szCs w:val="27"/>
        </w:rPr>
        <w:t>на соответствующий прогнозируемый период в соответствии с НК РФ.</w:t>
      </w:r>
    </w:p>
    <w:p w:rsidR="00545C25" w:rsidRPr="000B4E87" w:rsidRDefault="00545C25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DA0A61">
        <w:rPr>
          <w:rFonts w:eastAsia="Times New Roman"/>
          <w:b/>
          <w:sz w:val="27"/>
          <w:szCs w:val="27"/>
        </w:rPr>
        <w:t xml:space="preserve">I </w:t>
      </w:r>
      <w:r w:rsidRPr="000B4E87">
        <w:rPr>
          <w:rFonts w:eastAsia="Times New Roman"/>
          <w:sz w:val="27"/>
          <w:szCs w:val="27"/>
        </w:rPr>
        <w:t>– величина, установленная для угля коксующегося в соответствии со статьей 342 НК РФ, рублей за тонну.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0B4E87">
        <w:rPr>
          <w:rFonts w:eastAsia="Times New Roman"/>
          <w:snapToGrid w:val="0"/>
          <w:sz w:val="27"/>
          <w:szCs w:val="27"/>
          <w:lang w:eastAsia="ru-RU"/>
        </w:rPr>
        <w:t>Сумма налоговых льгот (</w:t>
      </w:r>
      <w:r w:rsidRPr="000B4E87">
        <w:rPr>
          <w:rFonts w:eastAsia="Times New Roman"/>
          <w:sz w:val="27"/>
          <w:szCs w:val="27"/>
        </w:rPr>
        <w:t xml:space="preserve">Ʃ </w:t>
      </w:r>
      <w:r w:rsidRPr="000B4E87">
        <w:rPr>
          <w:rFonts w:eastAsia="Times New Roman"/>
          <w:b/>
          <w:sz w:val="27"/>
          <w:szCs w:val="27"/>
        </w:rPr>
        <w:t xml:space="preserve">L </w:t>
      </w:r>
      <w:r w:rsidRPr="000B4E87">
        <w:rPr>
          <w:rFonts w:eastAsia="Times New Roman"/>
          <w:b/>
          <w:sz w:val="27"/>
          <w:szCs w:val="27"/>
          <w:vertAlign w:val="subscript"/>
        </w:rPr>
        <w:t>УГ льгот</w:t>
      </w:r>
      <w:r w:rsidRPr="000B4E87">
        <w:rPr>
          <w:rFonts w:eastAsia="Times New Roman"/>
          <w:sz w:val="27"/>
          <w:szCs w:val="27"/>
        </w:rPr>
        <w:t>)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0B4E87">
        <w:rPr>
          <w:rFonts w:eastAsia="Times New Roman"/>
          <w:sz w:val="27"/>
          <w:szCs w:val="27"/>
        </w:rPr>
        <w:t>определяется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:</w:t>
      </w:r>
    </w:p>
    <w:p w:rsidR="00225221" w:rsidRPr="00317F85" w:rsidRDefault="00225221" w:rsidP="00DB3E6B">
      <w:pPr>
        <w:spacing w:before="120" w:after="120" w:line="240" w:lineRule="auto"/>
        <w:jc w:val="center"/>
        <w:rPr>
          <w:rFonts w:eastAsia="Times New Roman"/>
          <w:snapToGrid w:val="0"/>
          <w:sz w:val="27"/>
          <w:szCs w:val="27"/>
          <w:lang w:eastAsia="ru-RU"/>
        </w:rPr>
      </w:pPr>
      <w:proofErr w:type="gramStart"/>
      <w:r w:rsidRPr="000B4E87">
        <w:rPr>
          <w:rFonts w:eastAsia="Times New Roman"/>
          <w:sz w:val="27"/>
          <w:szCs w:val="27"/>
        </w:rPr>
        <w:t xml:space="preserve">Ʃ </w:t>
      </w:r>
      <w:r w:rsidRPr="000B4E87">
        <w:rPr>
          <w:rFonts w:eastAsia="Times New Roman"/>
          <w:b/>
          <w:sz w:val="27"/>
          <w:szCs w:val="27"/>
        </w:rPr>
        <w:t xml:space="preserve">L </w:t>
      </w:r>
      <w:r w:rsidRPr="000B4E87">
        <w:rPr>
          <w:rFonts w:eastAsia="Times New Roman"/>
          <w:b/>
          <w:sz w:val="27"/>
          <w:szCs w:val="27"/>
          <w:vertAlign w:val="subscript"/>
        </w:rPr>
        <w:t>УГ льгот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= Ʃ((</w:t>
      </w:r>
      <w:r w:rsidRPr="000B4E87">
        <w:rPr>
          <w:rFonts w:eastAsia="Times New Roman"/>
          <w:b/>
          <w:sz w:val="27"/>
          <w:szCs w:val="27"/>
          <w:lang w:val="en-US"/>
        </w:rPr>
        <w:t>V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УГ кокс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× </w:t>
      </w:r>
      <w:r w:rsidRPr="000B4E87">
        <w:rPr>
          <w:rFonts w:eastAsia="Times New Roman"/>
          <w:b/>
          <w:sz w:val="27"/>
          <w:szCs w:val="27"/>
          <w:lang w:val="en-US"/>
        </w:rPr>
        <w:t>S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расчёт.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)</w:t>
      </w:r>
      <w:proofErr w:type="gramEnd"/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×</w:t>
      </w:r>
      <w:proofErr w:type="gramStart"/>
      <w:r w:rsidRPr="000B4E87">
        <w:rPr>
          <w:rFonts w:eastAsia="Times New Roman"/>
          <w:b/>
          <w:snapToGrid w:val="0"/>
          <w:sz w:val="27"/>
          <w:szCs w:val="27"/>
          <w:lang w:eastAsia="ru-RU"/>
        </w:rPr>
        <w:t>Д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0B4E87">
        <w:rPr>
          <w:rFonts w:eastAsia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),</w:t>
      </w:r>
      <w:r w:rsidR="00DB3E6B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317F85">
        <w:rPr>
          <w:rFonts w:eastAsia="Times New Roman"/>
          <w:snapToGrid w:val="0"/>
          <w:sz w:val="27"/>
          <w:szCs w:val="27"/>
          <w:lang w:eastAsia="ru-RU"/>
        </w:rPr>
        <w:t>где,</w:t>
      </w:r>
      <w:proofErr w:type="gramEnd"/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0B4E87">
        <w:rPr>
          <w:rFonts w:eastAsia="Times New Roman"/>
          <w:b/>
          <w:sz w:val="27"/>
          <w:szCs w:val="27"/>
          <w:lang w:val="en-US"/>
        </w:rPr>
        <w:t>V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УГ кокс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– налогооблагаемый объём добычи полезных ископаемых в виде угля коксующегося, </w:t>
      </w:r>
      <w:r w:rsidRPr="000B4E87">
        <w:rPr>
          <w:rFonts w:eastAsia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полезных ископаемых в виде угля коксующегося </w:t>
      </w:r>
      <w:r w:rsidRPr="000B4E87">
        <w:rPr>
          <w:rFonts w:eastAsia="Times New Roman"/>
          <w:sz w:val="27"/>
          <w:szCs w:val="27"/>
        </w:rPr>
        <w:t xml:space="preserve">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</w:t>
      </w:r>
      <w:r w:rsidRPr="000B4E87">
        <w:rPr>
          <w:rFonts w:eastAsia="Times New Roman"/>
          <w:sz w:val="27"/>
          <w:szCs w:val="27"/>
        </w:rPr>
        <w:lastRenderedPageBreak/>
        <w:t xml:space="preserve">динамикой объёмных показателей согласно данным отчёта по форме № 5-НДПИ, 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млн. тонн;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S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расчёт.</w:t>
      </w:r>
      <w:proofErr w:type="gramEnd"/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коксующегося, </w:t>
      </w:r>
      <w:r w:rsidRPr="000B4E87">
        <w:rPr>
          <w:rFonts w:eastAsia="Times New Roman"/>
          <w:sz w:val="27"/>
          <w:szCs w:val="27"/>
        </w:rPr>
        <w:t>определяемая на соответствующий прогнозируемый период,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рублей;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0B4E87">
        <w:rPr>
          <w:rFonts w:eastAsia="Times New Roman"/>
          <w:b/>
          <w:snapToGrid w:val="0"/>
          <w:sz w:val="27"/>
          <w:szCs w:val="27"/>
          <w:lang w:eastAsia="ru-RU"/>
        </w:rPr>
        <w:t>Д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0B4E87">
        <w:rPr>
          <w:rFonts w:eastAsia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0B4E87">
        <w:rPr>
          <w:rFonts w:eastAsia="Times New Roman"/>
          <w:sz w:val="27"/>
          <w:szCs w:val="27"/>
          <w:lang w:eastAsia="ru-RU"/>
        </w:rPr>
        <w:t xml:space="preserve"> – показатель, определяющий долю льготы по налогу, %. 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sz w:val="27"/>
          <w:szCs w:val="27"/>
          <w:lang w:eastAsia="ru-RU"/>
        </w:rPr>
        <w:t>Показатель, определяющий долю льготы по налогу (</w:t>
      </w:r>
      <w:r w:rsidRPr="000B4E87">
        <w:rPr>
          <w:rFonts w:eastAsia="Times New Roman"/>
          <w:b/>
          <w:snapToGrid w:val="0"/>
          <w:sz w:val="27"/>
          <w:szCs w:val="27"/>
          <w:lang w:eastAsia="ru-RU"/>
        </w:rPr>
        <w:t>Д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0B4E87">
        <w:rPr>
          <w:rFonts w:eastAsia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0B4E87">
        <w:rPr>
          <w:rFonts w:eastAsia="Times New Roman"/>
          <w:snapToGrid w:val="0"/>
          <w:sz w:val="27"/>
          <w:szCs w:val="27"/>
          <w:lang w:eastAsia="ru-RU"/>
        </w:rPr>
        <w:t>)</w:t>
      </w:r>
      <w:r w:rsidRPr="000B4E87">
        <w:rPr>
          <w:rFonts w:eastAsia="Times New Roman"/>
          <w:sz w:val="27"/>
          <w:szCs w:val="27"/>
          <w:lang w:eastAsia="ru-RU"/>
        </w:rPr>
        <w:t xml:space="preserve">, </w:t>
      </w:r>
      <w:r w:rsidRPr="000B4E87">
        <w:rPr>
          <w:rFonts w:eastAsia="Times New Roman"/>
          <w:sz w:val="27"/>
          <w:szCs w:val="27"/>
        </w:rPr>
        <w:t>определяется как частное от деления суммы налоговых льгот в отношении угля коксующегося</w:t>
      </w:r>
      <w:r w:rsidRPr="00317F85">
        <w:rPr>
          <w:rFonts w:eastAsia="Times New Roman"/>
          <w:sz w:val="27"/>
          <w:szCs w:val="27"/>
        </w:rPr>
        <w:t xml:space="preserve"> на сумму налога,</w:t>
      </w:r>
      <w:r w:rsidRPr="00317F85">
        <w:rPr>
          <w:rFonts w:eastAsia="Times New Roman"/>
          <w:sz w:val="27"/>
          <w:szCs w:val="27"/>
          <w:lang w:eastAsia="ru-RU"/>
        </w:rPr>
        <w:t xml:space="preserve"> подлежащего уплате в бюджет, с учётом суммы налоговых льгот </w:t>
      </w:r>
      <w:r w:rsidRPr="00317F85">
        <w:rPr>
          <w:rFonts w:eastAsia="Times New Roman"/>
          <w:sz w:val="27"/>
          <w:szCs w:val="27"/>
        </w:rPr>
        <w:t>(согласно данным отчёта по форме № 5-НДПИ).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25221" w:rsidRPr="00317F85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225221" w:rsidRPr="00317F85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317F85">
        <w:rPr>
          <w:rFonts w:eastAsia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317F85">
        <w:rPr>
          <w:rFonts w:eastAsia="Times New Roman"/>
          <w:sz w:val="27"/>
          <w:szCs w:val="27"/>
        </w:rPr>
        <w:t>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Налог на добычу п</w:t>
      </w:r>
      <w:r w:rsidRPr="00317F85">
        <w:rPr>
          <w:rFonts w:eastAsia="Times New Roman"/>
          <w:snapToGrid w:val="0"/>
          <w:sz w:val="27"/>
          <w:szCs w:val="27"/>
          <w:lang w:eastAsia="ru-RU"/>
        </w:rPr>
        <w:t xml:space="preserve">олезных ископаемых в виде угля коксующегося </w:t>
      </w:r>
      <w:r w:rsidRPr="00317F85">
        <w:rPr>
          <w:rFonts w:eastAsia="Times New Roman"/>
          <w:sz w:val="27"/>
          <w:szCs w:val="27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</w:p>
    <w:p w:rsidR="00225221" w:rsidRPr="00317F85" w:rsidRDefault="00225221" w:rsidP="009E015C">
      <w:pPr>
        <w:keepNext/>
        <w:tabs>
          <w:tab w:val="left" w:pos="0"/>
        </w:tabs>
        <w:spacing w:before="120" w:after="120" w:line="240" w:lineRule="auto"/>
        <w:ind w:right="-1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44" w:name="_Toc89426808"/>
      <w:bookmarkStart w:id="145" w:name="_Toc133244601"/>
      <w:r w:rsidRPr="00D04199">
        <w:rPr>
          <w:rFonts w:eastAsia="Times New Roman"/>
          <w:b/>
          <w:bCs/>
          <w:sz w:val="27"/>
          <w:szCs w:val="27"/>
        </w:rPr>
        <w:t>2.11</w:t>
      </w:r>
      <w:r w:rsidR="00967C7B">
        <w:rPr>
          <w:rFonts w:eastAsia="Times New Roman"/>
          <w:b/>
          <w:bCs/>
          <w:sz w:val="27"/>
          <w:szCs w:val="27"/>
        </w:rPr>
        <w:t>.11</w:t>
      </w:r>
      <w:r w:rsidRPr="00317F85">
        <w:rPr>
          <w:rFonts w:eastAsia="Times New Roman"/>
          <w:b/>
          <w:bCs/>
          <w:sz w:val="27"/>
          <w:szCs w:val="27"/>
        </w:rPr>
        <w:t xml:space="preserve">. Налог на добычу полезных ископаемых </w:t>
      </w:r>
      <w:r w:rsidRPr="00317F85">
        <w:rPr>
          <w:rFonts w:eastAsia="Times New Roman"/>
          <w:b/>
          <w:bCs/>
          <w:sz w:val="27"/>
          <w:szCs w:val="27"/>
        </w:rPr>
        <w:br/>
        <w:t>в виде апатит-нефелиновых, апатитовых и фосфоритовых руд</w:t>
      </w:r>
      <w:r w:rsidRPr="00317F85">
        <w:rPr>
          <w:rFonts w:eastAsia="Times New Roman"/>
          <w:b/>
          <w:bCs/>
          <w:sz w:val="27"/>
          <w:szCs w:val="27"/>
        </w:rPr>
        <w:br/>
        <w:t>182 1 07 01130 01 0000 110</w:t>
      </w:r>
      <w:bookmarkEnd w:id="144"/>
      <w:bookmarkEnd w:id="145"/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В прогнозе поступлений налога на добычу полезных ископаемых в виде апатит-нефелиновых, апатитовых и фосфоритовых руд, учитываются: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Российской Федерации;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317F85">
        <w:rPr>
          <w:rFonts w:eastAsia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317F85">
        <w:rPr>
          <w:rFonts w:eastAsia="Times New Roman"/>
          <w:sz w:val="27"/>
          <w:szCs w:val="27"/>
        </w:rPr>
        <w:t xml:space="preserve">Расчёт прогнозного объёма поступлений налога на добычу полезных ископаемых в виде апатит-нефелиновых, апатитовых и фосфоритовых руд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</w:t>
      </w:r>
      <w:r w:rsidRPr="00317F85">
        <w:rPr>
          <w:rFonts w:eastAsia="Times New Roman"/>
          <w:sz w:val="27"/>
          <w:szCs w:val="27"/>
        </w:rPr>
        <w:lastRenderedPageBreak/>
        <w:t>производства, уровень собираемости, переходящие платежи, изменения налогового и бюджетного законодательства и др.).</w:t>
      </w:r>
      <w:proofErr w:type="gramEnd"/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Прогнозный объём поступлений налога на добычу полезных ископаемых в виде апатит-нефелиновых, апатитовых и фосфоритовых </w:t>
      </w:r>
      <w:r w:rsidRPr="000B4E87">
        <w:rPr>
          <w:rFonts w:eastAsia="Times New Roman"/>
          <w:sz w:val="27"/>
          <w:szCs w:val="27"/>
        </w:rPr>
        <w:t>руд (</w:t>
      </w:r>
      <w:r w:rsidRPr="000B4E87">
        <w:rPr>
          <w:rFonts w:eastAsia="Times New Roman"/>
          <w:b/>
          <w:sz w:val="27"/>
          <w:szCs w:val="27"/>
        </w:rPr>
        <w:t xml:space="preserve">НДПИ </w:t>
      </w:r>
      <w:r w:rsidRPr="000B4E87">
        <w:rPr>
          <w:rFonts w:eastAsia="Times New Roman"/>
          <w:b/>
          <w:sz w:val="27"/>
          <w:szCs w:val="27"/>
          <w:vertAlign w:val="subscript"/>
        </w:rPr>
        <w:t>МУ.</w:t>
      </w:r>
      <w:r w:rsidRPr="000B4E87">
        <w:rPr>
          <w:rFonts w:eastAsia="Times New Roman"/>
          <w:sz w:val="27"/>
          <w:szCs w:val="27"/>
        </w:rPr>
        <w:t>) определяется исходя из следующего алгоритма расчёта: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16"/>
          <w:szCs w:val="27"/>
        </w:rPr>
      </w:pPr>
    </w:p>
    <w:p w:rsidR="00225221" w:rsidRPr="000B4E87" w:rsidRDefault="00225221" w:rsidP="00DB3E6B">
      <w:pPr>
        <w:spacing w:before="120" w:after="120" w:line="240" w:lineRule="auto"/>
        <w:jc w:val="center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 xml:space="preserve">НДПИ </w:t>
      </w:r>
      <w:r w:rsidRPr="000B4E87">
        <w:rPr>
          <w:rFonts w:eastAsia="Times New Roman"/>
          <w:b/>
          <w:sz w:val="27"/>
          <w:szCs w:val="27"/>
          <w:vertAlign w:val="subscript"/>
        </w:rPr>
        <w:t>МУ</w:t>
      </w:r>
      <w:r w:rsidRPr="000B4E87">
        <w:rPr>
          <w:rFonts w:eastAsia="Times New Roman"/>
          <w:b/>
          <w:sz w:val="27"/>
          <w:szCs w:val="27"/>
        </w:rPr>
        <w:t xml:space="preserve"> = (Ʃ(</w:t>
      </w:r>
      <w:r w:rsidRPr="000B4E87">
        <w:rPr>
          <w:rFonts w:eastAsia="Times New Roman"/>
          <w:b/>
          <w:sz w:val="27"/>
          <w:szCs w:val="27"/>
          <w:lang w:val="en-US"/>
        </w:rPr>
        <w:t>U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МУ </w:t>
      </w:r>
      <w:r w:rsidRPr="000B4E87">
        <w:rPr>
          <w:rFonts w:eastAsia="Times New Roman"/>
          <w:b/>
          <w:sz w:val="27"/>
          <w:szCs w:val="27"/>
        </w:rPr>
        <w:t xml:space="preserve">× S) × </w:t>
      </w:r>
      <w:proofErr w:type="spellStart"/>
      <w:r w:rsidRPr="000B4E87">
        <w:rPr>
          <w:rFonts w:eastAsia="Times New Roman"/>
          <w:b/>
          <w:sz w:val="27"/>
          <w:szCs w:val="27"/>
        </w:rPr>
        <w:t>К</w:t>
      </w:r>
      <w:r w:rsidRPr="000B4E87">
        <w:rPr>
          <w:rFonts w:eastAsia="Times New Roman"/>
          <w:b/>
          <w:sz w:val="27"/>
          <w:szCs w:val="27"/>
          <w:vertAlign w:val="subscript"/>
        </w:rPr>
        <w:t>рента</w:t>
      </w:r>
      <w:proofErr w:type="spellEnd"/>
      <w:r w:rsidRPr="000B4E87">
        <w:rPr>
          <w:rFonts w:eastAsia="Times New Roman"/>
          <w:b/>
          <w:sz w:val="27"/>
          <w:szCs w:val="27"/>
        </w:rPr>
        <w:t xml:space="preserve"> (+-) P) × </w:t>
      </w:r>
      <w:r w:rsidRPr="000B4E87">
        <w:rPr>
          <w:rFonts w:eastAsia="Times New Roman"/>
          <w:b/>
          <w:sz w:val="27"/>
          <w:szCs w:val="27"/>
          <w:lang w:val="en-US"/>
        </w:rPr>
        <w:t>K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соб.</w:t>
      </w:r>
      <w:r w:rsidRPr="000B4E87">
        <w:rPr>
          <w:rFonts w:eastAsia="Times New Roman"/>
          <w:b/>
          <w:sz w:val="27"/>
          <w:szCs w:val="27"/>
        </w:rPr>
        <w:t xml:space="preserve"> (+-) F,</w:t>
      </w:r>
      <w:r w:rsidR="00DB3E6B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sz w:val="27"/>
          <w:szCs w:val="27"/>
        </w:rPr>
        <w:t>где,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U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МУ </w:t>
      </w:r>
      <w:r w:rsidRPr="000B4E87">
        <w:rPr>
          <w:rFonts w:eastAsia="Times New Roman"/>
          <w:sz w:val="27"/>
          <w:szCs w:val="27"/>
        </w:rPr>
        <w:t>– стоимость облагаемого объёма добычи полезных ископаемых в виде апатит-нефелиновых, апатитовых и фосфоритовых руд, по видам полезных ископаемых, млн.</w:t>
      </w:r>
      <w:proofErr w:type="gramEnd"/>
      <w:r w:rsidRPr="000B4E87">
        <w:rPr>
          <w:rFonts w:eastAsia="Times New Roman"/>
          <w:sz w:val="27"/>
          <w:szCs w:val="27"/>
        </w:rPr>
        <w:t xml:space="preserve"> рублей;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>S</w:t>
      </w:r>
      <w:r w:rsidRPr="000B4E87">
        <w:rPr>
          <w:rFonts w:eastAsia="Times New Roman"/>
          <w:sz w:val="27"/>
          <w:szCs w:val="27"/>
        </w:rPr>
        <w:t xml:space="preserve"> – ставка налога на добычу полезных ископаемых в виде апатит-нефелиновых, апатитовых и фосфоритовых руд, по видам полезных ископаемых, установленная в соответствии с НК РФ</w:t>
      </w:r>
      <w:proofErr w:type="gramStart"/>
      <w:r w:rsidRPr="000B4E87">
        <w:rPr>
          <w:rFonts w:eastAsia="Times New Roman"/>
          <w:sz w:val="27"/>
          <w:szCs w:val="27"/>
        </w:rPr>
        <w:t>, %;</w:t>
      </w:r>
      <w:proofErr w:type="gramEnd"/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b/>
          <w:sz w:val="27"/>
          <w:szCs w:val="27"/>
        </w:rPr>
      </w:pPr>
      <w:proofErr w:type="spellStart"/>
      <w:r w:rsidRPr="000B4E87">
        <w:rPr>
          <w:rFonts w:eastAsia="Times New Roman"/>
          <w:b/>
          <w:sz w:val="27"/>
          <w:szCs w:val="27"/>
        </w:rPr>
        <w:t>К</w:t>
      </w:r>
      <w:r w:rsidRPr="000B4E87">
        <w:rPr>
          <w:rFonts w:eastAsia="Times New Roman"/>
          <w:b/>
          <w:sz w:val="27"/>
          <w:szCs w:val="27"/>
          <w:vertAlign w:val="subscript"/>
        </w:rPr>
        <w:t>рента</w:t>
      </w:r>
      <w:proofErr w:type="spellEnd"/>
      <w:r w:rsidRPr="000B4E87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0B4E87">
        <w:rPr>
          <w:rFonts w:eastAsia="Times New Roman"/>
          <w:sz w:val="27"/>
          <w:szCs w:val="27"/>
        </w:rPr>
        <w:t>– рентный коэффициент, установленный в соответствии с НК РФ;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>P</w:t>
      </w:r>
      <w:r w:rsidRPr="000B4E87">
        <w:rPr>
          <w:rFonts w:eastAsia="Times New Roman"/>
          <w:sz w:val="27"/>
          <w:szCs w:val="27"/>
        </w:rPr>
        <w:t xml:space="preserve"> – переходящие платежи, тыс. рублей;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K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соб.</w:t>
      </w:r>
      <w:proofErr w:type="gramEnd"/>
      <w:r w:rsidRPr="000B4E87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 xml:space="preserve">F – </w:t>
      </w:r>
      <w:r w:rsidRPr="000B4E87">
        <w:rPr>
          <w:rFonts w:eastAsia="Times New Roman"/>
          <w:sz w:val="27"/>
          <w:szCs w:val="27"/>
        </w:rPr>
        <w:t>корректирующая сумма поступлений (возвратов), котор</w:t>
      </w:r>
      <w:r w:rsidRPr="00317F85">
        <w:rPr>
          <w:rFonts w:eastAsia="Times New Roman"/>
          <w:sz w:val="27"/>
          <w:szCs w:val="27"/>
        </w:rPr>
        <w:t xml:space="preserve">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Стоимость облагаемого объёма добычи полезных ископаемых в виде апатит-нефелиновых, апатитовых и фосфоритовых руд, по видам полезных ископаемых </w:t>
      </w:r>
      <w:r w:rsidRPr="000B4E87">
        <w:rPr>
          <w:rFonts w:eastAsia="Times New Roman"/>
          <w:b/>
          <w:sz w:val="27"/>
          <w:szCs w:val="27"/>
        </w:rPr>
        <w:t>(</w:t>
      </w:r>
      <w:r w:rsidRPr="000B4E87">
        <w:rPr>
          <w:rFonts w:eastAsia="Times New Roman"/>
          <w:b/>
          <w:sz w:val="27"/>
          <w:szCs w:val="27"/>
          <w:lang w:val="en-US"/>
        </w:rPr>
        <w:t>U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МУ</w:t>
      </w:r>
      <w:r w:rsidRPr="000B4E87">
        <w:rPr>
          <w:rFonts w:eastAsia="Times New Roman"/>
          <w:b/>
          <w:sz w:val="27"/>
          <w:szCs w:val="27"/>
        </w:rPr>
        <w:t>)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0B4E87">
        <w:rPr>
          <w:rFonts w:eastAsia="Times New Roman"/>
          <w:sz w:val="27"/>
          <w:szCs w:val="27"/>
        </w:rPr>
        <w:t>по видам полезных ископаемых, определяется по формуле:</w:t>
      </w:r>
    </w:p>
    <w:p w:rsidR="00225221" w:rsidRPr="00317F85" w:rsidRDefault="00225221" w:rsidP="00DB3E6B">
      <w:pPr>
        <w:spacing w:before="120" w:after="120" w:line="240" w:lineRule="auto"/>
        <w:jc w:val="center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 xml:space="preserve">U </w:t>
      </w:r>
      <w:r w:rsidRPr="000B4E87">
        <w:rPr>
          <w:rFonts w:eastAsia="Times New Roman"/>
          <w:b/>
          <w:sz w:val="27"/>
          <w:szCs w:val="27"/>
          <w:vertAlign w:val="subscript"/>
        </w:rPr>
        <w:t>МУ</w:t>
      </w:r>
      <w:r w:rsidRPr="000B4E87">
        <w:rPr>
          <w:rFonts w:eastAsia="Times New Roman"/>
          <w:b/>
          <w:sz w:val="27"/>
          <w:szCs w:val="27"/>
        </w:rPr>
        <w:t xml:space="preserve"> = U </w:t>
      </w:r>
      <w:r w:rsidRPr="000B4E87">
        <w:rPr>
          <w:rFonts w:eastAsia="Times New Roman"/>
          <w:b/>
          <w:sz w:val="27"/>
          <w:szCs w:val="27"/>
          <w:vertAlign w:val="subscript"/>
        </w:rPr>
        <w:t>МУ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факт</w:t>
      </w:r>
      <w:r w:rsidRPr="000B4E87">
        <w:rPr>
          <w:rFonts w:eastAsia="Times New Roman"/>
          <w:b/>
          <w:sz w:val="27"/>
          <w:szCs w:val="27"/>
        </w:rPr>
        <w:t xml:space="preserve"> × J </w:t>
      </w:r>
      <w:r w:rsidRPr="000B4E87">
        <w:rPr>
          <w:rFonts w:eastAsia="Times New Roman"/>
          <w:b/>
          <w:sz w:val="27"/>
          <w:szCs w:val="27"/>
          <w:vertAlign w:val="subscript"/>
        </w:rPr>
        <w:t>МУ</w:t>
      </w:r>
      <w:r w:rsidRPr="000B4E87">
        <w:rPr>
          <w:rFonts w:eastAsia="Times New Roman"/>
          <w:b/>
          <w:sz w:val="27"/>
          <w:szCs w:val="27"/>
        </w:rPr>
        <w:t>,</w:t>
      </w:r>
      <w:r w:rsidR="00DB3E6B">
        <w:rPr>
          <w:rFonts w:eastAsia="Times New Roman"/>
          <w:b/>
          <w:sz w:val="27"/>
          <w:szCs w:val="27"/>
        </w:rPr>
        <w:t xml:space="preserve"> </w:t>
      </w:r>
      <w:r w:rsidRPr="00317F85">
        <w:rPr>
          <w:rFonts w:eastAsia="Times New Roman"/>
          <w:sz w:val="27"/>
          <w:szCs w:val="27"/>
        </w:rPr>
        <w:t>где,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0B4E87">
        <w:rPr>
          <w:rFonts w:eastAsia="Times New Roman"/>
          <w:b/>
          <w:sz w:val="27"/>
          <w:szCs w:val="27"/>
        </w:rPr>
        <w:t xml:space="preserve">U </w:t>
      </w:r>
      <w:r w:rsidRPr="000B4E87">
        <w:rPr>
          <w:rFonts w:eastAsia="Times New Roman"/>
          <w:b/>
          <w:sz w:val="27"/>
          <w:szCs w:val="27"/>
          <w:vertAlign w:val="subscript"/>
        </w:rPr>
        <w:t>МУ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факт</w:t>
      </w:r>
      <w:r w:rsidRPr="000B4E87">
        <w:rPr>
          <w:rFonts w:eastAsia="Times New Roman"/>
          <w:sz w:val="27"/>
          <w:szCs w:val="27"/>
        </w:rPr>
        <w:t xml:space="preserve"> – фактическая стоимость добытых полезных ископаемых в виде апатит-нефелиновых, апатитовых и фосфоритовых руд, по видам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ископаемых, по видам полезных ископаемых согласно данным отчёта по форме № 5-НДПИ, и (или) фактическим данным налоговых деклараций, и (или) в соответствии с</w:t>
      </w:r>
      <w:proofErr w:type="gramEnd"/>
      <w:r w:rsidRPr="000B4E87">
        <w:rPr>
          <w:rFonts w:eastAsia="Times New Roman"/>
          <w:sz w:val="27"/>
          <w:szCs w:val="27"/>
        </w:rPr>
        <w:t xml:space="preserve"> фактическими объёмными показателями добычи полезных ископаемых в виде апатит-нефелиновых, апатитовых и фосфоритовых руд, по видам полезных ископаемых, согласно данным Росстата млн. рублей;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 xml:space="preserve">J </w:t>
      </w:r>
      <w:r w:rsidRPr="000B4E87">
        <w:rPr>
          <w:rFonts w:eastAsia="Times New Roman"/>
          <w:b/>
          <w:sz w:val="27"/>
          <w:szCs w:val="27"/>
          <w:vertAlign w:val="subscript"/>
        </w:rPr>
        <w:t>МУ</w:t>
      </w:r>
      <w:r w:rsidRPr="000B4E87">
        <w:rPr>
          <w:rFonts w:eastAsia="Times New Roman"/>
          <w:sz w:val="27"/>
          <w:szCs w:val="27"/>
        </w:rPr>
        <w:t xml:space="preserve"> – индексы</w:t>
      </w:r>
      <w:r w:rsidRPr="00317F85">
        <w:rPr>
          <w:rFonts w:eastAsia="Times New Roman"/>
          <w:sz w:val="27"/>
          <w:szCs w:val="27"/>
        </w:rPr>
        <w:t>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динамика объёмов добычи полезных ископаемых в виде калийных солей за предыдущие периоды, динамика стоимости добытых полезных ископаемых в виде калийных солей за предыдущие периоды и др.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</w:t>
      </w:r>
      <w:r w:rsidRPr="00317F85">
        <w:rPr>
          <w:rFonts w:eastAsia="Times New Roman"/>
          <w:sz w:val="27"/>
          <w:szCs w:val="27"/>
        </w:rPr>
        <w:lastRenderedPageBreak/>
        <w:t>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25221" w:rsidRPr="00317F85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225221" w:rsidRPr="00317F85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317F85">
        <w:rPr>
          <w:rFonts w:eastAsia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317F85">
        <w:rPr>
          <w:rFonts w:eastAsia="Times New Roman"/>
          <w:sz w:val="27"/>
          <w:szCs w:val="27"/>
        </w:rPr>
        <w:t>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Налог на добычу полезных ископаемых в виде апатит-нефелиновых, апатитовых и фосфоритовых руд, по видам полезных ископаемых,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225221" w:rsidRPr="00317F85" w:rsidRDefault="00225221" w:rsidP="00225221">
      <w:pPr>
        <w:spacing w:before="120" w:after="120" w:line="240" w:lineRule="auto"/>
        <w:jc w:val="both"/>
        <w:rPr>
          <w:rFonts w:eastAsia="Times New Roman"/>
          <w:sz w:val="27"/>
          <w:szCs w:val="27"/>
        </w:rPr>
      </w:pPr>
    </w:p>
    <w:p w:rsidR="00225221" w:rsidRPr="00317F85" w:rsidRDefault="00D04199" w:rsidP="00D04199">
      <w:pPr>
        <w:keepNext/>
        <w:tabs>
          <w:tab w:val="left" w:pos="0"/>
          <w:tab w:val="left" w:pos="10205"/>
        </w:tabs>
        <w:spacing w:before="120" w:after="120" w:line="240" w:lineRule="auto"/>
        <w:ind w:right="-1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46" w:name="_Toc89426809"/>
      <w:r w:rsidRPr="00D04199">
        <w:rPr>
          <w:rFonts w:eastAsia="Times New Roman"/>
          <w:b/>
          <w:bCs/>
          <w:sz w:val="27"/>
          <w:szCs w:val="27"/>
        </w:rPr>
        <w:t xml:space="preserve">   </w:t>
      </w:r>
      <w:bookmarkStart w:id="147" w:name="_Toc133244602"/>
      <w:r w:rsidR="00967C7B">
        <w:rPr>
          <w:rFonts w:eastAsia="Times New Roman"/>
          <w:b/>
          <w:bCs/>
          <w:sz w:val="27"/>
          <w:szCs w:val="27"/>
        </w:rPr>
        <w:t>2.11.12</w:t>
      </w:r>
      <w:r w:rsidR="00225221" w:rsidRPr="00317F85">
        <w:rPr>
          <w:rFonts w:eastAsia="Times New Roman"/>
          <w:b/>
          <w:bCs/>
          <w:sz w:val="27"/>
          <w:szCs w:val="27"/>
        </w:rPr>
        <w:t>. Налог на добычу полезных ископаемых в виде апатит-магнетитовых руд</w:t>
      </w:r>
      <w:r w:rsidR="00225221" w:rsidRPr="00317F85">
        <w:rPr>
          <w:rFonts w:eastAsia="Times New Roman"/>
          <w:b/>
          <w:bCs/>
          <w:sz w:val="27"/>
          <w:szCs w:val="27"/>
        </w:rPr>
        <w:br/>
        <w:t>182 1 07 01140 01 0000 110</w:t>
      </w:r>
      <w:bookmarkEnd w:id="146"/>
      <w:bookmarkEnd w:id="147"/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В прогнозе поступлений налога на добычу полезных ископаемых в виде апатит-магнетитовых руд, учитываются: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(налогооблагаемый объём добычи полезных ископаемых в виде апатит-магнетитовых руд), разрабатываемые Минэкономразвития Российской Федерации;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317F85">
        <w:rPr>
          <w:rFonts w:eastAsia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Расчёт прогнозного объёма поступлений налога на добычу полезных ископаемых в виде апатит-магнетитовых руд осуществляется методом прямого расчёта, основанного на непосредственном использовании прогнозных значений объёмных показателей, уровней ставок и других показателей, определяющих прогнозный объём поступлений налога (налоговые льготы и преференции, уровень собираемости, переходящие платежи, изменения налогового и бюджетного законодательства и др.).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Прогнозный объём поступлений налога на добычу полезных ископаемых в виде апатит-магнетитовых руд </w:t>
      </w:r>
      <w:r w:rsidRPr="000B4E87">
        <w:rPr>
          <w:rFonts w:eastAsia="Times New Roman"/>
          <w:sz w:val="27"/>
          <w:szCs w:val="27"/>
        </w:rPr>
        <w:t>(</w:t>
      </w:r>
      <w:r w:rsidRPr="000B4E87">
        <w:rPr>
          <w:rFonts w:eastAsia="Times New Roman"/>
          <w:b/>
          <w:sz w:val="27"/>
          <w:szCs w:val="27"/>
        </w:rPr>
        <w:t xml:space="preserve">НДПИ </w:t>
      </w:r>
      <w:proofErr w:type="spellStart"/>
      <w:r w:rsidRPr="000B4E87">
        <w:rPr>
          <w:rFonts w:eastAsia="Times New Roman"/>
          <w:b/>
          <w:sz w:val="27"/>
          <w:szCs w:val="27"/>
          <w:vertAlign w:val="subscript"/>
        </w:rPr>
        <w:t>МУ</w:t>
      </w:r>
      <w:proofErr w:type="gramStart"/>
      <w:r w:rsidRPr="000B4E87">
        <w:rPr>
          <w:rFonts w:eastAsia="Times New Roman"/>
          <w:b/>
          <w:sz w:val="27"/>
          <w:szCs w:val="27"/>
          <w:vertAlign w:val="subscript"/>
        </w:rPr>
        <w:t>.а</w:t>
      </w:r>
      <w:proofErr w:type="gramEnd"/>
      <w:r w:rsidRPr="000B4E87">
        <w:rPr>
          <w:rFonts w:eastAsia="Times New Roman"/>
          <w:b/>
          <w:sz w:val="27"/>
          <w:szCs w:val="27"/>
          <w:vertAlign w:val="subscript"/>
        </w:rPr>
        <w:t>мр</w:t>
      </w:r>
      <w:proofErr w:type="spellEnd"/>
      <w:r w:rsidRPr="000B4E87">
        <w:rPr>
          <w:rFonts w:eastAsia="Times New Roman"/>
          <w:sz w:val="27"/>
          <w:szCs w:val="27"/>
        </w:rPr>
        <w:t>) определяется исходя из следующего алгоритма расчёта: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14"/>
          <w:szCs w:val="27"/>
        </w:rPr>
      </w:pPr>
    </w:p>
    <w:p w:rsidR="00225221" w:rsidRPr="000B4E87" w:rsidRDefault="00225221" w:rsidP="00DB3E6B">
      <w:pPr>
        <w:spacing w:before="120" w:after="120" w:line="240" w:lineRule="auto"/>
        <w:jc w:val="center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 xml:space="preserve">НДПИ 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МУ </w:t>
      </w:r>
      <w:proofErr w:type="spellStart"/>
      <w:r w:rsidRPr="000B4E87">
        <w:rPr>
          <w:rFonts w:eastAsia="Times New Roman"/>
          <w:b/>
          <w:sz w:val="27"/>
          <w:szCs w:val="27"/>
          <w:vertAlign w:val="subscript"/>
        </w:rPr>
        <w:t>а.м.р</w:t>
      </w:r>
      <w:proofErr w:type="spellEnd"/>
      <w:r w:rsidRPr="000B4E87">
        <w:rPr>
          <w:rFonts w:eastAsia="Times New Roman"/>
          <w:b/>
          <w:sz w:val="27"/>
          <w:szCs w:val="27"/>
          <w:vertAlign w:val="subscript"/>
        </w:rPr>
        <w:t>.</w:t>
      </w:r>
      <w:r w:rsidRPr="000B4E87">
        <w:rPr>
          <w:rFonts w:eastAsia="Times New Roman"/>
          <w:b/>
          <w:sz w:val="27"/>
          <w:szCs w:val="27"/>
        </w:rPr>
        <w:t xml:space="preserve"> = (Ʃ(</w:t>
      </w:r>
      <w:r w:rsidRPr="000B4E87">
        <w:rPr>
          <w:rFonts w:eastAsia="Times New Roman"/>
          <w:b/>
          <w:sz w:val="27"/>
          <w:szCs w:val="27"/>
          <w:lang w:val="en-US"/>
        </w:rPr>
        <w:t>V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МУ </w:t>
      </w:r>
      <w:proofErr w:type="spellStart"/>
      <w:r w:rsidRPr="000B4E87">
        <w:rPr>
          <w:rFonts w:eastAsia="Times New Roman"/>
          <w:b/>
          <w:sz w:val="27"/>
          <w:szCs w:val="27"/>
          <w:vertAlign w:val="subscript"/>
        </w:rPr>
        <w:t>а.м</w:t>
      </w:r>
      <w:proofErr w:type="gramStart"/>
      <w:r w:rsidRPr="000B4E87">
        <w:rPr>
          <w:rFonts w:eastAsia="Times New Roman"/>
          <w:b/>
          <w:sz w:val="27"/>
          <w:szCs w:val="27"/>
          <w:vertAlign w:val="subscript"/>
        </w:rPr>
        <w:t>.р</w:t>
      </w:r>
      <w:proofErr w:type="spellEnd"/>
      <w:proofErr w:type="gramEnd"/>
      <w:r w:rsidRPr="000B4E87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0B4E87">
        <w:rPr>
          <w:rFonts w:eastAsia="Times New Roman"/>
          <w:b/>
          <w:sz w:val="27"/>
          <w:szCs w:val="27"/>
        </w:rPr>
        <w:t xml:space="preserve">× S) (+-) P) × </w:t>
      </w:r>
      <w:r w:rsidRPr="000B4E87">
        <w:rPr>
          <w:rFonts w:eastAsia="Times New Roman"/>
          <w:b/>
          <w:sz w:val="27"/>
          <w:szCs w:val="27"/>
          <w:lang w:val="en-US"/>
        </w:rPr>
        <w:t>K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соб.</w:t>
      </w:r>
      <w:r w:rsidRPr="000B4E87">
        <w:rPr>
          <w:rFonts w:eastAsia="Times New Roman"/>
          <w:b/>
          <w:sz w:val="27"/>
          <w:szCs w:val="27"/>
        </w:rPr>
        <w:t xml:space="preserve"> (+-) F,</w:t>
      </w:r>
      <w:r w:rsidR="00DB3E6B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sz w:val="27"/>
          <w:szCs w:val="27"/>
        </w:rPr>
        <w:t>где,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  <w:lang w:val="en-US"/>
        </w:rPr>
        <w:t>V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МУ </w:t>
      </w:r>
      <w:proofErr w:type="spellStart"/>
      <w:r w:rsidRPr="000B4E87">
        <w:rPr>
          <w:rFonts w:eastAsia="Times New Roman"/>
          <w:b/>
          <w:sz w:val="27"/>
          <w:szCs w:val="27"/>
          <w:vertAlign w:val="subscript"/>
        </w:rPr>
        <w:t>а.м.р</w:t>
      </w:r>
      <w:proofErr w:type="spellEnd"/>
      <w:r w:rsidRPr="000B4E87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0B4E87">
        <w:rPr>
          <w:rFonts w:eastAsia="Times New Roman"/>
          <w:sz w:val="27"/>
          <w:szCs w:val="27"/>
        </w:rPr>
        <w:t xml:space="preserve">– налогооблагаемый объём добычи полезных ископаемых в виде апатит-магнетитовых руд, с учётом распределения по долям на соответствующий прогнозируемый период в соответствии с фактическими объёмными показателями добычи апатит-магнетитовых руд 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фактическим данным налоговых деклараций, и (или) в </w:t>
      </w:r>
      <w:r w:rsidRPr="000B4E87">
        <w:rPr>
          <w:rFonts w:eastAsia="Times New Roman"/>
          <w:sz w:val="27"/>
          <w:szCs w:val="27"/>
        </w:rPr>
        <w:lastRenderedPageBreak/>
        <w:t>соответствии с динамикой объёмных показателей согласно данным отчёта по форме № 5-НДПИ, млн. тонн;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>S</w:t>
      </w:r>
      <w:r w:rsidRPr="000B4E87">
        <w:rPr>
          <w:rFonts w:eastAsia="Times New Roman"/>
          <w:sz w:val="27"/>
          <w:szCs w:val="27"/>
        </w:rPr>
        <w:t xml:space="preserve"> – ставка налога на добычу полезных ископаемых в виде апатит-магнетитовых руд, установленная в соответствии с НК РФ</w:t>
      </w:r>
      <w:proofErr w:type="gramStart"/>
      <w:r w:rsidRPr="000B4E87">
        <w:rPr>
          <w:rFonts w:eastAsia="Times New Roman"/>
          <w:sz w:val="27"/>
          <w:szCs w:val="27"/>
        </w:rPr>
        <w:t>, %;</w:t>
      </w:r>
      <w:proofErr w:type="gramEnd"/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>P</w:t>
      </w:r>
      <w:r w:rsidRPr="000B4E87">
        <w:rPr>
          <w:rFonts w:eastAsia="Times New Roman"/>
          <w:sz w:val="27"/>
          <w:szCs w:val="27"/>
        </w:rPr>
        <w:t xml:space="preserve"> – переходящие платежи, тыс. рублей;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K</w:t>
      </w:r>
      <w:r w:rsidRPr="000B4E87">
        <w:rPr>
          <w:rFonts w:eastAsia="Times New Roman"/>
          <w:b/>
          <w:sz w:val="27"/>
          <w:szCs w:val="27"/>
          <w:vertAlign w:val="subscript"/>
        </w:rPr>
        <w:t>соб.</w:t>
      </w:r>
      <w:r w:rsidRPr="000B4E87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  <w:proofErr w:type="gramEnd"/>
      <w:r w:rsidRPr="000B4E87">
        <w:rPr>
          <w:rFonts w:eastAsia="Times New Roman"/>
          <w:sz w:val="27"/>
          <w:szCs w:val="27"/>
        </w:rPr>
        <w:t xml:space="preserve"> 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>F</w:t>
      </w:r>
      <w:r w:rsidRPr="00317F85">
        <w:rPr>
          <w:rFonts w:eastAsia="Times New Roman"/>
          <w:b/>
          <w:i/>
          <w:sz w:val="27"/>
          <w:szCs w:val="27"/>
        </w:rPr>
        <w:t xml:space="preserve"> – </w:t>
      </w:r>
      <w:r w:rsidRPr="00317F85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25221" w:rsidRPr="00317F85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225221" w:rsidRPr="00317F85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317F85">
        <w:rPr>
          <w:rFonts w:eastAsia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317F85">
        <w:rPr>
          <w:rFonts w:eastAsia="Times New Roman"/>
          <w:sz w:val="27"/>
          <w:szCs w:val="27"/>
        </w:rPr>
        <w:t>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Налог на добычу полезных ископаемых в виде апатит-магнетитовых руд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225221" w:rsidRPr="00317F85" w:rsidRDefault="00225221" w:rsidP="00225221">
      <w:pPr>
        <w:spacing w:before="120" w:after="120" w:line="240" w:lineRule="auto"/>
        <w:jc w:val="both"/>
        <w:rPr>
          <w:rFonts w:eastAsia="Times New Roman"/>
          <w:sz w:val="27"/>
          <w:szCs w:val="27"/>
        </w:rPr>
      </w:pPr>
    </w:p>
    <w:p w:rsidR="00090A91" w:rsidRPr="00317F85" w:rsidRDefault="00967C7B" w:rsidP="009E015C">
      <w:pPr>
        <w:keepNext/>
        <w:tabs>
          <w:tab w:val="left" w:pos="0"/>
        </w:tabs>
        <w:spacing w:line="240" w:lineRule="auto"/>
        <w:ind w:right="-1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48" w:name="_Toc133244603"/>
      <w:bookmarkStart w:id="149" w:name="_Toc89426810"/>
      <w:r>
        <w:rPr>
          <w:rFonts w:eastAsia="Times New Roman"/>
          <w:b/>
          <w:bCs/>
          <w:sz w:val="27"/>
          <w:szCs w:val="27"/>
        </w:rPr>
        <w:t>2.11.13</w:t>
      </w:r>
      <w:r w:rsidR="00225221" w:rsidRPr="00317F85">
        <w:rPr>
          <w:rFonts w:eastAsia="Times New Roman"/>
          <w:b/>
          <w:bCs/>
          <w:sz w:val="27"/>
          <w:szCs w:val="27"/>
        </w:rPr>
        <w:t>. Налог на добычу полезных ископаемых</w:t>
      </w:r>
      <w:bookmarkEnd w:id="148"/>
      <w:r w:rsidR="00225221" w:rsidRPr="00317F85">
        <w:rPr>
          <w:rFonts w:eastAsia="Times New Roman"/>
          <w:b/>
          <w:bCs/>
          <w:sz w:val="27"/>
          <w:szCs w:val="27"/>
        </w:rPr>
        <w:t xml:space="preserve"> </w:t>
      </w:r>
    </w:p>
    <w:p w:rsidR="00225221" w:rsidRPr="00317F85" w:rsidRDefault="00225221" w:rsidP="009E015C">
      <w:pPr>
        <w:keepNext/>
        <w:tabs>
          <w:tab w:val="left" w:pos="0"/>
        </w:tabs>
        <w:spacing w:line="240" w:lineRule="auto"/>
        <w:ind w:right="-1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50" w:name="_Toc133244604"/>
      <w:r w:rsidRPr="00317F85">
        <w:rPr>
          <w:rFonts w:eastAsia="Times New Roman"/>
          <w:b/>
          <w:bCs/>
          <w:sz w:val="27"/>
          <w:szCs w:val="27"/>
        </w:rPr>
        <w:t>в виде апатит-</w:t>
      </w:r>
      <w:proofErr w:type="spellStart"/>
      <w:r w:rsidRPr="00317F85">
        <w:rPr>
          <w:rFonts w:eastAsia="Times New Roman"/>
          <w:b/>
          <w:bCs/>
          <w:sz w:val="27"/>
          <w:szCs w:val="27"/>
        </w:rPr>
        <w:t>штаффелитовых</w:t>
      </w:r>
      <w:proofErr w:type="spellEnd"/>
      <w:r w:rsidRPr="00317F85">
        <w:rPr>
          <w:rFonts w:eastAsia="Times New Roman"/>
          <w:b/>
          <w:bCs/>
          <w:sz w:val="27"/>
          <w:szCs w:val="27"/>
        </w:rPr>
        <w:t xml:space="preserve"> руд</w:t>
      </w:r>
      <w:r w:rsidRPr="00317F85">
        <w:rPr>
          <w:rFonts w:eastAsia="Times New Roman"/>
          <w:b/>
          <w:bCs/>
          <w:sz w:val="27"/>
          <w:szCs w:val="27"/>
        </w:rPr>
        <w:br/>
        <w:t>182 1 07 01150 01 0000 110</w:t>
      </w:r>
      <w:bookmarkEnd w:id="149"/>
      <w:bookmarkEnd w:id="150"/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В прогнозе поступлений налога на добычу полезных ископаемых в виде апатит-</w:t>
      </w:r>
      <w:proofErr w:type="spellStart"/>
      <w:r w:rsidRPr="00317F85">
        <w:rPr>
          <w:rFonts w:eastAsia="Times New Roman"/>
          <w:sz w:val="27"/>
          <w:szCs w:val="27"/>
        </w:rPr>
        <w:t>штаффелитовых</w:t>
      </w:r>
      <w:proofErr w:type="spellEnd"/>
      <w:r w:rsidRPr="00317F85">
        <w:rPr>
          <w:rFonts w:eastAsia="Times New Roman"/>
          <w:sz w:val="27"/>
          <w:szCs w:val="27"/>
        </w:rPr>
        <w:t xml:space="preserve"> руд, учитываются: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(налогооблагаемый объём добычи полезных ископаемых в виде апатит-</w:t>
      </w:r>
      <w:proofErr w:type="spellStart"/>
      <w:r w:rsidRPr="00317F85">
        <w:rPr>
          <w:rFonts w:eastAsia="Times New Roman"/>
          <w:sz w:val="27"/>
          <w:szCs w:val="27"/>
        </w:rPr>
        <w:t>штаффелитовых</w:t>
      </w:r>
      <w:proofErr w:type="spellEnd"/>
      <w:r w:rsidRPr="00317F85">
        <w:rPr>
          <w:rFonts w:eastAsia="Times New Roman"/>
          <w:sz w:val="27"/>
          <w:szCs w:val="27"/>
        </w:rPr>
        <w:t xml:space="preserve"> руд), разрабатываемые Минэкономразвития Российской Федерации;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317F85">
        <w:rPr>
          <w:rFonts w:eastAsia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lastRenderedPageBreak/>
        <w:t>Расчёт прогнозного объёма поступлений налога на добычу полезных ископаемых в виде апатит-</w:t>
      </w:r>
      <w:proofErr w:type="spellStart"/>
      <w:r w:rsidRPr="00317F85">
        <w:rPr>
          <w:rFonts w:eastAsia="Times New Roman"/>
          <w:sz w:val="27"/>
          <w:szCs w:val="27"/>
        </w:rPr>
        <w:t>штаффелитовых</w:t>
      </w:r>
      <w:proofErr w:type="spellEnd"/>
      <w:r w:rsidRPr="00317F85">
        <w:rPr>
          <w:rFonts w:eastAsia="Times New Roman"/>
          <w:sz w:val="27"/>
          <w:szCs w:val="27"/>
        </w:rPr>
        <w:t xml:space="preserve"> руд осуществляется методом прямого расчёта, основанного на непосредственном использовании прогнозных значений объёмных показателей, уровней ставок и других показателей, определяющих прогнозный объём поступлений налога (налоговые льготы и преференции, уровень собираемости, переходящие платежи, изменения налогового и бюджетного законодательства и др.).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Прогнозный объём поступлений налога на добычу полезных ископаемых в виде апатит-</w:t>
      </w:r>
      <w:proofErr w:type="spellStart"/>
      <w:r w:rsidRPr="00317F85">
        <w:rPr>
          <w:rFonts w:eastAsia="Times New Roman"/>
          <w:sz w:val="27"/>
          <w:szCs w:val="27"/>
        </w:rPr>
        <w:t>штаффелитовых</w:t>
      </w:r>
      <w:proofErr w:type="spellEnd"/>
      <w:r w:rsidRPr="00317F85">
        <w:rPr>
          <w:rFonts w:eastAsia="Times New Roman"/>
          <w:sz w:val="27"/>
          <w:szCs w:val="27"/>
        </w:rPr>
        <w:t xml:space="preserve"> руд </w:t>
      </w:r>
      <w:r w:rsidRPr="000B4E87">
        <w:rPr>
          <w:rFonts w:eastAsia="Times New Roman"/>
          <w:sz w:val="27"/>
          <w:szCs w:val="27"/>
        </w:rPr>
        <w:t>(</w:t>
      </w:r>
      <w:r w:rsidR="000B4E87">
        <w:rPr>
          <w:rFonts w:eastAsia="Times New Roman"/>
          <w:b/>
          <w:sz w:val="27"/>
          <w:szCs w:val="27"/>
        </w:rPr>
        <w:t>НДПИ</w:t>
      </w:r>
      <w:r w:rsidR="000B4E87" w:rsidRPr="000B4E87">
        <w:rPr>
          <w:rFonts w:eastAsia="Times New Roman"/>
          <w:b/>
          <w:sz w:val="27"/>
          <w:szCs w:val="27"/>
        </w:rPr>
        <w:t xml:space="preserve"> </w:t>
      </w:r>
      <w:proofErr w:type="spellStart"/>
      <w:r w:rsidRPr="000B4E87">
        <w:rPr>
          <w:rFonts w:eastAsia="Times New Roman"/>
          <w:b/>
          <w:sz w:val="27"/>
          <w:szCs w:val="27"/>
          <w:vertAlign w:val="subscript"/>
        </w:rPr>
        <w:t>МУ.а.ш.р</w:t>
      </w:r>
      <w:proofErr w:type="spellEnd"/>
      <w:r w:rsidRPr="000B4E87">
        <w:rPr>
          <w:rFonts w:eastAsia="Times New Roman"/>
          <w:b/>
          <w:sz w:val="27"/>
          <w:szCs w:val="27"/>
          <w:vertAlign w:val="subscript"/>
        </w:rPr>
        <w:t>.</w:t>
      </w:r>
      <w:r w:rsidRPr="000B4E87">
        <w:rPr>
          <w:rFonts w:eastAsia="Times New Roman"/>
          <w:sz w:val="27"/>
          <w:szCs w:val="27"/>
        </w:rPr>
        <w:t>) определяется исходя из следующего алгоритма расчёта:</w:t>
      </w:r>
    </w:p>
    <w:p w:rsidR="00225221" w:rsidRPr="000B4E87" w:rsidRDefault="00225221" w:rsidP="00DB3E6B">
      <w:pPr>
        <w:spacing w:before="120" w:after="120" w:line="240" w:lineRule="auto"/>
        <w:jc w:val="center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 xml:space="preserve">НДПИ 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МУ </w:t>
      </w:r>
      <w:proofErr w:type="spellStart"/>
      <w:r w:rsidRPr="000B4E87">
        <w:rPr>
          <w:rFonts w:eastAsia="Times New Roman"/>
          <w:b/>
          <w:sz w:val="27"/>
          <w:szCs w:val="27"/>
          <w:vertAlign w:val="subscript"/>
        </w:rPr>
        <w:t>а.ш.р</w:t>
      </w:r>
      <w:proofErr w:type="spellEnd"/>
      <w:r w:rsidRPr="000B4E87">
        <w:rPr>
          <w:rFonts w:eastAsia="Times New Roman"/>
          <w:b/>
          <w:sz w:val="27"/>
          <w:szCs w:val="27"/>
          <w:vertAlign w:val="subscript"/>
        </w:rPr>
        <w:t>.</w:t>
      </w:r>
      <w:r w:rsidRPr="000B4E87">
        <w:rPr>
          <w:rFonts w:eastAsia="Times New Roman"/>
          <w:b/>
          <w:sz w:val="27"/>
          <w:szCs w:val="27"/>
        </w:rPr>
        <w:t xml:space="preserve"> = (Ʃ(</w:t>
      </w:r>
      <w:r w:rsidRPr="000B4E87">
        <w:rPr>
          <w:rFonts w:eastAsia="Times New Roman"/>
          <w:b/>
          <w:sz w:val="27"/>
          <w:szCs w:val="27"/>
          <w:lang w:val="en-US"/>
        </w:rPr>
        <w:t>V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МУ </w:t>
      </w:r>
      <w:proofErr w:type="spellStart"/>
      <w:r w:rsidRPr="000B4E87">
        <w:rPr>
          <w:rFonts w:eastAsia="Times New Roman"/>
          <w:b/>
          <w:sz w:val="27"/>
          <w:szCs w:val="27"/>
          <w:vertAlign w:val="subscript"/>
        </w:rPr>
        <w:t>а.ш.р</w:t>
      </w:r>
      <w:proofErr w:type="spellEnd"/>
      <w:r w:rsidRPr="000B4E87">
        <w:rPr>
          <w:rFonts w:eastAsia="Times New Roman"/>
          <w:b/>
          <w:sz w:val="27"/>
          <w:szCs w:val="27"/>
          <w:vertAlign w:val="subscript"/>
        </w:rPr>
        <w:t xml:space="preserve">. </w:t>
      </w:r>
      <w:r w:rsidRPr="000B4E87">
        <w:rPr>
          <w:rFonts w:eastAsia="Times New Roman"/>
          <w:b/>
          <w:sz w:val="27"/>
          <w:szCs w:val="27"/>
        </w:rPr>
        <w:t xml:space="preserve">× S) (+-) P) × </w:t>
      </w:r>
      <w:r w:rsidRPr="000B4E87">
        <w:rPr>
          <w:rFonts w:eastAsia="Times New Roman"/>
          <w:b/>
          <w:sz w:val="27"/>
          <w:szCs w:val="27"/>
          <w:lang w:val="en-US"/>
        </w:rPr>
        <w:t>K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соб.</w:t>
      </w:r>
      <w:r w:rsidRPr="000B4E87">
        <w:rPr>
          <w:rFonts w:eastAsia="Times New Roman"/>
          <w:b/>
          <w:sz w:val="27"/>
          <w:szCs w:val="27"/>
        </w:rPr>
        <w:t xml:space="preserve"> (+-) F,</w:t>
      </w:r>
      <w:r w:rsidR="00DB3E6B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sz w:val="27"/>
          <w:szCs w:val="27"/>
        </w:rPr>
        <w:t>где,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  <w:lang w:val="en-US"/>
        </w:rPr>
        <w:t>V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МУ </w:t>
      </w:r>
      <w:proofErr w:type="spellStart"/>
      <w:r w:rsidRPr="000B4E87">
        <w:rPr>
          <w:rFonts w:eastAsia="Times New Roman"/>
          <w:b/>
          <w:sz w:val="27"/>
          <w:szCs w:val="27"/>
          <w:vertAlign w:val="subscript"/>
        </w:rPr>
        <w:t>а.ш.р</w:t>
      </w:r>
      <w:proofErr w:type="spellEnd"/>
      <w:r w:rsidRPr="000B4E87">
        <w:rPr>
          <w:rFonts w:eastAsia="Times New Roman"/>
          <w:b/>
          <w:sz w:val="27"/>
          <w:szCs w:val="27"/>
          <w:vertAlign w:val="subscript"/>
        </w:rPr>
        <w:t xml:space="preserve">. </w:t>
      </w:r>
      <w:r w:rsidRPr="000B4E87">
        <w:rPr>
          <w:rFonts w:eastAsia="Times New Roman"/>
          <w:sz w:val="27"/>
          <w:szCs w:val="27"/>
        </w:rPr>
        <w:t xml:space="preserve">– налогооблагаемый объём добычи полезных ископаемых в виде апатит- </w:t>
      </w:r>
      <w:proofErr w:type="spellStart"/>
      <w:r w:rsidRPr="000B4E87">
        <w:rPr>
          <w:rFonts w:eastAsia="Times New Roman"/>
          <w:sz w:val="27"/>
          <w:szCs w:val="27"/>
        </w:rPr>
        <w:t>штаффелитовых</w:t>
      </w:r>
      <w:proofErr w:type="spellEnd"/>
      <w:r w:rsidRPr="000B4E87">
        <w:rPr>
          <w:rFonts w:eastAsia="Times New Roman"/>
          <w:sz w:val="27"/>
          <w:szCs w:val="27"/>
        </w:rPr>
        <w:t xml:space="preserve"> руд, с учётом распределения по долям на с</w:t>
      </w:r>
      <w:r w:rsidRPr="00317F85">
        <w:rPr>
          <w:rFonts w:eastAsia="Times New Roman"/>
          <w:sz w:val="27"/>
          <w:szCs w:val="27"/>
        </w:rPr>
        <w:t xml:space="preserve">оответствующий прогнозируемый период в соответствии с фактическими объёмными показателями добычи апатит- </w:t>
      </w:r>
      <w:proofErr w:type="spellStart"/>
      <w:r w:rsidRPr="00317F85">
        <w:rPr>
          <w:rFonts w:eastAsia="Times New Roman"/>
          <w:sz w:val="27"/>
          <w:szCs w:val="27"/>
        </w:rPr>
        <w:t>штаффелитовых</w:t>
      </w:r>
      <w:proofErr w:type="spellEnd"/>
      <w:r w:rsidRPr="00317F85">
        <w:rPr>
          <w:rFonts w:eastAsia="Times New Roman"/>
          <w:sz w:val="27"/>
          <w:szCs w:val="27"/>
        </w:rPr>
        <w:t xml:space="preserve"> руд 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фактическим данным налоговых деклараций, и (или) в соответствии с динамикой объёмных показателей согласно данным отчёта по форме № 5-НДПИ, млн. тонн;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>S</w:t>
      </w:r>
      <w:r w:rsidRPr="000B4E87">
        <w:rPr>
          <w:rFonts w:eastAsia="Times New Roman"/>
          <w:sz w:val="27"/>
          <w:szCs w:val="27"/>
        </w:rPr>
        <w:t xml:space="preserve"> – ставка налога на добычу полезных ископаемых в виде апати</w:t>
      </w:r>
      <w:proofErr w:type="gramStart"/>
      <w:r w:rsidRPr="000B4E87">
        <w:rPr>
          <w:rFonts w:eastAsia="Times New Roman"/>
          <w:sz w:val="27"/>
          <w:szCs w:val="27"/>
        </w:rPr>
        <w:t>т-</w:t>
      </w:r>
      <w:proofErr w:type="gramEnd"/>
      <w:r w:rsidRPr="000B4E87">
        <w:rPr>
          <w:rFonts w:eastAsia="Times New Roman"/>
          <w:sz w:val="27"/>
          <w:szCs w:val="27"/>
        </w:rPr>
        <w:t xml:space="preserve"> </w:t>
      </w:r>
      <w:proofErr w:type="spellStart"/>
      <w:r w:rsidRPr="000B4E87">
        <w:rPr>
          <w:rFonts w:eastAsia="Times New Roman"/>
          <w:sz w:val="27"/>
          <w:szCs w:val="27"/>
        </w:rPr>
        <w:t>штаффелитовых</w:t>
      </w:r>
      <w:proofErr w:type="spellEnd"/>
      <w:r w:rsidRPr="000B4E87">
        <w:rPr>
          <w:rFonts w:eastAsia="Times New Roman"/>
          <w:sz w:val="27"/>
          <w:szCs w:val="27"/>
        </w:rPr>
        <w:t xml:space="preserve"> руд, установленная в соответствии с НК РФ, %;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>P</w:t>
      </w:r>
      <w:r w:rsidRPr="000B4E87">
        <w:rPr>
          <w:rFonts w:eastAsia="Times New Roman"/>
          <w:sz w:val="27"/>
          <w:szCs w:val="27"/>
        </w:rPr>
        <w:t xml:space="preserve"> – переходящие платежи, тыс. рублей;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K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соб.</w:t>
      </w:r>
      <w:proofErr w:type="gramEnd"/>
      <w:r w:rsidRPr="000B4E87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 xml:space="preserve">F – </w:t>
      </w:r>
      <w:r w:rsidRPr="000B4E87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</w:t>
      </w:r>
      <w:r w:rsidRPr="00317F85">
        <w:rPr>
          <w:rFonts w:eastAsia="Times New Roman"/>
          <w:sz w:val="27"/>
          <w:szCs w:val="27"/>
        </w:rPr>
        <w:t xml:space="preserve">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25221" w:rsidRPr="00317F85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225221" w:rsidRPr="00317F85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317F85">
        <w:rPr>
          <w:rFonts w:eastAsia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317F85">
        <w:rPr>
          <w:rFonts w:eastAsia="Times New Roman"/>
          <w:sz w:val="27"/>
          <w:szCs w:val="27"/>
        </w:rPr>
        <w:t>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Налог на добычу полезных ископаемых в виде апатит-</w:t>
      </w:r>
      <w:proofErr w:type="spellStart"/>
      <w:r w:rsidRPr="00317F85">
        <w:rPr>
          <w:rFonts w:eastAsia="Times New Roman"/>
          <w:sz w:val="27"/>
          <w:szCs w:val="27"/>
        </w:rPr>
        <w:t>штаффелитовых</w:t>
      </w:r>
      <w:proofErr w:type="spellEnd"/>
      <w:r w:rsidRPr="00317F85">
        <w:rPr>
          <w:rFonts w:eastAsia="Times New Roman"/>
          <w:sz w:val="27"/>
          <w:szCs w:val="27"/>
        </w:rPr>
        <w:t xml:space="preserve"> руд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</w:p>
    <w:p w:rsidR="00225221" w:rsidRPr="00317F85" w:rsidRDefault="00967C7B" w:rsidP="009E015C">
      <w:pPr>
        <w:keepNext/>
        <w:tabs>
          <w:tab w:val="left" w:pos="0"/>
          <w:tab w:val="left" w:pos="10206"/>
        </w:tabs>
        <w:spacing w:before="120" w:after="120" w:line="240" w:lineRule="auto"/>
        <w:ind w:right="-1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51" w:name="_Toc89426811"/>
      <w:bookmarkStart w:id="152" w:name="_Toc133244605"/>
      <w:r>
        <w:rPr>
          <w:rFonts w:eastAsia="Times New Roman"/>
          <w:b/>
          <w:bCs/>
          <w:sz w:val="27"/>
          <w:szCs w:val="27"/>
        </w:rPr>
        <w:lastRenderedPageBreak/>
        <w:t>2.11.14</w:t>
      </w:r>
      <w:r w:rsidR="00225221" w:rsidRPr="00317F85">
        <w:rPr>
          <w:rFonts w:eastAsia="Times New Roman"/>
          <w:b/>
          <w:bCs/>
          <w:sz w:val="27"/>
          <w:szCs w:val="27"/>
        </w:rPr>
        <w:t xml:space="preserve">. Налог на добычу полезных ископаемых </w:t>
      </w:r>
      <w:r w:rsidR="00225221" w:rsidRPr="00317F85">
        <w:rPr>
          <w:rFonts w:eastAsia="Times New Roman"/>
          <w:b/>
          <w:bCs/>
          <w:sz w:val="27"/>
          <w:szCs w:val="27"/>
        </w:rPr>
        <w:br/>
        <w:t>в виде маложелезистых апатитовых руд</w:t>
      </w:r>
      <w:r w:rsidR="00225221" w:rsidRPr="00317F85">
        <w:rPr>
          <w:rFonts w:eastAsia="Times New Roman"/>
          <w:b/>
          <w:bCs/>
          <w:sz w:val="27"/>
          <w:szCs w:val="27"/>
        </w:rPr>
        <w:br/>
        <w:t>182 1 07 01160 01 0000 110</w:t>
      </w:r>
      <w:bookmarkEnd w:id="151"/>
      <w:bookmarkEnd w:id="152"/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В прогнозе поступлений налога на добычу полезных ископаемых в виде маложелезистых апатитовых руд, учитываются: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(налогооблагаемый объём добычи полезных ископаемых в виде маложелезистых апатитовых руд), разрабатываемые Минэкономразвития Российской Федерации;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317F85">
        <w:rPr>
          <w:rFonts w:eastAsia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317F85">
        <w:rPr>
          <w:rFonts w:eastAsia="Times New Roman"/>
          <w:sz w:val="27"/>
          <w:szCs w:val="27"/>
        </w:rPr>
        <w:t>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расчёта, основанного на непосредственном использовании прогнозных значений объёмных показателей, уровней ставок и других показателей, определяющих прогнозный объём поступлений налога (налоговые льготы и преференции, уровень собираемости, переходящие платежи, изменения налогового и бюджетного законодательства и др.).</w:t>
      </w:r>
      <w:proofErr w:type="gramEnd"/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Прогнозный объём поступлений налога на добычу полезных ископаемых в виде маложелезистых апатитовых руд </w:t>
      </w:r>
      <w:r w:rsidRPr="000B4E87">
        <w:rPr>
          <w:rFonts w:eastAsia="Times New Roman"/>
          <w:sz w:val="27"/>
          <w:szCs w:val="27"/>
        </w:rPr>
        <w:t>(</w:t>
      </w:r>
      <w:r w:rsidRPr="000B4E87">
        <w:rPr>
          <w:rFonts w:eastAsia="Times New Roman"/>
          <w:b/>
          <w:sz w:val="27"/>
          <w:szCs w:val="27"/>
        </w:rPr>
        <w:t xml:space="preserve">НДПИ </w:t>
      </w:r>
      <w:proofErr w:type="spellStart"/>
      <w:r w:rsidRPr="000B4E87">
        <w:rPr>
          <w:rFonts w:eastAsia="Times New Roman"/>
          <w:b/>
          <w:sz w:val="27"/>
          <w:szCs w:val="27"/>
          <w:vertAlign w:val="subscript"/>
        </w:rPr>
        <w:t>МУ.м.а.р</w:t>
      </w:r>
      <w:proofErr w:type="spellEnd"/>
      <w:r w:rsidRPr="000B4E87">
        <w:rPr>
          <w:rFonts w:eastAsia="Times New Roman"/>
          <w:b/>
          <w:sz w:val="27"/>
          <w:szCs w:val="27"/>
          <w:vertAlign w:val="subscript"/>
        </w:rPr>
        <w:t>.</w:t>
      </w:r>
      <w:r w:rsidRPr="000B4E87">
        <w:rPr>
          <w:rFonts w:eastAsia="Times New Roman"/>
          <w:sz w:val="27"/>
          <w:szCs w:val="27"/>
        </w:rPr>
        <w:t>) определяется исходя из следующего алгоритма расчёта:</w:t>
      </w:r>
    </w:p>
    <w:p w:rsidR="00225221" w:rsidRPr="000B4E87" w:rsidRDefault="00225221" w:rsidP="00DB3E6B">
      <w:pPr>
        <w:spacing w:before="120" w:after="120" w:line="240" w:lineRule="auto"/>
        <w:jc w:val="center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 xml:space="preserve">НДПИ 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МУ </w:t>
      </w:r>
      <w:proofErr w:type="spellStart"/>
      <w:r w:rsidRPr="000B4E87">
        <w:rPr>
          <w:rFonts w:eastAsia="Times New Roman"/>
          <w:b/>
          <w:sz w:val="27"/>
          <w:szCs w:val="27"/>
          <w:vertAlign w:val="subscript"/>
        </w:rPr>
        <w:t>м.а.р</w:t>
      </w:r>
      <w:proofErr w:type="spellEnd"/>
      <w:r w:rsidRPr="000B4E87">
        <w:rPr>
          <w:rFonts w:eastAsia="Times New Roman"/>
          <w:b/>
          <w:sz w:val="27"/>
          <w:szCs w:val="27"/>
          <w:vertAlign w:val="subscript"/>
        </w:rPr>
        <w:t>.</w:t>
      </w:r>
      <w:r w:rsidRPr="000B4E87">
        <w:rPr>
          <w:rFonts w:eastAsia="Times New Roman"/>
          <w:b/>
          <w:sz w:val="27"/>
          <w:szCs w:val="27"/>
        </w:rPr>
        <w:t xml:space="preserve"> = (Ʃ(</w:t>
      </w:r>
      <w:r w:rsidRPr="000B4E87">
        <w:rPr>
          <w:rFonts w:eastAsia="Times New Roman"/>
          <w:b/>
          <w:sz w:val="27"/>
          <w:szCs w:val="27"/>
          <w:lang w:val="en-US"/>
        </w:rPr>
        <w:t>V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МУ </w:t>
      </w:r>
      <w:proofErr w:type="spellStart"/>
      <w:r w:rsidRPr="000B4E87">
        <w:rPr>
          <w:rFonts w:eastAsia="Times New Roman"/>
          <w:b/>
          <w:sz w:val="27"/>
          <w:szCs w:val="27"/>
          <w:vertAlign w:val="subscript"/>
        </w:rPr>
        <w:t>м.а.р</w:t>
      </w:r>
      <w:proofErr w:type="spellEnd"/>
      <w:r w:rsidRPr="000B4E87">
        <w:rPr>
          <w:rFonts w:eastAsia="Times New Roman"/>
          <w:b/>
          <w:sz w:val="27"/>
          <w:szCs w:val="27"/>
          <w:vertAlign w:val="subscript"/>
        </w:rPr>
        <w:t xml:space="preserve">. </w:t>
      </w:r>
      <w:r w:rsidRPr="000B4E87">
        <w:rPr>
          <w:rFonts w:eastAsia="Times New Roman"/>
          <w:b/>
          <w:sz w:val="27"/>
          <w:szCs w:val="27"/>
        </w:rPr>
        <w:t xml:space="preserve">× S) (+-) P) × </w:t>
      </w:r>
      <w:r w:rsidRPr="000B4E87">
        <w:rPr>
          <w:rFonts w:eastAsia="Times New Roman"/>
          <w:b/>
          <w:sz w:val="27"/>
          <w:szCs w:val="27"/>
          <w:lang w:val="en-US"/>
        </w:rPr>
        <w:t>K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соб.</w:t>
      </w:r>
      <w:r w:rsidRPr="000B4E87">
        <w:rPr>
          <w:rFonts w:eastAsia="Times New Roman"/>
          <w:b/>
          <w:sz w:val="27"/>
          <w:szCs w:val="27"/>
        </w:rPr>
        <w:t xml:space="preserve"> (+-) F,</w:t>
      </w:r>
      <w:r w:rsidR="00DB3E6B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sz w:val="27"/>
          <w:szCs w:val="27"/>
        </w:rPr>
        <w:t>где,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  <w:lang w:val="en-US"/>
        </w:rPr>
        <w:t>V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 xml:space="preserve">МУ </w:t>
      </w:r>
      <w:proofErr w:type="spellStart"/>
      <w:r w:rsidRPr="000B4E87">
        <w:rPr>
          <w:rFonts w:eastAsia="Times New Roman"/>
          <w:b/>
          <w:sz w:val="27"/>
          <w:szCs w:val="27"/>
          <w:vertAlign w:val="subscript"/>
        </w:rPr>
        <w:t>м.а.р</w:t>
      </w:r>
      <w:proofErr w:type="spellEnd"/>
      <w:r w:rsidRPr="000B4E87">
        <w:rPr>
          <w:rFonts w:eastAsia="Times New Roman"/>
          <w:b/>
          <w:sz w:val="27"/>
          <w:szCs w:val="27"/>
          <w:vertAlign w:val="subscript"/>
        </w:rPr>
        <w:t xml:space="preserve">. </w:t>
      </w:r>
      <w:r w:rsidRPr="000B4E87">
        <w:rPr>
          <w:rFonts w:eastAsia="Times New Roman"/>
          <w:sz w:val="27"/>
          <w:szCs w:val="27"/>
        </w:rPr>
        <w:t>– налогооблагаемый объём добычи полезных ископаемых</w:t>
      </w:r>
      <w:r w:rsidRPr="00317F85">
        <w:rPr>
          <w:rFonts w:eastAsia="Times New Roman"/>
          <w:sz w:val="27"/>
          <w:szCs w:val="27"/>
        </w:rPr>
        <w:t xml:space="preserve"> в виде маложелезистых апатитовых руд,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фактическим данным налоговых деклараций, и (или) в соответствии с динамикой объёмных показателей согласно данным отчёта по форме № 5-НДПИ, млн. тонн;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>S</w:t>
      </w:r>
      <w:r w:rsidRPr="000B4E87">
        <w:rPr>
          <w:rFonts w:eastAsia="Times New Roman"/>
          <w:sz w:val="27"/>
          <w:szCs w:val="27"/>
        </w:rPr>
        <w:t xml:space="preserve"> – ставка налога на добычу полезных ископаемых в виде маложелезистых апатитовых руд, установленная в соответствии с НК РФ</w:t>
      </w:r>
      <w:proofErr w:type="gramStart"/>
      <w:r w:rsidRPr="000B4E87">
        <w:rPr>
          <w:rFonts w:eastAsia="Times New Roman"/>
          <w:sz w:val="27"/>
          <w:szCs w:val="27"/>
        </w:rPr>
        <w:t>, %;</w:t>
      </w:r>
      <w:proofErr w:type="gramEnd"/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>P</w:t>
      </w:r>
      <w:r w:rsidRPr="000B4E87">
        <w:rPr>
          <w:rFonts w:eastAsia="Times New Roman"/>
          <w:sz w:val="27"/>
          <w:szCs w:val="27"/>
        </w:rPr>
        <w:t xml:space="preserve"> – переходящие платежи, тыс. рублей;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0B4E87">
        <w:rPr>
          <w:rFonts w:eastAsia="Times New Roman"/>
          <w:b/>
          <w:sz w:val="27"/>
          <w:szCs w:val="27"/>
          <w:lang w:val="en-US"/>
        </w:rPr>
        <w:t>K</w:t>
      </w:r>
      <w:r w:rsidRPr="000B4E87">
        <w:rPr>
          <w:rFonts w:eastAsia="Times New Roman"/>
          <w:b/>
          <w:sz w:val="27"/>
          <w:szCs w:val="27"/>
        </w:rPr>
        <w:t xml:space="preserve"> </w:t>
      </w:r>
      <w:r w:rsidRPr="000B4E87">
        <w:rPr>
          <w:rFonts w:eastAsia="Times New Roman"/>
          <w:b/>
          <w:sz w:val="27"/>
          <w:szCs w:val="27"/>
          <w:vertAlign w:val="subscript"/>
        </w:rPr>
        <w:t>соб.</w:t>
      </w:r>
      <w:proofErr w:type="gramEnd"/>
      <w:r w:rsidRPr="000B4E87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225221" w:rsidRPr="000B4E87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0B4E87">
        <w:rPr>
          <w:rFonts w:eastAsia="Times New Roman"/>
          <w:b/>
          <w:sz w:val="27"/>
          <w:szCs w:val="27"/>
        </w:rPr>
        <w:t>F</w:t>
      </w:r>
      <w:r w:rsidRPr="00317F85">
        <w:rPr>
          <w:rFonts w:eastAsia="Times New Roman"/>
          <w:b/>
          <w:i/>
          <w:sz w:val="27"/>
          <w:szCs w:val="27"/>
        </w:rPr>
        <w:t xml:space="preserve"> – </w:t>
      </w:r>
      <w:r w:rsidRPr="00317F85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</w:t>
      </w:r>
      <w:r w:rsidRPr="00317F85">
        <w:rPr>
          <w:rFonts w:eastAsia="Times New Roman"/>
          <w:sz w:val="27"/>
          <w:szCs w:val="27"/>
        </w:rPr>
        <w:lastRenderedPageBreak/>
        <w:t xml:space="preserve">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25221" w:rsidRPr="00317F85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225221" w:rsidRPr="00317F85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25221" w:rsidRPr="00317F85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317F85">
        <w:rPr>
          <w:rFonts w:eastAsia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317F85">
        <w:rPr>
          <w:rFonts w:eastAsia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317F85">
        <w:rPr>
          <w:rFonts w:eastAsia="Times New Roman"/>
          <w:sz w:val="27"/>
          <w:szCs w:val="27"/>
        </w:rPr>
        <w:t>.</w:t>
      </w:r>
    </w:p>
    <w:p w:rsidR="00225221" w:rsidRPr="00554476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554476">
        <w:rPr>
          <w:rFonts w:eastAsia="Times New Roman"/>
          <w:sz w:val="27"/>
          <w:szCs w:val="27"/>
        </w:rPr>
        <w:t>Налог на добычу полезных ископаемых в виде маложелезистых апатитовых руд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090A91" w:rsidRPr="00554476" w:rsidRDefault="00090A91" w:rsidP="00090A91">
      <w:pPr>
        <w:pStyle w:val="3"/>
        <w:spacing w:before="0" w:after="0" w:line="240" w:lineRule="auto"/>
        <w:ind w:left="113" w:right="113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</w:p>
    <w:p w:rsidR="00554476" w:rsidRPr="00554476" w:rsidRDefault="00DB4A2C" w:rsidP="001559A9">
      <w:pPr>
        <w:pStyle w:val="3"/>
        <w:spacing w:before="0" w:after="0" w:line="240" w:lineRule="auto"/>
        <w:ind w:left="113" w:right="113"/>
        <w:jc w:val="center"/>
        <w:rPr>
          <w:rFonts w:ascii="Times New Roman" w:hAnsi="Times New Roman"/>
          <w:sz w:val="27"/>
          <w:szCs w:val="27"/>
          <w:lang w:eastAsia="ru-RU"/>
        </w:rPr>
      </w:pPr>
      <w:bookmarkStart w:id="153" w:name="_Toc133244606"/>
      <w:r w:rsidRPr="00554476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2.1</w:t>
      </w:r>
      <w:r w:rsidR="008D2CCD" w:rsidRPr="00554476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</w:t>
      </w:r>
      <w:r w:rsidR="006D63C4" w:rsidRPr="00554476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. </w:t>
      </w:r>
      <w:bookmarkStart w:id="154" w:name="_Toc129336607"/>
      <w:r w:rsidR="001559A9" w:rsidRPr="00554476">
        <w:rPr>
          <w:rFonts w:ascii="Times New Roman" w:hAnsi="Times New Roman"/>
          <w:sz w:val="27"/>
          <w:szCs w:val="27"/>
          <w:lang w:eastAsia="ru-RU"/>
        </w:rPr>
        <w:t>Регулярные платежи за добычу полезных ископаемых (роялти)</w:t>
      </w:r>
      <w:bookmarkEnd w:id="153"/>
      <w:r w:rsidR="001559A9" w:rsidRPr="00554476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554476" w:rsidRPr="00554476" w:rsidRDefault="001559A9" w:rsidP="001559A9">
      <w:pPr>
        <w:pStyle w:val="3"/>
        <w:spacing w:before="0" w:after="0" w:line="240" w:lineRule="auto"/>
        <w:ind w:left="113" w:right="113"/>
        <w:jc w:val="center"/>
        <w:rPr>
          <w:rFonts w:ascii="Times New Roman" w:hAnsi="Times New Roman"/>
          <w:sz w:val="27"/>
          <w:szCs w:val="27"/>
          <w:lang w:eastAsia="ru-RU"/>
        </w:rPr>
      </w:pPr>
      <w:bookmarkStart w:id="155" w:name="_Toc133244607"/>
      <w:r w:rsidRPr="00554476">
        <w:rPr>
          <w:rFonts w:ascii="Times New Roman" w:hAnsi="Times New Roman"/>
          <w:sz w:val="27"/>
          <w:szCs w:val="27"/>
          <w:lang w:eastAsia="ru-RU"/>
        </w:rPr>
        <w:t>при выполнении соглашений о разделе продукции по проектам «Сахалин-1», «Сахалин-2», «</w:t>
      </w:r>
      <w:proofErr w:type="spellStart"/>
      <w:r w:rsidRPr="00554476">
        <w:rPr>
          <w:rFonts w:ascii="Times New Roman" w:hAnsi="Times New Roman"/>
          <w:sz w:val="27"/>
          <w:szCs w:val="27"/>
          <w:lang w:eastAsia="ru-RU"/>
        </w:rPr>
        <w:t>Харьягинское</w:t>
      </w:r>
      <w:proofErr w:type="spellEnd"/>
      <w:r w:rsidRPr="00554476">
        <w:rPr>
          <w:rFonts w:ascii="Times New Roman" w:hAnsi="Times New Roman"/>
          <w:sz w:val="27"/>
          <w:szCs w:val="27"/>
          <w:lang w:eastAsia="ru-RU"/>
        </w:rPr>
        <w:t xml:space="preserve"> месторождение» в виде углеводородного сырья,</w:t>
      </w:r>
      <w:bookmarkEnd w:id="155"/>
      <w:r w:rsidRPr="00554476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1559A9" w:rsidRPr="00554476" w:rsidRDefault="001559A9" w:rsidP="001559A9">
      <w:pPr>
        <w:pStyle w:val="3"/>
        <w:spacing w:before="0" w:after="0" w:line="240" w:lineRule="auto"/>
        <w:ind w:left="113" w:right="113"/>
        <w:jc w:val="center"/>
        <w:rPr>
          <w:rFonts w:ascii="Times New Roman" w:hAnsi="Times New Roman"/>
          <w:lang w:eastAsia="ru-RU"/>
        </w:rPr>
      </w:pPr>
      <w:bookmarkStart w:id="156" w:name="_Toc133244608"/>
      <w:r w:rsidRPr="00554476">
        <w:rPr>
          <w:rFonts w:ascii="Times New Roman" w:hAnsi="Times New Roman"/>
          <w:sz w:val="27"/>
          <w:szCs w:val="27"/>
          <w:lang w:eastAsia="ru-RU"/>
        </w:rPr>
        <w:t xml:space="preserve">за исключением газа горючего природного </w:t>
      </w:r>
      <w:r w:rsidRPr="00554476">
        <w:rPr>
          <w:rFonts w:ascii="Times New Roman" w:hAnsi="Times New Roman"/>
          <w:sz w:val="27"/>
          <w:szCs w:val="27"/>
          <w:lang w:eastAsia="ru-RU"/>
        </w:rPr>
        <w:br/>
      </w:r>
      <w:r w:rsidRPr="00554476">
        <w:rPr>
          <w:rFonts w:ascii="Times New Roman" w:hAnsi="Times New Roman"/>
          <w:lang w:eastAsia="ru-RU"/>
        </w:rPr>
        <w:t>(182 1 07 02021 01 0000 110, 182 1 07 02022 01 0000 110, 182 1 07 02023 01 0000 110)</w:t>
      </w:r>
      <w:bookmarkEnd w:id="154"/>
      <w:bookmarkEnd w:id="156"/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554476">
        <w:rPr>
          <w:rFonts w:eastAsia="Times New Roman"/>
          <w:sz w:val="27"/>
          <w:szCs w:val="27"/>
        </w:rPr>
        <w:t>В прогнозе поступлений регулярных платежей за добычу</w:t>
      </w:r>
      <w:r w:rsidRPr="006C0FDC">
        <w:rPr>
          <w:rFonts w:eastAsia="Times New Roman"/>
          <w:sz w:val="27"/>
          <w:szCs w:val="27"/>
        </w:rPr>
        <w:t xml:space="preserve"> полезных ископаемых (роялти) при выполнении СРП по проектам «Сахалин-1», «Сахалин-2», «</w:t>
      </w:r>
      <w:proofErr w:type="spellStart"/>
      <w:r w:rsidRPr="006C0FDC">
        <w:rPr>
          <w:rFonts w:eastAsia="Times New Roman"/>
          <w:sz w:val="27"/>
          <w:szCs w:val="27"/>
        </w:rPr>
        <w:t>Харьягинское</w:t>
      </w:r>
      <w:proofErr w:type="spellEnd"/>
      <w:r w:rsidRPr="006C0FDC">
        <w:rPr>
          <w:rFonts w:eastAsia="Times New Roman"/>
          <w:sz w:val="27"/>
          <w:szCs w:val="27"/>
        </w:rPr>
        <w:t xml:space="preserve"> месторождение» в виде углеводородного сырья (за исключением газа горючего природного) учитываются: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6C0FDC">
        <w:rPr>
          <w:rFonts w:eastAsia="Times New Roman"/>
          <w:sz w:val="27"/>
          <w:szCs w:val="27"/>
        </w:rPr>
        <w:t>- показатели прогноза социально-экономического развития Российской Федерации (объём добычи нефти и газового конденсата при выполнении СРП в разрезе проектов, показатели мировых цен на нефть марки «</w:t>
      </w:r>
      <w:proofErr w:type="spellStart"/>
      <w:r w:rsidRPr="006C0FDC">
        <w:rPr>
          <w:rFonts w:eastAsia="Times New Roman"/>
          <w:sz w:val="27"/>
          <w:szCs w:val="27"/>
        </w:rPr>
        <w:t>Urals</w:t>
      </w:r>
      <w:proofErr w:type="spellEnd"/>
      <w:r w:rsidRPr="006C0FDC">
        <w:rPr>
          <w:rFonts w:eastAsia="Times New Roman"/>
          <w:sz w:val="27"/>
          <w:szCs w:val="27"/>
        </w:rPr>
        <w:t>», показатели курса доллара США по отношению к рублю, цена на газ природный (дальнее зарубежье)), разрабатываемые Минэкономразвития Российской Федерации;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6C0FDC">
        <w:rPr>
          <w:rFonts w:eastAsia="Times New Roman"/>
          <w:sz w:val="27"/>
          <w:szCs w:val="27"/>
        </w:rPr>
        <w:t>- ставки регулярных платежей за добычу полезных ископаемых (роялти) при выполнении СРП в виде углеводородного сырья, предусмотренные соглашениями о разделе продукции по проекту «Сахалин-1» от 30 июня 1995 года, по проекту «Сахалин-2» от 22 июня 1994 года и по проекту «</w:t>
      </w:r>
      <w:proofErr w:type="spellStart"/>
      <w:r w:rsidRPr="006C0FDC">
        <w:rPr>
          <w:rFonts w:eastAsia="Times New Roman"/>
          <w:sz w:val="27"/>
          <w:szCs w:val="27"/>
        </w:rPr>
        <w:t>Харьягинское</w:t>
      </w:r>
      <w:proofErr w:type="spellEnd"/>
      <w:r w:rsidRPr="006C0FDC">
        <w:rPr>
          <w:rFonts w:eastAsia="Times New Roman"/>
          <w:sz w:val="27"/>
          <w:szCs w:val="27"/>
        </w:rPr>
        <w:t xml:space="preserve"> месторождение» </w:t>
      </w:r>
      <w:r w:rsidRPr="006C0FDC">
        <w:rPr>
          <w:rFonts w:eastAsia="Times New Roman"/>
          <w:sz w:val="27"/>
          <w:szCs w:val="27"/>
        </w:rPr>
        <w:br/>
        <w:t>от 20 декабря 1995 года;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6C0FDC">
        <w:rPr>
          <w:rFonts w:eastAsia="Times New Roman"/>
          <w:sz w:val="27"/>
          <w:szCs w:val="27"/>
        </w:rPr>
        <w:t>- показатели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«Сахалин-2», в соответствии с распоряжением Правительства Российской Федерации от 06.09.2011 № 1539-р (с учётом внесённых изменений);</w:t>
      </w:r>
      <w:proofErr w:type="gramEnd"/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6C0FDC">
        <w:rPr>
          <w:rFonts w:eastAsia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 и др. источники.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6C0FDC">
        <w:rPr>
          <w:rFonts w:eastAsia="Times New Roman"/>
          <w:sz w:val="27"/>
          <w:szCs w:val="27"/>
        </w:rPr>
        <w:t>Расчёт прогнозного объёма поступлений регулярных платежей за добычу полезных ископаемых (роялти) при выполнении СРП по проектам «Сахалин-1», «Сахалин-2», «</w:t>
      </w:r>
      <w:proofErr w:type="spellStart"/>
      <w:r w:rsidRPr="006C0FDC">
        <w:rPr>
          <w:rFonts w:eastAsia="Times New Roman"/>
          <w:sz w:val="27"/>
          <w:szCs w:val="27"/>
        </w:rPr>
        <w:t>Харьягинское</w:t>
      </w:r>
      <w:proofErr w:type="spellEnd"/>
      <w:r w:rsidRPr="006C0FDC">
        <w:rPr>
          <w:rFonts w:eastAsia="Times New Roman"/>
          <w:sz w:val="27"/>
          <w:szCs w:val="27"/>
        </w:rPr>
        <w:t xml:space="preserve"> месторождение» в виде углеводородного сырья (за исключением газа горючего природного) осуществляется методом прямого расчёта, </w:t>
      </w:r>
      <w:r w:rsidRPr="006C0FDC">
        <w:rPr>
          <w:rFonts w:eastAsia="Times New Roman"/>
          <w:sz w:val="27"/>
          <w:szCs w:val="27"/>
        </w:rPr>
        <w:lastRenderedPageBreak/>
        <w:t>основанного на непосредственном использовании прогнозных значений объемных показателей, уровней ставок роялти и других показателей, определяющих прогнозный объём поступлений налога (показатели мировых цен на нефть марки «</w:t>
      </w:r>
      <w:proofErr w:type="spellStart"/>
      <w:r w:rsidRPr="006C0FDC">
        <w:rPr>
          <w:rFonts w:eastAsia="Times New Roman"/>
          <w:sz w:val="27"/>
          <w:szCs w:val="27"/>
        </w:rPr>
        <w:t>Urals</w:t>
      </w:r>
      <w:proofErr w:type="spellEnd"/>
      <w:r w:rsidRPr="006C0FDC">
        <w:rPr>
          <w:rFonts w:eastAsia="Times New Roman"/>
          <w:sz w:val="27"/>
          <w:szCs w:val="27"/>
        </w:rPr>
        <w:t>», показатели</w:t>
      </w:r>
      <w:proofErr w:type="gramEnd"/>
      <w:r w:rsidRPr="006C0FDC">
        <w:rPr>
          <w:rFonts w:eastAsia="Times New Roman"/>
          <w:sz w:val="27"/>
          <w:szCs w:val="27"/>
        </w:rPr>
        <w:t xml:space="preserve"> курса доллара США по отношению к рублю и др.).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6C0FDC">
        <w:rPr>
          <w:rFonts w:eastAsia="Times New Roman"/>
          <w:sz w:val="27"/>
          <w:szCs w:val="27"/>
        </w:rPr>
        <w:t>Прогнозный объём поступлений регулярных платежей за добычу полезных ископаемых (роялти) при выполнении СРП по проектам «Сахалин-1», «Сахалин-2», «</w:t>
      </w:r>
      <w:proofErr w:type="spellStart"/>
      <w:r w:rsidRPr="006C0FDC">
        <w:rPr>
          <w:rFonts w:eastAsia="Times New Roman"/>
          <w:sz w:val="27"/>
          <w:szCs w:val="27"/>
        </w:rPr>
        <w:t>Харьягинское</w:t>
      </w:r>
      <w:proofErr w:type="spellEnd"/>
      <w:r w:rsidRPr="006C0FDC">
        <w:rPr>
          <w:rFonts w:eastAsia="Times New Roman"/>
          <w:sz w:val="27"/>
          <w:szCs w:val="27"/>
        </w:rPr>
        <w:t xml:space="preserve"> месторождение» в виде углеводородного сырья (за исключением газа горючего природного) (</w:t>
      </w:r>
      <w:proofErr w:type="gramStart"/>
      <w:r w:rsidRPr="006C0FDC">
        <w:rPr>
          <w:rFonts w:eastAsia="Times New Roman"/>
          <w:b/>
          <w:i/>
          <w:sz w:val="27"/>
          <w:szCs w:val="27"/>
        </w:rPr>
        <w:t>Р</w:t>
      </w:r>
      <w:proofErr w:type="gramEnd"/>
      <w:r w:rsidRPr="006C0FDC">
        <w:rPr>
          <w:rFonts w:eastAsia="Times New Roman"/>
          <w:b/>
          <w:i/>
          <w:sz w:val="27"/>
          <w:szCs w:val="27"/>
        </w:rPr>
        <w:t xml:space="preserve"> 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6C0FDC">
        <w:rPr>
          <w:rFonts w:eastAsia="Times New Roman"/>
          <w:b/>
          <w:i/>
          <w:sz w:val="27"/>
          <w:szCs w:val="27"/>
          <w:vertAlign w:val="subscript"/>
        </w:rPr>
        <w:t>г.к</w:t>
      </w:r>
      <w:proofErr w:type="spellEnd"/>
      <w:r w:rsidRPr="006C0FDC">
        <w:rPr>
          <w:rFonts w:eastAsia="Times New Roman"/>
          <w:sz w:val="27"/>
          <w:szCs w:val="27"/>
        </w:rPr>
        <w:t>) определяется исходя из следующего алгоритма расчёта:</w:t>
      </w:r>
    </w:p>
    <w:p w:rsidR="006C0FDC" w:rsidRPr="006C0FDC" w:rsidRDefault="006C0FDC" w:rsidP="006C0FDC">
      <w:pPr>
        <w:spacing w:before="120" w:after="120" w:line="240" w:lineRule="auto"/>
        <w:jc w:val="center"/>
        <w:rPr>
          <w:rFonts w:eastAsia="Times New Roman"/>
          <w:b/>
          <w:i/>
          <w:sz w:val="27"/>
          <w:szCs w:val="27"/>
        </w:rPr>
      </w:pPr>
      <w:r w:rsidRPr="006C0FDC">
        <w:rPr>
          <w:rFonts w:eastAsia="Times New Roman"/>
          <w:b/>
          <w:i/>
          <w:sz w:val="27"/>
          <w:szCs w:val="27"/>
        </w:rPr>
        <w:t xml:space="preserve">Р 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6C0FDC">
        <w:rPr>
          <w:rFonts w:eastAsia="Times New Roman"/>
          <w:b/>
          <w:i/>
          <w:sz w:val="27"/>
          <w:szCs w:val="27"/>
          <w:vertAlign w:val="subscript"/>
        </w:rPr>
        <w:t>г.к</w:t>
      </w:r>
      <w:proofErr w:type="spellEnd"/>
      <w:r w:rsidRPr="006C0FDC">
        <w:rPr>
          <w:rFonts w:eastAsia="Times New Roman"/>
          <w:b/>
          <w:i/>
          <w:sz w:val="27"/>
          <w:szCs w:val="27"/>
          <w:vertAlign w:val="subscript"/>
        </w:rPr>
        <w:t>.</w:t>
      </w:r>
      <w:r w:rsidRPr="006C0FDC">
        <w:rPr>
          <w:rFonts w:eastAsia="Times New Roman"/>
          <w:b/>
          <w:i/>
          <w:sz w:val="27"/>
          <w:szCs w:val="27"/>
        </w:rPr>
        <w:t xml:space="preserve"> = ((Ʃ(</w:t>
      </w:r>
      <w:r w:rsidRPr="006C0FDC">
        <w:rPr>
          <w:rFonts w:eastAsia="Times New Roman"/>
          <w:b/>
          <w:i/>
          <w:sz w:val="27"/>
          <w:szCs w:val="27"/>
          <w:lang w:val="en-US"/>
        </w:rPr>
        <w:t>V</w:t>
      </w:r>
      <w:r w:rsidRPr="006C0FDC">
        <w:rPr>
          <w:rFonts w:eastAsia="Times New Roman"/>
          <w:b/>
          <w:i/>
          <w:sz w:val="27"/>
          <w:szCs w:val="27"/>
        </w:rPr>
        <w:t xml:space="preserve"> 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6C0FDC">
        <w:rPr>
          <w:rFonts w:eastAsia="Times New Roman"/>
          <w:b/>
          <w:i/>
          <w:sz w:val="27"/>
          <w:szCs w:val="27"/>
          <w:vertAlign w:val="subscript"/>
        </w:rPr>
        <w:t>г.к</w:t>
      </w:r>
      <w:proofErr w:type="spellEnd"/>
      <w:r w:rsidRPr="006C0FDC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6C0FDC">
        <w:rPr>
          <w:rFonts w:eastAsia="Times New Roman"/>
          <w:b/>
          <w:i/>
          <w:sz w:val="27"/>
          <w:szCs w:val="27"/>
        </w:rPr>
        <w:t xml:space="preserve">× Ц 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 xml:space="preserve">нефть </w:t>
      </w:r>
      <w:r w:rsidRPr="006C0FDC">
        <w:rPr>
          <w:rFonts w:eastAsia="Times New Roman"/>
          <w:b/>
          <w:i/>
          <w:sz w:val="27"/>
          <w:szCs w:val="27"/>
        </w:rPr>
        <w:t xml:space="preserve">× 7,3× </w:t>
      </w:r>
      <w:r w:rsidRPr="006C0FDC">
        <w:rPr>
          <w:rFonts w:eastAsia="Times New Roman"/>
          <w:b/>
          <w:i/>
          <w:sz w:val="27"/>
          <w:szCs w:val="27"/>
          <w:lang w:val="en-US"/>
        </w:rPr>
        <w:t>S</w:t>
      </w:r>
      <w:proofErr w:type="gramStart"/>
      <w:r w:rsidRPr="006C0FDC">
        <w:rPr>
          <w:rFonts w:eastAsia="Times New Roman"/>
          <w:b/>
          <w:i/>
          <w:sz w:val="27"/>
          <w:szCs w:val="27"/>
        </w:rPr>
        <w:t>×К</w:t>
      </w:r>
      <w:proofErr w:type="gramEnd"/>
      <w:r w:rsidRPr="006C0FDC">
        <w:rPr>
          <w:rFonts w:eastAsia="Times New Roman"/>
          <w:b/>
          <w:i/>
          <w:sz w:val="27"/>
          <w:szCs w:val="27"/>
          <w:vertAlign w:val="subscript"/>
        </w:rPr>
        <w:t>$</w:t>
      </w:r>
      <w:r w:rsidRPr="006C0FDC">
        <w:rPr>
          <w:rFonts w:eastAsia="Times New Roman"/>
          <w:b/>
          <w:i/>
          <w:sz w:val="27"/>
          <w:szCs w:val="27"/>
        </w:rPr>
        <w:t xml:space="preserve">))- </w:t>
      </w:r>
    </w:p>
    <w:p w:rsidR="006C0FDC" w:rsidRPr="006C0FDC" w:rsidRDefault="006C0FDC" w:rsidP="00DB3E6B">
      <w:pPr>
        <w:spacing w:before="120" w:after="120" w:line="240" w:lineRule="auto"/>
        <w:jc w:val="center"/>
        <w:rPr>
          <w:rFonts w:eastAsia="Times New Roman"/>
          <w:snapToGrid w:val="0"/>
          <w:sz w:val="27"/>
          <w:szCs w:val="27"/>
          <w:lang w:eastAsia="ru-RU"/>
        </w:rPr>
      </w:pPr>
      <w:r w:rsidRPr="006C0FDC">
        <w:rPr>
          <w:rFonts w:eastAsia="Times New Roman"/>
          <w:b/>
          <w:i/>
          <w:sz w:val="27"/>
          <w:szCs w:val="27"/>
        </w:rPr>
        <w:t>∆</w:t>
      </w:r>
      <w:proofErr w:type="gramStart"/>
      <w:r w:rsidRPr="006C0FDC">
        <w:rPr>
          <w:rFonts w:eastAsia="Times New Roman"/>
          <w:b/>
          <w:i/>
          <w:sz w:val="27"/>
          <w:szCs w:val="27"/>
        </w:rPr>
        <w:t>Р</w:t>
      </w:r>
      <w:proofErr w:type="gramEnd"/>
      <w:r w:rsidRPr="006C0FDC">
        <w:rPr>
          <w:rFonts w:eastAsia="Times New Roman"/>
          <w:sz w:val="27"/>
          <w:szCs w:val="27"/>
        </w:rPr>
        <w:t xml:space="preserve"> 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6C0FDC">
        <w:rPr>
          <w:rFonts w:eastAsia="Times New Roman"/>
          <w:b/>
          <w:i/>
          <w:sz w:val="27"/>
          <w:szCs w:val="27"/>
          <w:vertAlign w:val="subscript"/>
        </w:rPr>
        <w:t>г.к</w:t>
      </w:r>
      <w:proofErr w:type="spellEnd"/>
      <w:r w:rsidRPr="006C0FDC">
        <w:rPr>
          <w:rFonts w:eastAsia="Times New Roman"/>
          <w:b/>
          <w:i/>
          <w:sz w:val="27"/>
          <w:szCs w:val="27"/>
          <w:vertAlign w:val="subscript"/>
        </w:rPr>
        <w:t>.</w:t>
      </w:r>
      <w:r w:rsidRPr="006C0FDC">
        <w:rPr>
          <w:rFonts w:eastAsia="Times New Roman"/>
          <w:sz w:val="27"/>
          <w:szCs w:val="27"/>
        </w:rPr>
        <w:t xml:space="preserve"> 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>«Сахалин-2»</w:t>
      </w:r>
      <w:r w:rsidRPr="006C0FDC">
        <w:rPr>
          <w:rFonts w:eastAsia="Times New Roman"/>
          <w:sz w:val="27"/>
          <w:szCs w:val="27"/>
        </w:rPr>
        <w:t xml:space="preserve">) </w:t>
      </w:r>
      <w:r w:rsidRPr="006C0FDC">
        <w:rPr>
          <w:rFonts w:eastAsia="Times New Roman"/>
          <w:b/>
          <w:i/>
          <w:sz w:val="27"/>
          <w:szCs w:val="27"/>
        </w:rPr>
        <w:t xml:space="preserve">(+-) </w:t>
      </w:r>
      <w:r w:rsidRPr="006C0FDC">
        <w:rPr>
          <w:rFonts w:eastAsia="Times New Roman"/>
          <w:b/>
          <w:i/>
          <w:sz w:val="27"/>
          <w:szCs w:val="27"/>
          <w:lang w:val="en-US"/>
        </w:rPr>
        <w:t>F</w:t>
      </w:r>
      <w:r w:rsidRPr="006C0FDC">
        <w:rPr>
          <w:rFonts w:eastAsia="Times New Roman"/>
          <w:b/>
          <w:i/>
          <w:sz w:val="27"/>
          <w:szCs w:val="27"/>
        </w:rPr>
        <w:t>,</w:t>
      </w:r>
      <w:r w:rsidR="00DB3E6B">
        <w:rPr>
          <w:rFonts w:eastAsia="Times New Roman"/>
          <w:b/>
          <w:i/>
          <w:sz w:val="27"/>
          <w:szCs w:val="27"/>
        </w:rPr>
        <w:t xml:space="preserve"> </w:t>
      </w:r>
      <w:r w:rsidRPr="006C0FDC">
        <w:rPr>
          <w:rFonts w:eastAsia="Times New Roman"/>
          <w:snapToGrid w:val="0"/>
          <w:sz w:val="27"/>
          <w:szCs w:val="27"/>
          <w:lang w:eastAsia="ru-RU"/>
        </w:rPr>
        <w:t>где,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proofErr w:type="gramStart"/>
      <w:r w:rsidRPr="006C0FDC">
        <w:rPr>
          <w:rFonts w:eastAsia="Times New Roman"/>
          <w:b/>
          <w:i/>
          <w:sz w:val="27"/>
          <w:szCs w:val="27"/>
          <w:lang w:val="en-US"/>
        </w:rPr>
        <w:t>V</w:t>
      </w:r>
      <w:r w:rsidRPr="006C0FDC">
        <w:rPr>
          <w:rFonts w:eastAsia="Times New Roman"/>
          <w:b/>
          <w:i/>
          <w:sz w:val="27"/>
          <w:szCs w:val="27"/>
        </w:rPr>
        <w:t xml:space="preserve"> 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6C0FDC">
        <w:rPr>
          <w:rFonts w:eastAsia="Times New Roman"/>
          <w:b/>
          <w:i/>
          <w:sz w:val="27"/>
          <w:szCs w:val="27"/>
          <w:vertAlign w:val="subscript"/>
        </w:rPr>
        <w:t>г.к</w:t>
      </w:r>
      <w:proofErr w:type="spellEnd"/>
      <w:r w:rsidRPr="006C0FDC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6C0FDC">
        <w:rPr>
          <w:rFonts w:eastAsia="Times New Roman"/>
          <w:snapToGrid w:val="0"/>
          <w:sz w:val="27"/>
          <w:szCs w:val="27"/>
          <w:lang w:eastAsia="ru-RU"/>
        </w:rPr>
        <w:t xml:space="preserve">– объёмы добычи </w:t>
      </w:r>
      <w:r w:rsidRPr="006C0FDC">
        <w:rPr>
          <w:rFonts w:eastAsia="Times New Roman"/>
          <w:bCs/>
          <w:snapToGrid w:val="0"/>
          <w:sz w:val="27"/>
          <w:szCs w:val="27"/>
          <w:lang w:eastAsia="ru-RU"/>
        </w:rPr>
        <w:t>нефти и газового конденсата по проектам</w:t>
      </w:r>
      <w:r w:rsidRPr="006C0FDC">
        <w:rPr>
          <w:rFonts w:eastAsia="Times New Roman"/>
          <w:snapToGrid w:val="0"/>
          <w:sz w:val="27"/>
          <w:szCs w:val="27"/>
          <w:lang w:eastAsia="ru-RU"/>
        </w:rPr>
        <w:t>, млн.</w:t>
      </w:r>
      <w:proofErr w:type="gramEnd"/>
      <w:r w:rsidRPr="006C0FDC">
        <w:rPr>
          <w:rFonts w:eastAsia="Times New Roman"/>
          <w:snapToGrid w:val="0"/>
          <w:sz w:val="27"/>
          <w:szCs w:val="27"/>
          <w:lang w:eastAsia="ru-RU"/>
        </w:rPr>
        <w:t xml:space="preserve"> тонн;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proofErr w:type="gramStart"/>
      <w:r w:rsidRPr="006C0FDC">
        <w:rPr>
          <w:rFonts w:eastAsia="Times New Roman"/>
          <w:b/>
          <w:i/>
          <w:sz w:val="27"/>
          <w:szCs w:val="27"/>
        </w:rPr>
        <w:t>Ц</w:t>
      </w:r>
      <w:proofErr w:type="gramEnd"/>
      <w:r w:rsidRPr="006C0FDC">
        <w:rPr>
          <w:rFonts w:eastAsia="Times New Roman"/>
          <w:b/>
          <w:i/>
          <w:sz w:val="27"/>
          <w:szCs w:val="27"/>
        </w:rPr>
        <w:t xml:space="preserve"> 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 xml:space="preserve">нефть </w:t>
      </w:r>
      <w:r w:rsidRPr="006C0FDC">
        <w:rPr>
          <w:rFonts w:eastAsia="Times New Roman"/>
          <w:snapToGrid w:val="0"/>
          <w:sz w:val="27"/>
          <w:szCs w:val="27"/>
          <w:lang w:eastAsia="ru-RU"/>
        </w:rPr>
        <w:t>– среднегодовая цена на нефть марки «</w:t>
      </w:r>
      <w:r w:rsidRPr="006C0FDC">
        <w:rPr>
          <w:rFonts w:eastAsia="Times New Roman"/>
          <w:snapToGrid w:val="0"/>
          <w:sz w:val="27"/>
          <w:szCs w:val="27"/>
          <w:lang w:val="en-US" w:eastAsia="ru-RU"/>
        </w:rPr>
        <w:t>Urals</w:t>
      </w:r>
      <w:r w:rsidRPr="006C0FDC">
        <w:rPr>
          <w:rFonts w:eastAsia="Times New Roman"/>
          <w:snapToGrid w:val="0"/>
          <w:sz w:val="27"/>
          <w:szCs w:val="27"/>
          <w:lang w:eastAsia="ru-RU"/>
        </w:rPr>
        <w:t>», долл./баррель;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6C0FDC">
        <w:rPr>
          <w:rFonts w:eastAsia="Times New Roman"/>
          <w:b/>
          <w:i/>
          <w:sz w:val="27"/>
          <w:szCs w:val="27"/>
        </w:rPr>
        <w:t xml:space="preserve">7,3 </w:t>
      </w:r>
      <w:r w:rsidRPr="006C0FDC">
        <w:rPr>
          <w:rFonts w:eastAsia="Times New Roman"/>
          <w:snapToGrid w:val="0"/>
          <w:sz w:val="27"/>
          <w:szCs w:val="27"/>
          <w:lang w:eastAsia="ru-RU"/>
        </w:rPr>
        <w:t>– коэффициент перевода барреля в тонну;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6C0FDC">
        <w:rPr>
          <w:rFonts w:eastAsia="Times New Roman"/>
          <w:b/>
          <w:i/>
          <w:sz w:val="27"/>
          <w:szCs w:val="27"/>
          <w:lang w:val="en-US"/>
        </w:rPr>
        <w:t>S</w:t>
      </w:r>
      <w:r w:rsidRPr="006C0FDC">
        <w:rPr>
          <w:rFonts w:eastAsia="Times New Roman"/>
          <w:snapToGrid w:val="0"/>
          <w:sz w:val="27"/>
          <w:szCs w:val="27"/>
          <w:lang w:eastAsia="ru-RU"/>
        </w:rPr>
        <w:t xml:space="preserve"> – </w:t>
      </w:r>
      <w:proofErr w:type="gramStart"/>
      <w:r w:rsidRPr="006C0FDC">
        <w:rPr>
          <w:rFonts w:eastAsia="Times New Roman"/>
          <w:snapToGrid w:val="0"/>
          <w:sz w:val="27"/>
          <w:szCs w:val="27"/>
          <w:lang w:eastAsia="ru-RU"/>
        </w:rPr>
        <w:t>ставки</w:t>
      </w:r>
      <w:proofErr w:type="gramEnd"/>
      <w:r w:rsidRPr="006C0FDC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6C0FDC">
        <w:rPr>
          <w:rFonts w:eastAsia="Times New Roman"/>
          <w:bCs/>
          <w:snapToGrid w:val="0"/>
          <w:sz w:val="27"/>
          <w:szCs w:val="27"/>
          <w:lang w:eastAsia="ru-RU"/>
        </w:rPr>
        <w:t xml:space="preserve">регулярных платежей </w:t>
      </w:r>
      <w:r w:rsidRPr="006C0FDC">
        <w:rPr>
          <w:rFonts w:eastAsia="Times New Roman"/>
          <w:sz w:val="27"/>
          <w:szCs w:val="27"/>
          <w:lang w:eastAsia="ru-RU"/>
        </w:rPr>
        <w:t xml:space="preserve">за добычу полезных ископаемых (роялти) при выполнении </w:t>
      </w:r>
      <w:r w:rsidRPr="006C0FDC">
        <w:rPr>
          <w:rFonts w:eastAsia="Times New Roman"/>
          <w:snapToGrid w:val="0"/>
          <w:sz w:val="27"/>
          <w:szCs w:val="27"/>
          <w:lang w:eastAsia="ru-RU"/>
        </w:rPr>
        <w:t>соглашений о разделе продукции по проектам, %;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6C0FDC">
        <w:rPr>
          <w:rFonts w:eastAsia="Times New Roman"/>
          <w:b/>
          <w:i/>
          <w:sz w:val="27"/>
          <w:szCs w:val="27"/>
        </w:rPr>
        <w:t>К</w:t>
      </w:r>
      <w:proofErr w:type="gramEnd"/>
      <w:r w:rsidRPr="006C0FDC">
        <w:rPr>
          <w:rFonts w:eastAsia="Times New Roman"/>
          <w:b/>
          <w:i/>
          <w:sz w:val="27"/>
          <w:szCs w:val="27"/>
          <w:vertAlign w:val="subscript"/>
        </w:rPr>
        <w:t>$</w:t>
      </w:r>
      <w:r w:rsidRPr="006C0FDC">
        <w:rPr>
          <w:rFonts w:eastAsia="Times New Roman"/>
          <w:sz w:val="27"/>
          <w:szCs w:val="27"/>
        </w:rPr>
        <w:t xml:space="preserve"> – </w:t>
      </w:r>
      <w:proofErr w:type="gramStart"/>
      <w:r w:rsidRPr="006C0FDC">
        <w:rPr>
          <w:rFonts w:eastAsia="Times New Roman"/>
          <w:sz w:val="27"/>
          <w:szCs w:val="27"/>
        </w:rPr>
        <w:t>среднегодовой</w:t>
      </w:r>
      <w:proofErr w:type="gramEnd"/>
      <w:r w:rsidRPr="006C0FDC">
        <w:rPr>
          <w:rFonts w:eastAsia="Times New Roman"/>
          <w:sz w:val="27"/>
          <w:szCs w:val="27"/>
        </w:rPr>
        <w:t xml:space="preserve"> курс доллара США по отношению к рублю, рублей;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6C0FDC">
        <w:rPr>
          <w:rFonts w:eastAsia="Times New Roman"/>
          <w:b/>
          <w:i/>
          <w:sz w:val="27"/>
          <w:szCs w:val="27"/>
        </w:rPr>
        <w:t>∆</w:t>
      </w:r>
      <w:proofErr w:type="gramStart"/>
      <w:r w:rsidRPr="006C0FDC">
        <w:rPr>
          <w:rFonts w:eastAsia="Times New Roman"/>
          <w:b/>
          <w:i/>
          <w:sz w:val="27"/>
          <w:szCs w:val="27"/>
        </w:rPr>
        <w:t>Р</w:t>
      </w:r>
      <w:proofErr w:type="gramEnd"/>
      <w:r w:rsidRPr="006C0FDC">
        <w:rPr>
          <w:rFonts w:eastAsia="Times New Roman"/>
          <w:sz w:val="27"/>
          <w:szCs w:val="27"/>
        </w:rPr>
        <w:t xml:space="preserve"> 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6C0FDC">
        <w:rPr>
          <w:rFonts w:eastAsia="Times New Roman"/>
          <w:b/>
          <w:i/>
          <w:sz w:val="27"/>
          <w:szCs w:val="27"/>
          <w:vertAlign w:val="subscript"/>
        </w:rPr>
        <w:t>г.к</w:t>
      </w:r>
      <w:proofErr w:type="spellEnd"/>
      <w:r w:rsidRPr="006C0FDC">
        <w:rPr>
          <w:rFonts w:eastAsia="Times New Roman"/>
          <w:b/>
          <w:i/>
          <w:sz w:val="27"/>
          <w:szCs w:val="27"/>
          <w:vertAlign w:val="subscript"/>
        </w:rPr>
        <w:t>.</w:t>
      </w:r>
      <w:r w:rsidRPr="006C0FDC">
        <w:rPr>
          <w:rFonts w:eastAsia="Times New Roman"/>
          <w:sz w:val="27"/>
          <w:szCs w:val="27"/>
        </w:rPr>
        <w:t xml:space="preserve"> 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>«Сахалин-2»</w:t>
      </w:r>
      <w:r w:rsidRPr="006C0FDC">
        <w:rPr>
          <w:rFonts w:eastAsia="Times New Roman"/>
          <w:snapToGrid w:val="0"/>
          <w:sz w:val="27"/>
          <w:szCs w:val="27"/>
          <w:lang w:eastAsia="ru-RU"/>
        </w:rPr>
        <w:t xml:space="preserve"> – сумма компенсации стоимости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 непокрытая за счет поступлений </w:t>
      </w:r>
      <w:r w:rsidRPr="006C0FDC">
        <w:rPr>
          <w:rFonts w:eastAsia="Times New Roman"/>
          <w:sz w:val="27"/>
          <w:szCs w:val="27"/>
          <w:lang w:eastAsia="ru-RU"/>
        </w:rPr>
        <w:t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«Сахалин-2», тыс. рублей;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6C0FDC">
        <w:rPr>
          <w:rFonts w:eastAsia="Times New Roman"/>
          <w:b/>
          <w:i/>
          <w:sz w:val="27"/>
          <w:szCs w:val="27"/>
        </w:rPr>
        <w:t xml:space="preserve">F – </w:t>
      </w:r>
      <w:r w:rsidRPr="006C0FDC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6C0FDC">
        <w:rPr>
          <w:rFonts w:eastAsia="Times New Roman"/>
          <w:snapToGrid w:val="0"/>
          <w:sz w:val="27"/>
          <w:szCs w:val="27"/>
          <w:lang w:eastAsia="ru-RU"/>
        </w:rPr>
        <w:t>Сумма компенсации стоимости объёма природного газа, передаваемого в счёт натуральной уплаты регулярных платежей за добычу полезных ископаемых (роялти) по проекту «Сахалин-2» (</w:t>
      </w:r>
      <w:r w:rsidRPr="006C0FDC">
        <w:rPr>
          <w:rFonts w:eastAsia="Times New Roman"/>
          <w:b/>
          <w:i/>
          <w:sz w:val="27"/>
          <w:szCs w:val="27"/>
        </w:rPr>
        <w:t>∆</w:t>
      </w:r>
      <w:proofErr w:type="gramStart"/>
      <w:r w:rsidRPr="006C0FDC">
        <w:rPr>
          <w:rFonts w:eastAsia="Times New Roman"/>
          <w:b/>
          <w:i/>
          <w:sz w:val="27"/>
          <w:szCs w:val="27"/>
        </w:rPr>
        <w:t>Р</w:t>
      </w:r>
      <w:proofErr w:type="gramEnd"/>
      <w:r w:rsidRPr="006C0FDC">
        <w:rPr>
          <w:rFonts w:eastAsia="Times New Roman"/>
          <w:sz w:val="27"/>
          <w:szCs w:val="27"/>
        </w:rPr>
        <w:t xml:space="preserve"> 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6C0FDC">
        <w:rPr>
          <w:rFonts w:eastAsia="Times New Roman"/>
          <w:b/>
          <w:i/>
          <w:sz w:val="27"/>
          <w:szCs w:val="27"/>
          <w:vertAlign w:val="subscript"/>
        </w:rPr>
        <w:t>г.к</w:t>
      </w:r>
      <w:proofErr w:type="spellEnd"/>
      <w:r w:rsidRPr="006C0FDC">
        <w:rPr>
          <w:rFonts w:eastAsia="Times New Roman"/>
          <w:b/>
          <w:i/>
          <w:sz w:val="27"/>
          <w:szCs w:val="27"/>
          <w:vertAlign w:val="subscript"/>
        </w:rPr>
        <w:t>.</w:t>
      </w:r>
      <w:r w:rsidRPr="006C0FDC">
        <w:rPr>
          <w:rFonts w:eastAsia="Times New Roman"/>
          <w:sz w:val="27"/>
          <w:szCs w:val="27"/>
        </w:rPr>
        <w:t xml:space="preserve"> 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>«Сахалин-2»</w:t>
      </w:r>
      <w:r w:rsidRPr="006C0FDC">
        <w:rPr>
          <w:rFonts w:eastAsia="Times New Roman"/>
          <w:b/>
          <w:i/>
          <w:sz w:val="27"/>
          <w:szCs w:val="27"/>
        </w:rPr>
        <w:t>)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6C0FDC">
        <w:rPr>
          <w:rFonts w:eastAsia="Times New Roman"/>
          <w:sz w:val="27"/>
          <w:szCs w:val="27"/>
          <w:lang w:eastAsia="ru-RU"/>
        </w:rPr>
        <w:t xml:space="preserve">, возникает в случае превышения </w:t>
      </w:r>
      <w:r w:rsidRPr="006C0FDC">
        <w:rPr>
          <w:rFonts w:eastAsia="Times New Roman"/>
          <w:snapToGrid w:val="0"/>
          <w:sz w:val="27"/>
          <w:szCs w:val="27"/>
          <w:lang w:eastAsia="ru-RU"/>
        </w:rPr>
        <w:t xml:space="preserve">объёма природного газа, передаваемого в счёт натуральной уплаты регулярных платежей за добычу полезных ископаемых (роялти) по проекту «Сахалин-2» над прогнозным объёмом поступлений </w:t>
      </w:r>
      <w:r w:rsidRPr="006C0FDC">
        <w:rPr>
          <w:rFonts w:eastAsia="Times New Roman"/>
          <w:sz w:val="27"/>
          <w:szCs w:val="27"/>
          <w:lang w:eastAsia="ru-RU"/>
        </w:rPr>
        <w:t xml:space="preserve"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 </w:t>
      </w:r>
      <w:r w:rsidRPr="006C0FDC">
        <w:rPr>
          <w:rFonts w:eastAsia="Times New Roman"/>
          <w:snapToGrid w:val="0"/>
          <w:sz w:val="27"/>
          <w:szCs w:val="27"/>
          <w:lang w:eastAsia="ru-RU"/>
        </w:rPr>
        <w:t>и рассчитывается по формуле</w:t>
      </w:r>
      <w:r w:rsidRPr="006C0FDC">
        <w:rPr>
          <w:rFonts w:eastAsia="Times New Roman"/>
          <w:sz w:val="27"/>
          <w:szCs w:val="27"/>
          <w:lang w:eastAsia="ru-RU"/>
        </w:rPr>
        <w:t>: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6C0FDC" w:rsidRPr="006C0FDC" w:rsidRDefault="006C0FDC" w:rsidP="006C0FDC">
      <w:pPr>
        <w:spacing w:line="240" w:lineRule="auto"/>
        <w:jc w:val="center"/>
        <w:rPr>
          <w:rFonts w:eastAsia="Times New Roman"/>
          <w:i/>
          <w:snapToGrid w:val="0"/>
          <w:sz w:val="27"/>
          <w:szCs w:val="27"/>
          <w:lang w:eastAsia="ru-RU"/>
        </w:rPr>
      </w:pPr>
      <w:r w:rsidRPr="006C0FDC">
        <w:rPr>
          <w:rFonts w:eastAsia="Times New Roman"/>
          <w:b/>
          <w:i/>
          <w:sz w:val="27"/>
          <w:szCs w:val="27"/>
        </w:rPr>
        <w:t>∆Р</w:t>
      </w:r>
      <w:r w:rsidRPr="006C0FDC">
        <w:rPr>
          <w:rFonts w:eastAsia="Times New Roman"/>
          <w:i/>
          <w:sz w:val="27"/>
          <w:szCs w:val="27"/>
        </w:rPr>
        <w:t xml:space="preserve"> 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6C0FDC">
        <w:rPr>
          <w:rFonts w:eastAsia="Times New Roman"/>
          <w:b/>
          <w:i/>
          <w:sz w:val="27"/>
          <w:szCs w:val="27"/>
          <w:vertAlign w:val="subscript"/>
        </w:rPr>
        <w:t>г.к</w:t>
      </w:r>
      <w:proofErr w:type="spellEnd"/>
      <w:r w:rsidRPr="006C0FDC">
        <w:rPr>
          <w:rFonts w:eastAsia="Times New Roman"/>
          <w:b/>
          <w:i/>
          <w:sz w:val="27"/>
          <w:szCs w:val="27"/>
          <w:vertAlign w:val="subscript"/>
        </w:rPr>
        <w:t>.</w:t>
      </w:r>
      <w:r w:rsidRPr="006C0FDC">
        <w:rPr>
          <w:rFonts w:eastAsia="Times New Roman"/>
          <w:b/>
          <w:i/>
          <w:sz w:val="27"/>
          <w:szCs w:val="27"/>
        </w:rPr>
        <w:t xml:space="preserve"> 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>«Сахалин-2»</w:t>
      </w:r>
      <w:r w:rsidRPr="006C0FDC">
        <w:rPr>
          <w:rFonts w:eastAsia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6C0FDC">
        <w:rPr>
          <w:rFonts w:eastAsia="Times New Roman"/>
          <w:i/>
          <w:snapToGrid w:val="0"/>
          <w:sz w:val="27"/>
          <w:szCs w:val="27"/>
          <w:lang w:eastAsia="ru-RU"/>
        </w:rPr>
        <w:t xml:space="preserve">= </w:t>
      </w:r>
      <w:r w:rsidRPr="006C0FDC">
        <w:rPr>
          <w:rFonts w:eastAsia="Times New Roman"/>
          <w:sz w:val="27"/>
          <w:szCs w:val="27"/>
        </w:rPr>
        <w:t>(</w:t>
      </w:r>
      <w:r w:rsidRPr="006C0FDC">
        <w:rPr>
          <w:rFonts w:eastAsia="Times New Roman"/>
          <w:b/>
          <w:i/>
          <w:sz w:val="27"/>
          <w:szCs w:val="27"/>
        </w:rPr>
        <w:t xml:space="preserve">V 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 xml:space="preserve">СРП </w:t>
      </w:r>
      <w:proofErr w:type="spellStart"/>
      <w:r w:rsidRPr="006C0FDC">
        <w:rPr>
          <w:rFonts w:eastAsia="Times New Roman"/>
          <w:b/>
          <w:i/>
          <w:sz w:val="27"/>
          <w:szCs w:val="27"/>
          <w:vertAlign w:val="subscript"/>
        </w:rPr>
        <w:t>перед.газ</w:t>
      </w:r>
      <w:proofErr w:type="spellEnd"/>
      <w:r w:rsidRPr="006C0FDC">
        <w:rPr>
          <w:rFonts w:eastAsia="Times New Roman"/>
          <w:sz w:val="27"/>
          <w:szCs w:val="27"/>
        </w:rPr>
        <w:t xml:space="preserve"> × </w:t>
      </w:r>
      <w:r w:rsidRPr="006C0FDC">
        <w:rPr>
          <w:rFonts w:eastAsia="Times New Roman"/>
          <w:b/>
          <w:i/>
          <w:sz w:val="27"/>
          <w:szCs w:val="27"/>
        </w:rPr>
        <w:t xml:space="preserve">Ц 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>газ</w:t>
      </w:r>
      <w:proofErr w:type="gramStart"/>
      <w:r w:rsidRPr="006C0FDC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6C0FDC">
        <w:rPr>
          <w:rFonts w:eastAsia="Times New Roman"/>
          <w:sz w:val="27"/>
          <w:szCs w:val="27"/>
        </w:rPr>
        <w:t xml:space="preserve">× </w:t>
      </w:r>
      <w:r w:rsidRPr="006C0FDC">
        <w:rPr>
          <w:rFonts w:eastAsia="Times New Roman"/>
          <w:b/>
          <w:i/>
          <w:sz w:val="27"/>
          <w:szCs w:val="27"/>
        </w:rPr>
        <w:t>К</w:t>
      </w:r>
      <w:proofErr w:type="gramEnd"/>
      <w:r w:rsidRPr="006C0FDC">
        <w:rPr>
          <w:rFonts w:eastAsia="Times New Roman"/>
          <w:b/>
          <w:i/>
          <w:sz w:val="27"/>
          <w:szCs w:val="27"/>
          <w:vertAlign w:val="subscript"/>
        </w:rPr>
        <w:t>$</w:t>
      </w:r>
      <w:r w:rsidRPr="006C0FDC">
        <w:rPr>
          <w:rFonts w:eastAsia="Times New Roman"/>
          <w:sz w:val="27"/>
          <w:szCs w:val="27"/>
        </w:rPr>
        <w:t xml:space="preserve">) </w:t>
      </w:r>
      <w:r w:rsidRPr="006C0FDC">
        <w:rPr>
          <w:rFonts w:eastAsia="Times New Roman"/>
          <w:i/>
          <w:snapToGrid w:val="0"/>
          <w:sz w:val="27"/>
          <w:szCs w:val="27"/>
          <w:lang w:eastAsia="ru-RU"/>
        </w:rPr>
        <w:t xml:space="preserve">– </w:t>
      </w:r>
    </w:p>
    <w:p w:rsidR="006C0FDC" w:rsidRPr="006C0FDC" w:rsidRDefault="006C0FDC" w:rsidP="00DB3E6B">
      <w:pPr>
        <w:spacing w:line="240" w:lineRule="auto"/>
        <w:jc w:val="center"/>
        <w:rPr>
          <w:rFonts w:eastAsia="Times New Roman"/>
          <w:snapToGrid w:val="0"/>
          <w:sz w:val="27"/>
          <w:szCs w:val="27"/>
          <w:lang w:eastAsia="ru-RU"/>
        </w:rPr>
      </w:pPr>
      <w:r w:rsidRPr="006C0FDC">
        <w:rPr>
          <w:rFonts w:eastAsia="Times New Roman"/>
          <w:sz w:val="27"/>
          <w:szCs w:val="27"/>
        </w:rPr>
        <w:t>(</w:t>
      </w:r>
      <w:r w:rsidRPr="006C0FDC">
        <w:rPr>
          <w:rFonts w:eastAsia="Times New Roman"/>
          <w:b/>
          <w:i/>
          <w:sz w:val="27"/>
          <w:szCs w:val="27"/>
        </w:rPr>
        <w:t xml:space="preserve">V 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>СРП газ «Сахалин-2»</w:t>
      </w:r>
      <w:r w:rsidRPr="006C0FDC">
        <w:rPr>
          <w:rFonts w:eastAsia="Times New Roman"/>
          <w:sz w:val="27"/>
          <w:szCs w:val="27"/>
        </w:rPr>
        <w:t xml:space="preserve"> × </w:t>
      </w:r>
      <w:proofErr w:type="gramStart"/>
      <w:r w:rsidRPr="006C0FDC">
        <w:rPr>
          <w:rFonts w:eastAsia="Times New Roman"/>
          <w:b/>
          <w:i/>
          <w:sz w:val="27"/>
          <w:szCs w:val="27"/>
        </w:rPr>
        <w:t>Ц</w:t>
      </w:r>
      <w:proofErr w:type="gramEnd"/>
      <w:r w:rsidRPr="006C0FDC">
        <w:rPr>
          <w:rFonts w:eastAsia="Times New Roman"/>
          <w:b/>
          <w:i/>
          <w:sz w:val="27"/>
          <w:szCs w:val="27"/>
        </w:rPr>
        <w:t xml:space="preserve"> 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 xml:space="preserve">газ </w:t>
      </w:r>
      <w:r w:rsidRPr="006C0FDC">
        <w:rPr>
          <w:rFonts w:eastAsia="Times New Roman"/>
          <w:sz w:val="27"/>
          <w:szCs w:val="27"/>
        </w:rPr>
        <w:t xml:space="preserve">× </w:t>
      </w:r>
      <w:r w:rsidRPr="006C0FDC">
        <w:rPr>
          <w:rFonts w:eastAsia="Times New Roman"/>
          <w:b/>
          <w:i/>
          <w:sz w:val="27"/>
          <w:szCs w:val="27"/>
          <w:lang w:val="en-US"/>
        </w:rPr>
        <w:t>S</w:t>
      </w:r>
      <w:r w:rsidRPr="006C0FDC">
        <w:rPr>
          <w:rFonts w:eastAsia="Times New Roman"/>
          <w:sz w:val="27"/>
          <w:szCs w:val="27"/>
        </w:rPr>
        <w:t xml:space="preserve"> × </w:t>
      </w:r>
      <w:r w:rsidRPr="006C0FDC">
        <w:rPr>
          <w:rFonts w:eastAsia="Times New Roman"/>
          <w:b/>
          <w:i/>
          <w:sz w:val="27"/>
          <w:szCs w:val="27"/>
        </w:rPr>
        <w:t>К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>$</w:t>
      </w:r>
      <w:r w:rsidRPr="006C0FDC">
        <w:rPr>
          <w:rFonts w:eastAsia="Times New Roman"/>
          <w:sz w:val="27"/>
          <w:szCs w:val="27"/>
        </w:rPr>
        <w:t>)</w:t>
      </w:r>
      <w:r w:rsidRPr="006C0FDC">
        <w:rPr>
          <w:rFonts w:eastAsia="Times New Roman"/>
          <w:i/>
          <w:snapToGrid w:val="0"/>
          <w:sz w:val="27"/>
          <w:szCs w:val="27"/>
          <w:lang w:eastAsia="ru-RU"/>
        </w:rPr>
        <w:t>,</w:t>
      </w:r>
      <w:r w:rsidRPr="006C0FDC">
        <w:rPr>
          <w:rFonts w:eastAsia="Times New Roman"/>
          <w:snapToGrid w:val="0"/>
          <w:sz w:val="27"/>
          <w:szCs w:val="27"/>
          <w:lang w:eastAsia="ru-RU"/>
        </w:rPr>
        <w:t>где,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6C0FDC">
        <w:rPr>
          <w:rFonts w:eastAsia="Times New Roman"/>
          <w:b/>
          <w:i/>
          <w:sz w:val="27"/>
          <w:szCs w:val="27"/>
        </w:rPr>
        <w:t xml:space="preserve">V 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 xml:space="preserve">СРП </w:t>
      </w:r>
      <w:proofErr w:type="spellStart"/>
      <w:r w:rsidRPr="006C0FDC">
        <w:rPr>
          <w:rFonts w:eastAsia="Times New Roman"/>
          <w:b/>
          <w:i/>
          <w:sz w:val="27"/>
          <w:szCs w:val="27"/>
          <w:vertAlign w:val="subscript"/>
        </w:rPr>
        <w:t>перед</w:t>
      </w:r>
      <w:proofErr w:type="gramStart"/>
      <w:r w:rsidRPr="006C0FDC">
        <w:rPr>
          <w:rFonts w:eastAsia="Times New Roman"/>
          <w:b/>
          <w:i/>
          <w:sz w:val="27"/>
          <w:szCs w:val="27"/>
          <w:vertAlign w:val="subscript"/>
        </w:rPr>
        <w:t>.г</w:t>
      </w:r>
      <w:proofErr w:type="gramEnd"/>
      <w:r w:rsidRPr="006C0FDC">
        <w:rPr>
          <w:rFonts w:eastAsia="Times New Roman"/>
          <w:b/>
          <w:i/>
          <w:sz w:val="27"/>
          <w:szCs w:val="27"/>
          <w:vertAlign w:val="subscript"/>
        </w:rPr>
        <w:t>аз</w:t>
      </w:r>
      <w:proofErr w:type="spellEnd"/>
      <w:r w:rsidRPr="006C0FDC">
        <w:rPr>
          <w:rFonts w:eastAsia="Times New Roman"/>
          <w:snapToGrid w:val="0"/>
          <w:sz w:val="27"/>
          <w:szCs w:val="27"/>
          <w:lang w:eastAsia="ru-RU"/>
        </w:rPr>
        <w:t xml:space="preserve"> – объём природного газа, передаваемого в счёт натуральной уплаты регулярных платежей за добычу полезных ископаемых (роялти) по проекту «Сахалин-2», в соответствии с нормативами, установленными распоряжением Правительства Российской Федерации, млн. тонн;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proofErr w:type="gramStart"/>
      <w:r w:rsidRPr="006C0FDC">
        <w:rPr>
          <w:rFonts w:eastAsia="Times New Roman"/>
          <w:b/>
          <w:i/>
          <w:sz w:val="27"/>
          <w:szCs w:val="27"/>
        </w:rPr>
        <w:t>Ц</w:t>
      </w:r>
      <w:proofErr w:type="gramEnd"/>
      <w:r w:rsidRPr="006C0FDC">
        <w:rPr>
          <w:rFonts w:eastAsia="Times New Roman"/>
          <w:b/>
          <w:i/>
          <w:sz w:val="27"/>
          <w:szCs w:val="27"/>
        </w:rPr>
        <w:t xml:space="preserve"> 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>газ</w:t>
      </w:r>
      <w:r w:rsidRPr="006C0FDC">
        <w:rPr>
          <w:rFonts w:eastAsia="Times New Roman"/>
          <w:snapToGrid w:val="0"/>
          <w:sz w:val="27"/>
          <w:szCs w:val="27"/>
          <w:lang w:eastAsia="ru-RU"/>
        </w:rPr>
        <w:t xml:space="preserve"> – цена на газ природный (дальнее зарубежье), долл./</w:t>
      </w:r>
      <w:proofErr w:type="spellStart"/>
      <w:r w:rsidRPr="006C0FDC">
        <w:rPr>
          <w:rFonts w:eastAsia="Times New Roman"/>
          <w:snapToGrid w:val="0"/>
          <w:sz w:val="27"/>
          <w:szCs w:val="27"/>
          <w:lang w:eastAsia="ru-RU"/>
        </w:rPr>
        <w:t>тыс.куб.м</w:t>
      </w:r>
      <w:proofErr w:type="spellEnd"/>
      <w:r w:rsidRPr="006C0FDC">
        <w:rPr>
          <w:rFonts w:eastAsia="Times New Roman"/>
          <w:snapToGrid w:val="0"/>
          <w:sz w:val="27"/>
          <w:szCs w:val="27"/>
          <w:lang w:eastAsia="ru-RU"/>
        </w:rPr>
        <w:t>.;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proofErr w:type="gramStart"/>
      <w:r w:rsidRPr="006C0FDC">
        <w:rPr>
          <w:rFonts w:eastAsia="Times New Roman"/>
          <w:b/>
          <w:i/>
          <w:sz w:val="27"/>
          <w:szCs w:val="27"/>
        </w:rPr>
        <w:t>К</w:t>
      </w:r>
      <w:proofErr w:type="gramEnd"/>
      <w:r w:rsidRPr="006C0FDC">
        <w:rPr>
          <w:rFonts w:eastAsia="Times New Roman"/>
          <w:b/>
          <w:i/>
          <w:sz w:val="27"/>
          <w:szCs w:val="27"/>
          <w:vertAlign w:val="subscript"/>
        </w:rPr>
        <w:t>$</w:t>
      </w:r>
      <w:r w:rsidRPr="006C0FDC">
        <w:rPr>
          <w:rFonts w:eastAsia="Times New Roman"/>
          <w:snapToGrid w:val="0"/>
          <w:sz w:val="27"/>
          <w:szCs w:val="27"/>
          <w:lang w:eastAsia="ru-RU"/>
        </w:rPr>
        <w:t xml:space="preserve">– </w:t>
      </w:r>
      <w:proofErr w:type="gramStart"/>
      <w:r w:rsidRPr="006C0FDC">
        <w:rPr>
          <w:rFonts w:eastAsia="Times New Roman"/>
          <w:snapToGrid w:val="0"/>
          <w:sz w:val="27"/>
          <w:szCs w:val="27"/>
          <w:lang w:eastAsia="ru-RU"/>
        </w:rPr>
        <w:t>среднегодовой</w:t>
      </w:r>
      <w:proofErr w:type="gramEnd"/>
      <w:r w:rsidRPr="006C0FDC">
        <w:rPr>
          <w:rFonts w:eastAsia="Times New Roman"/>
          <w:snapToGrid w:val="0"/>
          <w:sz w:val="27"/>
          <w:szCs w:val="27"/>
          <w:lang w:eastAsia="ru-RU"/>
        </w:rPr>
        <w:t xml:space="preserve"> курс доллара США по отношению к рублю, рублей.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bCs/>
          <w:snapToGrid w:val="0"/>
          <w:sz w:val="27"/>
          <w:szCs w:val="27"/>
          <w:lang w:eastAsia="ru-RU"/>
        </w:rPr>
      </w:pPr>
      <w:r w:rsidRPr="006C0FDC">
        <w:rPr>
          <w:rFonts w:eastAsia="Times New Roman"/>
          <w:b/>
          <w:i/>
          <w:sz w:val="27"/>
          <w:szCs w:val="27"/>
        </w:rPr>
        <w:lastRenderedPageBreak/>
        <w:t xml:space="preserve">V </w:t>
      </w:r>
      <w:r w:rsidRPr="006C0FDC">
        <w:rPr>
          <w:rFonts w:eastAsia="Times New Roman"/>
          <w:b/>
          <w:i/>
          <w:sz w:val="27"/>
          <w:szCs w:val="27"/>
          <w:vertAlign w:val="subscript"/>
        </w:rPr>
        <w:t>СРП газ «Сахалин-2»</w:t>
      </w:r>
      <w:r w:rsidRPr="006C0FDC">
        <w:rPr>
          <w:rFonts w:eastAsia="Times New Roman"/>
          <w:snapToGrid w:val="0"/>
          <w:sz w:val="27"/>
          <w:szCs w:val="27"/>
          <w:lang w:eastAsia="ru-RU"/>
        </w:rPr>
        <w:t xml:space="preserve"> – </w:t>
      </w:r>
      <w:r w:rsidRPr="006C0FDC">
        <w:rPr>
          <w:rFonts w:eastAsia="Times New Roman"/>
          <w:bCs/>
          <w:snapToGrid w:val="0"/>
          <w:sz w:val="27"/>
          <w:szCs w:val="27"/>
          <w:lang w:eastAsia="ru-RU"/>
        </w:rPr>
        <w:t>объём добычи газа горючего природного по проекту «Сахалин-2», млн. тонн;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6C0FDC">
        <w:rPr>
          <w:rFonts w:eastAsia="Times New Roman"/>
          <w:b/>
          <w:i/>
          <w:sz w:val="27"/>
          <w:szCs w:val="27"/>
          <w:lang w:val="en-US"/>
        </w:rPr>
        <w:t>S</w:t>
      </w:r>
      <w:r w:rsidRPr="006C0FDC">
        <w:rPr>
          <w:rFonts w:eastAsia="Times New Roman"/>
          <w:snapToGrid w:val="0"/>
          <w:sz w:val="27"/>
          <w:szCs w:val="27"/>
          <w:lang w:eastAsia="ru-RU"/>
        </w:rPr>
        <w:t xml:space="preserve"> – </w:t>
      </w:r>
      <w:proofErr w:type="gramStart"/>
      <w:r w:rsidRPr="006C0FDC">
        <w:rPr>
          <w:rFonts w:eastAsia="Times New Roman"/>
          <w:snapToGrid w:val="0"/>
          <w:sz w:val="27"/>
          <w:szCs w:val="27"/>
          <w:lang w:eastAsia="ru-RU"/>
        </w:rPr>
        <w:t>ставка</w:t>
      </w:r>
      <w:proofErr w:type="gramEnd"/>
      <w:r w:rsidRPr="006C0FDC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6C0FDC">
        <w:rPr>
          <w:rFonts w:eastAsia="Times New Roman"/>
          <w:bCs/>
          <w:snapToGrid w:val="0"/>
          <w:sz w:val="27"/>
          <w:szCs w:val="27"/>
          <w:lang w:eastAsia="ru-RU"/>
        </w:rPr>
        <w:t xml:space="preserve">регулярных платежей </w:t>
      </w:r>
      <w:r w:rsidRPr="006C0FDC">
        <w:rPr>
          <w:rFonts w:eastAsia="Times New Roman"/>
          <w:sz w:val="27"/>
          <w:szCs w:val="27"/>
          <w:lang w:eastAsia="ru-RU"/>
        </w:rPr>
        <w:t xml:space="preserve">за добычу полезных ископаемых (роялти) при выполнении </w:t>
      </w:r>
      <w:r w:rsidRPr="006C0FDC">
        <w:rPr>
          <w:rFonts w:eastAsia="Times New Roman"/>
          <w:snapToGrid w:val="0"/>
          <w:sz w:val="27"/>
          <w:szCs w:val="27"/>
          <w:lang w:eastAsia="ru-RU"/>
        </w:rPr>
        <w:t>соглашений о разделе продукции по проекту «Сахалин-2», %.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6C0FDC">
        <w:rPr>
          <w:rFonts w:eastAsia="Times New Roman"/>
          <w:sz w:val="27"/>
          <w:szCs w:val="27"/>
        </w:rPr>
        <w:t>В случае</w:t>
      </w:r>
      <w:proofErr w:type="gramStart"/>
      <w:r w:rsidRPr="006C0FDC">
        <w:rPr>
          <w:rFonts w:eastAsia="Times New Roman"/>
          <w:sz w:val="27"/>
          <w:szCs w:val="27"/>
        </w:rPr>
        <w:t>,</w:t>
      </w:r>
      <w:proofErr w:type="gramEnd"/>
      <w:r w:rsidRPr="006C0FDC">
        <w:rPr>
          <w:rFonts w:eastAsia="Times New Roman"/>
          <w:sz w:val="27"/>
          <w:szCs w:val="27"/>
        </w:rPr>
        <w:t xml:space="preserve"> если объём поступлений регулярных платежей за добычу полезных ископаемых (роялти) при выполнении СРП в виде углеводородного сырья (газ горючий природный) и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по проекту «Сахалин-2» не компенсируют стоимость объёма природного газа, передаваемого в счёт натуральной уплаты регулярных платежей за добычу полезных ископаемых (роялти) по проекту «Сахалин-2» в текущем расчётном периоде, то компенсация осуществляется за счёт объёмов поступлений регулярных платежей за добычу полезных ископаемых (роялти) при выполнении СРП в виде углеводородного сырья по проекту «Сахалин-2» в последующем периоде.</w:t>
      </w:r>
    </w:p>
    <w:p w:rsidR="006C0FDC" w:rsidRPr="006C0FDC" w:rsidRDefault="006C0FDC" w:rsidP="006C0FD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6C0FDC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и стоимостных показателей, передаваемых в счёт натуральной уплаты.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6C0FDC">
        <w:rPr>
          <w:rFonts w:eastAsia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6C0FDC">
        <w:rPr>
          <w:rFonts w:eastAsia="Times New Roman"/>
          <w:sz w:val="27"/>
          <w:szCs w:val="27"/>
        </w:rPr>
        <w:t>алгоритма расчёта прогнозного объёма поступлений регулярных платежей</w:t>
      </w:r>
      <w:proofErr w:type="gramEnd"/>
      <w:r w:rsidRPr="006C0FDC">
        <w:rPr>
          <w:rFonts w:eastAsia="Times New Roman"/>
          <w:sz w:val="27"/>
          <w:szCs w:val="27"/>
        </w:rPr>
        <w:t>.</w:t>
      </w:r>
    </w:p>
    <w:p w:rsidR="006C0FDC" w:rsidRDefault="006C0FDC" w:rsidP="006C0FDC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6C0FDC">
        <w:rPr>
          <w:rFonts w:eastAsia="Times New Roman"/>
          <w:sz w:val="27"/>
          <w:szCs w:val="27"/>
        </w:rPr>
        <w:t>Регулярные платежи за добычу полезных ископаемых (роялти) при выполнении СРП по проектам «Сахалин-1», «Сахалин-2», «</w:t>
      </w:r>
      <w:proofErr w:type="spellStart"/>
      <w:r w:rsidRPr="006C0FDC">
        <w:rPr>
          <w:rFonts w:eastAsia="Times New Roman"/>
          <w:sz w:val="27"/>
          <w:szCs w:val="27"/>
        </w:rPr>
        <w:t>Харьягинское</w:t>
      </w:r>
      <w:proofErr w:type="spellEnd"/>
      <w:r w:rsidRPr="006C0FDC">
        <w:rPr>
          <w:rFonts w:eastAsia="Times New Roman"/>
          <w:sz w:val="27"/>
          <w:szCs w:val="27"/>
        </w:rPr>
        <w:t xml:space="preserve"> месторождение» в виде углеводородного сырья (за исключением газа горючего природного)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C0FDC" w:rsidRPr="006C0FDC" w:rsidRDefault="006C0FDC" w:rsidP="006C0FDC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7E135C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7E135C">
        <w:rPr>
          <w:sz w:val="27"/>
          <w:szCs w:val="27"/>
        </w:rPr>
        <w:t>о данному виду доходов отсутствуют</w:t>
      </w:r>
      <w:r w:rsidRPr="007E135C">
        <w:rPr>
          <w:rFonts w:eastAsia="Times New Roman"/>
          <w:sz w:val="27"/>
          <w:szCs w:val="27"/>
          <w:lang w:eastAsia="ru-RU"/>
        </w:rPr>
        <w:t>.</w:t>
      </w:r>
    </w:p>
    <w:p w:rsidR="00AD6545" w:rsidRPr="002037C8" w:rsidRDefault="00AD6545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57" w:name="_Toc133244609"/>
      <w:r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2.1</w:t>
      </w:r>
      <w:r w:rsidR="007E1C1E"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3</w:t>
      </w:r>
      <w:r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. Сбор</w:t>
      </w:r>
      <w:r w:rsidR="00406A3D"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ы</w:t>
      </w:r>
      <w:r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за пользование объектами животного мира и за пользование объектами водных биологических ресурсов</w:t>
      </w:r>
      <w:bookmarkEnd w:id="157"/>
    </w:p>
    <w:p w:rsidR="002103D2" w:rsidRPr="002037C8" w:rsidRDefault="002103D2" w:rsidP="002103D2">
      <w:pPr>
        <w:jc w:val="center"/>
        <w:rPr>
          <w:rFonts w:eastAsia="MS Gothic"/>
          <w:b/>
          <w:snapToGrid w:val="0"/>
          <w:kern w:val="32"/>
          <w:sz w:val="27"/>
          <w:szCs w:val="27"/>
          <w:lang w:eastAsia="ru-RU"/>
        </w:rPr>
      </w:pPr>
      <w:r w:rsidRPr="002037C8">
        <w:rPr>
          <w:rFonts w:eastAsia="MS Gothic"/>
          <w:b/>
          <w:snapToGrid w:val="0"/>
          <w:kern w:val="32"/>
          <w:sz w:val="27"/>
          <w:szCs w:val="27"/>
          <w:lang w:eastAsia="ru-RU"/>
        </w:rPr>
        <w:t>182 1 07 04000 01 0000 110</w:t>
      </w:r>
    </w:p>
    <w:p w:rsidR="002103D2" w:rsidRPr="002037C8" w:rsidRDefault="002103D2" w:rsidP="002103D2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037C8">
        <w:rPr>
          <w:rFonts w:eastAsia="Times New Roman"/>
          <w:sz w:val="27"/>
          <w:szCs w:val="27"/>
        </w:rPr>
        <w:t>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2103D2" w:rsidRPr="002037C8" w:rsidRDefault="002103D2" w:rsidP="002103D2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037C8">
        <w:rPr>
          <w:rFonts w:eastAsia="Times New Roman"/>
          <w:sz w:val="27"/>
          <w:szCs w:val="27"/>
        </w:rPr>
        <w:t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:rsidR="008322D4" w:rsidRPr="002037C8" w:rsidRDefault="002103D2" w:rsidP="008322D4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037C8">
        <w:rPr>
          <w:rFonts w:eastAsia="Times New Roman"/>
          <w:sz w:val="27"/>
          <w:szCs w:val="27"/>
        </w:rPr>
        <w:t xml:space="preserve">Прогноз объёма поступлений по сборам осуществляется отдельно по каждому виду. </w:t>
      </w:r>
    </w:p>
    <w:p w:rsidR="00DB3E6B" w:rsidRPr="001869C9" w:rsidRDefault="00DB3E6B" w:rsidP="00DB3E6B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158" w:name="_Toc113522003"/>
      <w:bookmarkStart w:id="159" w:name="_Toc133244610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lastRenderedPageBreak/>
        <w:t>2.13.1 Сбор за пользование объектами животного мира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</w:r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182 1 07 04010 01 0000 110</w:t>
      </w:r>
      <w:bookmarkEnd w:id="158"/>
      <w:bookmarkEnd w:id="159"/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Расчёт прогноза поступления доходов в консолидированный бюджет Ростовской области от уплаты сбора за пользование объектами животного мира </w:t>
      </w:r>
      <w:r w:rsidRPr="001869C9">
        <w:rPr>
          <w:sz w:val="27"/>
          <w:szCs w:val="27"/>
        </w:rPr>
        <w:t xml:space="preserve">осуществляется методом экстраполяции данных о количестве </w:t>
      </w:r>
      <w:r w:rsidRPr="001869C9">
        <w:rPr>
          <w:rFonts w:eastAsia="Times New Roman"/>
          <w:sz w:val="27"/>
          <w:szCs w:val="27"/>
        </w:rPr>
        <w:t>выданных разрешений</w:t>
      </w:r>
      <w:r w:rsidRPr="001869C9">
        <w:rPr>
          <w:rFonts w:eastAsia="Times New Roman"/>
          <w:sz w:val="27"/>
          <w:szCs w:val="27"/>
          <w:lang w:eastAsia="ru-RU"/>
        </w:rPr>
        <w:t xml:space="preserve">. При этом учитываются следующие факторы: 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rFonts w:eastAsia="Times New Roman"/>
          <w:sz w:val="27"/>
          <w:szCs w:val="27"/>
        </w:rPr>
        <w:t xml:space="preserve"> динамика количества выданных разрешений, суммы сбора, подлежащей уплате в бюджет, согласно данным отчета по форме № 5-ЖМ «Отчет о структуре начислений по сбору за пользование объектами животного мира», сложившаяся за предыдущие периоды;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rFonts w:eastAsia="Times New Roman"/>
          <w:sz w:val="27"/>
          <w:szCs w:val="27"/>
        </w:rPr>
        <w:t xml:space="preserve"> динамика фактических поступлений по сбору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rFonts w:eastAsia="Times New Roman"/>
          <w:sz w:val="27"/>
          <w:szCs w:val="27"/>
        </w:rPr>
        <w:t xml:space="preserve"> изменения в законодательстве;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иные факторы.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Прогнозный объем поступления сборов (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ЖМ 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прогноз</w:t>
      </w:r>
      <w:r w:rsidRPr="001869C9">
        <w:rPr>
          <w:rFonts w:eastAsia="Times New Roman"/>
          <w:sz w:val="27"/>
          <w:szCs w:val="27"/>
          <w:lang w:eastAsia="ru-RU"/>
        </w:rPr>
        <w:t>) осуществляется по следующей формуле:</w:t>
      </w:r>
    </w:p>
    <w:p w:rsidR="00DB3E6B" w:rsidRPr="001869C9" w:rsidRDefault="00DB3E6B" w:rsidP="00DB3E6B">
      <w:pPr>
        <w:spacing w:before="120" w:after="120" w:line="240" w:lineRule="auto"/>
        <w:rPr>
          <w:rFonts w:eastAsia="Times New Roman"/>
          <w:b/>
          <w:i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 xml:space="preserve">ЖМ 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прогноз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= </w:t>
      </w:r>
      <w:proofErr w:type="spellStart"/>
      <w:proofErr w:type="gramStart"/>
      <w:r w:rsidRPr="001869C9">
        <w:rPr>
          <w:rFonts w:eastAsia="Times New Roman"/>
          <w:b/>
          <w:sz w:val="27"/>
          <w:szCs w:val="27"/>
          <w:lang w:eastAsia="ru-RU"/>
        </w:rPr>
        <w:t>V</w:t>
      </w:r>
      <w:proofErr w:type="gramEnd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разреш</w:t>
      </w:r>
      <w:proofErr w:type="spellEnd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.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К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экстр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869C9">
        <w:rPr>
          <w:b/>
          <w:sz w:val="27"/>
          <w:szCs w:val="27"/>
          <w:lang w:val="en-US"/>
        </w:rPr>
        <w:t>S</w:t>
      </w:r>
      <w:r w:rsidRPr="001869C9">
        <w:rPr>
          <w:b/>
          <w:sz w:val="27"/>
          <w:szCs w:val="27"/>
          <w:vertAlign w:val="subscript"/>
        </w:rPr>
        <w:t xml:space="preserve"> </w:t>
      </w:r>
      <w:proofErr w:type="spellStart"/>
      <w:r w:rsidRPr="001869C9">
        <w:rPr>
          <w:b/>
          <w:sz w:val="27"/>
          <w:szCs w:val="27"/>
          <w:vertAlign w:val="subscript"/>
        </w:rPr>
        <w:t>жм</w:t>
      </w:r>
      <w:proofErr w:type="spellEnd"/>
      <w:r w:rsidRPr="001869C9">
        <w:rPr>
          <w:b/>
          <w:sz w:val="27"/>
          <w:szCs w:val="27"/>
          <w:vertAlign w:val="subscript"/>
        </w:rPr>
        <w:t xml:space="preserve">  расчет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(+/-)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F</w:t>
      </w:r>
      <w:r w:rsidRPr="001869C9">
        <w:rPr>
          <w:rFonts w:eastAsia="Times New Roman"/>
          <w:b/>
          <w:sz w:val="27"/>
          <w:szCs w:val="27"/>
          <w:lang w:eastAsia="ru-RU"/>
        </w:rPr>
        <w:t>,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/>
        </w:rPr>
        <w:t>V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</w:rPr>
        <w:t>разреш</w:t>
      </w:r>
      <w:proofErr w:type="spellEnd"/>
      <w:r w:rsidRPr="001869C9">
        <w:rPr>
          <w:rFonts w:eastAsia="Times New Roman"/>
          <w:b/>
          <w:sz w:val="27"/>
          <w:szCs w:val="27"/>
          <w:vertAlign w:val="subscript"/>
        </w:rPr>
        <w:t>.</w:t>
      </w:r>
      <w:r w:rsidRPr="001869C9">
        <w:rPr>
          <w:rFonts w:eastAsia="Times New Roman"/>
          <w:b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– к</w:t>
      </w:r>
      <w:r w:rsidRPr="001869C9">
        <w:rPr>
          <w:rFonts w:eastAsia="Times New Roman"/>
          <w:sz w:val="27"/>
          <w:szCs w:val="27"/>
        </w:rPr>
        <w:t>оличество выданных разрешений, единиц;</w:t>
      </w:r>
    </w:p>
    <w:p w:rsidR="00DB3E6B" w:rsidRPr="001869C9" w:rsidRDefault="00DB3E6B" w:rsidP="00DB3E6B">
      <w:pPr>
        <w:spacing w:line="240" w:lineRule="auto"/>
        <w:jc w:val="both"/>
        <w:rPr>
          <w:sz w:val="27"/>
          <w:szCs w:val="27"/>
        </w:rPr>
      </w:pPr>
      <w:proofErr w:type="spellStart"/>
      <w:r w:rsidRPr="001869C9">
        <w:rPr>
          <w:b/>
          <w:sz w:val="27"/>
          <w:szCs w:val="27"/>
        </w:rPr>
        <w:t>К</w:t>
      </w:r>
      <w:r w:rsidRPr="001869C9">
        <w:rPr>
          <w:b/>
          <w:sz w:val="27"/>
          <w:szCs w:val="27"/>
          <w:vertAlign w:val="subscript"/>
        </w:rPr>
        <w:t>экстр</w:t>
      </w:r>
      <w:proofErr w:type="spellEnd"/>
      <w:r w:rsidRPr="001869C9">
        <w:rPr>
          <w:b/>
          <w:sz w:val="27"/>
          <w:szCs w:val="27"/>
        </w:rPr>
        <w:t xml:space="preserve"> </w:t>
      </w:r>
      <w:r w:rsidRPr="001869C9">
        <w:rPr>
          <w:sz w:val="27"/>
          <w:szCs w:val="27"/>
        </w:rPr>
        <w:t xml:space="preserve">– коэффициент экстраполяции, рассчитываемый как среднее арифметическое значение темпов роста (снижения) </w:t>
      </w:r>
      <w:r w:rsidRPr="001869C9">
        <w:rPr>
          <w:rFonts w:eastAsia="Times New Roman"/>
          <w:sz w:val="27"/>
          <w:szCs w:val="27"/>
        </w:rPr>
        <w:t>количества выданных разрешений</w:t>
      </w:r>
      <w:r w:rsidRPr="001869C9">
        <w:rPr>
          <w:sz w:val="27"/>
          <w:szCs w:val="27"/>
        </w:rPr>
        <w:t xml:space="preserve"> к предыдущему периоду</w:t>
      </w:r>
      <w:proofErr w:type="gramStart"/>
      <w:r w:rsidRPr="001869C9">
        <w:rPr>
          <w:sz w:val="27"/>
          <w:szCs w:val="27"/>
        </w:rPr>
        <w:t>, %;</w:t>
      </w:r>
      <w:proofErr w:type="gramEnd"/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S</w:t>
      </w:r>
      <w:r w:rsidRPr="001869C9">
        <w:rPr>
          <w:b/>
          <w:sz w:val="27"/>
          <w:szCs w:val="27"/>
          <w:vertAlign w:val="subscript"/>
        </w:rPr>
        <w:t xml:space="preserve"> </w:t>
      </w:r>
      <w:proofErr w:type="spellStart"/>
      <w:r w:rsidRPr="001869C9">
        <w:rPr>
          <w:b/>
          <w:sz w:val="27"/>
          <w:szCs w:val="27"/>
          <w:vertAlign w:val="subscript"/>
        </w:rPr>
        <w:t>жм</w:t>
      </w:r>
      <w:proofErr w:type="spellEnd"/>
      <w:r w:rsidRPr="001869C9">
        <w:rPr>
          <w:b/>
          <w:sz w:val="27"/>
          <w:szCs w:val="27"/>
          <w:vertAlign w:val="subscript"/>
        </w:rPr>
        <w:t xml:space="preserve"> </w:t>
      </w:r>
      <w:proofErr w:type="gramStart"/>
      <w:r w:rsidRPr="001869C9">
        <w:rPr>
          <w:b/>
          <w:sz w:val="27"/>
          <w:szCs w:val="27"/>
          <w:vertAlign w:val="subscript"/>
        </w:rPr>
        <w:t>расчет</w:t>
      </w:r>
      <w:r w:rsidRPr="001869C9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1869C9">
        <w:rPr>
          <w:rFonts w:eastAsia="Times New Roman"/>
          <w:b/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</w:rPr>
        <w:t>–</w:t>
      </w:r>
      <w:proofErr w:type="gramEnd"/>
      <w:r w:rsidRPr="001869C9">
        <w:rPr>
          <w:rFonts w:eastAsia="Times New Roman"/>
          <w:sz w:val="27"/>
          <w:szCs w:val="27"/>
        </w:rPr>
        <w:t xml:space="preserve"> </w:t>
      </w:r>
      <w:r w:rsidRPr="001869C9">
        <w:rPr>
          <w:sz w:val="27"/>
          <w:szCs w:val="27"/>
        </w:rPr>
        <w:t>средняя расчетная ставка сбора в разрезе КБК, предусмотренная для конкретного вида водных объектов, тыс. рублей /1 разрешение</w:t>
      </w:r>
      <w:r w:rsidRPr="001869C9">
        <w:rPr>
          <w:rFonts w:eastAsia="Times New Roman"/>
          <w:sz w:val="27"/>
          <w:szCs w:val="27"/>
        </w:rPr>
        <w:t>.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Средняя расчетная ставка сбора рассчитывается как отношение суммы сбора, подлежащей уплате в бюджет в предыдущем период, на количество выданных разрешений за предыдущий период.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F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Pr="001869C9">
        <w:rPr>
          <w:rFonts w:eastAsia="Times New Roman"/>
          <w:i/>
          <w:sz w:val="27"/>
          <w:szCs w:val="27"/>
        </w:rPr>
        <w:t>–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также,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MS Gothic"/>
          <w:snapToGrid w:val="0"/>
          <w:sz w:val="27"/>
          <w:szCs w:val="27"/>
          <w:lang w:eastAsia="ru-RU"/>
        </w:rPr>
        <w:t xml:space="preserve">Сбор за пользование объектами животного мира </w:t>
      </w:r>
      <w:r w:rsidRPr="001869C9">
        <w:rPr>
          <w:sz w:val="27"/>
          <w:szCs w:val="27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DB3E6B" w:rsidRPr="001869C9" w:rsidRDefault="00DB3E6B" w:rsidP="00DB3E6B">
      <w:pPr>
        <w:pStyle w:val="3"/>
        <w:spacing w:line="240" w:lineRule="auto"/>
        <w:ind w:left="170" w:right="170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60" w:name="_Toc113522004"/>
      <w:bookmarkStart w:id="161" w:name="_Toc133244611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2.13.2. Сбор за пользование объектами водных биологических ресурсов (исключая внутренние водные объекты) 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182 1 07 04020 01 0000 110</w:t>
      </w:r>
      <w:bookmarkEnd w:id="160"/>
      <w:bookmarkEnd w:id="161"/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Расчёт прогноза поступления доходов в консолидированный бюджет Ростовской области от уплаты сбора за </w:t>
      </w:r>
      <w:r w:rsidRPr="001869C9">
        <w:rPr>
          <w:rFonts w:eastAsia="MS Gothic"/>
          <w:snapToGrid w:val="0"/>
          <w:sz w:val="27"/>
          <w:szCs w:val="27"/>
          <w:lang w:eastAsia="ru-RU"/>
        </w:rPr>
        <w:t xml:space="preserve">объектами водных биологических ресурсов (исключая внутренние водные объекты) </w:t>
      </w:r>
      <w:r w:rsidRPr="001869C9">
        <w:rPr>
          <w:sz w:val="27"/>
          <w:szCs w:val="27"/>
        </w:rPr>
        <w:t xml:space="preserve">осуществляется методом экстраполяции данных о количестве </w:t>
      </w:r>
      <w:r w:rsidRPr="001869C9">
        <w:rPr>
          <w:rFonts w:eastAsia="Times New Roman"/>
          <w:sz w:val="27"/>
          <w:szCs w:val="27"/>
        </w:rPr>
        <w:t>полученных разрешений</w:t>
      </w:r>
      <w:r w:rsidRPr="001869C9">
        <w:rPr>
          <w:rFonts w:eastAsia="Times New Roman"/>
          <w:sz w:val="27"/>
          <w:szCs w:val="27"/>
          <w:lang w:eastAsia="ru-RU"/>
        </w:rPr>
        <w:t xml:space="preserve">. При этом учитываются следующие факторы: 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rFonts w:eastAsia="Times New Roman"/>
          <w:sz w:val="27"/>
          <w:szCs w:val="27"/>
        </w:rPr>
        <w:t xml:space="preserve"> динамика количества полученных разрешений, суммы сбора, подлежащей уплате в бюджет, согласно данным отчета по форме № 5-ВБР «Отчет о структуре начислений по сбору за пользование объектами водных биологических ресурсов», сложившаяся за предыдущие периоды;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lastRenderedPageBreak/>
        <w:t>–</w:t>
      </w:r>
      <w:r w:rsidRPr="001869C9">
        <w:rPr>
          <w:rFonts w:eastAsia="Times New Roman"/>
          <w:sz w:val="27"/>
          <w:szCs w:val="27"/>
        </w:rPr>
        <w:t xml:space="preserve"> динамика фактических поступлений по сбору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rFonts w:eastAsia="Times New Roman"/>
          <w:sz w:val="27"/>
          <w:szCs w:val="27"/>
        </w:rPr>
        <w:t xml:space="preserve"> изменения в законодательстве;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иные факторы.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Прогнозный объём поступлений сбора за пользование объектами водных биологических ресурсов </w:t>
      </w:r>
      <w:r w:rsidRPr="001869C9">
        <w:rPr>
          <w:rFonts w:eastAsia="Times New Roman"/>
          <w:b/>
          <w:sz w:val="27"/>
          <w:szCs w:val="27"/>
        </w:rPr>
        <w:t>(</w:t>
      </w:r>
      <w:r w:rsidRPr="001869C9">
        <w:rPr>
          <w:b/>
          <w:sz w:val="27"/>
          <w:szCs w:val="27"/>
        </w:rPr>
        <w:t xml:space="preserve">ВБР </w:t>
      </w:r>
      <w:r w:rsidRPr="001869C9">
        <w:rPr>
          <w:b/>
          <w:sz w:val="27"/>
          <w:szCs w:val="27"/>
          <w:vertAlign w:val="subscript"/>
        </w:rPr>
        <w:t>прогноз</w:t>
      </w:r>
      <w:r w:rsidRPr="001869C9">
        <w:rPr>
          <w:rFonts w:eastAsia="Times New Roman"/>
          <w:b/>
          <w:sz w:val="27"/>
          <w:szCs w:val="27"/>
        </w:rPr>
        <w:t>)</w:t>
      </w:r>
      <w:r w:rsidRPr="001869C9">
        <w:rPr>
          <w:rFonts w:eastAsia="Times New Roman"/>
          <w:sz w:val="27"/>
          <w:szCs w:val="27"/>
        </w:rPr>
        <w:t>, определяется исходя из следующего алгоритма расчёта:</w:t>
      </w:r>
    </w:p>
    <w:p w:rsidR="00DB3E6B" w:rsidRPr="001869C9" w:rsidRDefault="00DB3E6B" w:rsidP="00DB3E6B">
      <w:pPr>
        <w:spacing w:before="120" w:after="120" w:line="240" w:lineRule="auto"/>
        <w:rPr>
          <w:rFonts w:eastAsia="Times New Roman"/>
          <w:b/>
          <w:sz w:val="27"/>
          <w:szCs w:val="27"/>
        </w:rPr>
      </w:pPr>
      <w:r w:rsidRPr="001869C9">
        <w:rPr>
          <w:b/>
          <w:sz w:val="27"/>
          <w:szCs w:val="27"/>
        </w:rPr>
        <w:t xml:space="preserve">ВБР </w:t>
      </w:r>
      <w:r w:rsidRPr="001869C9">
        <w:rPr>
          <w:b/>
          <w:sz w:val="27"/>
          <w:szCs w:val="27"/>
          <w:vertAlign w:val="subscript"/>
        </w:rPr>
        <w:t>прогноз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= (</w:t>
      </w:r>
      <w:proofErr w:type="spellStart"/>
      <w:proofErr w:type="gramStart"/>
      <w:r w:rsidRPr="001869C9">
        <w:rPr>
          <w:rFonts w:eastAsia="Times New Roman"/>
          <w:b/>
          <w:sz w:val="27"/>
          <w:szCs w:val="27"/>
          <w:lang w:eastAsia="ru-RU"/>
        </w:rPr>
        <w:t>V</w:t>
      </w:r>
      <w:proofErr w:type="gramEnd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разреш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К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экстр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869C9">
        <w:rPr>
          <w:b/>
          <w:sz w:val="27"/>
          <w:szCs w:val="27"/>
          <w:lang w:val="en-US"/>
        </w:rPr>
        <w:t>S</w:t>
      </w:r>
      <w:r w:rsidRPr="001869C9">
        <w:rPr>
          <w:b/>
          <w:sz w:val="27"/>
          <w:szCs w:val="27"/>
          <w:vertAlign w:val="subscript"/>
        </w:rPr>
        <w:t xml:space="preserve"> ВБР расчет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(+/-)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F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)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>,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/>
        </w:rPr>
        <w:t>V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</w:rPr>
        <w:t>разреш</w:t>
      </w:r>
      <w:proofErr w:type="spellEnd"/>
      <w:r w:rsidRPr="001869C9">
        <w:rPr>
          <w:rFonts w:eastAsia="Times New Roman"/>
          <w:b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– </w:t>
      </w:r>
      <w:r w:rsidRPr="001869C9">
        <w:rPr>
          <w:rFonts w:eastAsia="Times New Roman"/>
          <w:sz w:val="27"/>
          <w:szCs w:val="27"/>
        </w:rPr>
        <w:t>количество полученных разрешений, единиц;</w:t>
      </w:r>
    </w:p>
    <w:p w:rsidR="00DB3E6B" w:rsidRPr="001869C9" w:rsidRDefault="00DB3E6B" w:rsidP="00DB3E6B">
      <w:pPr>
        <w:spacing w:line="240" w:lineRule="auto"/>
        <w:jc w:val="both"/>
        <w:rPr>
          <w:sz w:val="27"/>
          <w:szCs w:val="27"/>
        </w:rPr>
      </w:pPr>
      <w:proofErr w:type="spellStart"/>
      <w:r w:rsidRPr="001869C9">
        <w:rPr>
          <w:b/>
          <w:sz w:val="27"/>
          <w:szCs w:val="27"/>
        </w:rPr>
        <w:t>К</w:t>
      </w:r>
      <w:r w:rsidRPr="001869C9">
        <w:rPr>
          <w:b/>
          <w:sz w:val="27"/>
          <w:szCs w:val="27"/>
          <w:vertAlign w:val="subscript"/>
        </w:rPr>
        <w:t>экстр</w:t>
      </w:r>
      <w:proofErr w:type="spellEnd"/>
      <w:r w:rsidRPr="001869C9">
        <w:rPr>
          <w:b/>
          <w:sz w:val="27"/>
          <w:szCs w:val="27"/>
        </w:rPr>
        <w:t xml:space="preserve"> </w:t>
      </w:r>
      <w:r w:rsidRPr="001869C9">
        <w:rPr>
          <w:sz w:val="27"/>
          <w:szCs w:val="27"/>
        </w:rPr>
        <w:t xml:space="preserve">– коэффициент экстраполяции, рассчитываемый как среднее арифметическое значение темпов роста (снижения) </w:t>
      </w:r>
      <w:r w:rsidRPr="001869C9">
        <w:rPr>
          <w:rFonts w:eastAsia="Times New Roman"/>
          <w:sz w:val="27"/>
          <w:szCs w:val="27"/>
        </w:rPr>
        <w:t>количества выданных разрешений</w:t>
      </w:r>
      <w:r w:rsidRPr="001869C9">
        <w:rPr>
          <w:sz w:val="27"/>
          <w:szCs w:val="27"/>
        </w:rPr>
        <w:t xml:space="preserve"> к предыдущему периоду</w:t>
      </w:r>
      <w:proofErr w:type="gramStart"/>
      <w:r w:rsidRPr="001869C9">
        <w:rPr>
          <w:sz w:val="27"/>
          <w:szCs w:val="27"/>
        </w:rPr>
        <w:t>, %;</w:t>
      </w:r>
      <w:proofErr w:type="gramEnd"/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869C9">
        <w:rPr>
          <w:b/>
          <w:i/>
          <w:sz w:val="27"/>
          <w:szCs w:val="27"/>
          <w:lang w:val="en-US"/>
        </w:rPr>
        <w:t>S</w:t>
      </w:r>
      <w:r w:rsidRPr="001869C9">
        <w:rPr>
          <w:b/>
          <w:sz w:val="27"/>
          <w:szCs w:val="27"/>
          <w:vertAlign w:val="subscript"/>
        </w:rPr>
        <w:t xml:space="preserve"> ВБР расчет</w:t>
      </w:r>
      <w:r w:rsidRPr="001869C9">
        <w:rPr>
          <w:b/>
          <w:i/>
          <w:sz w:val="27"/>
          <w:szCs w:val="27"/>
        </w:rPr>
        <w:t xml:space="preserve"> </w:t>
      </w:r>
      <w:r w:rsidRPr="001869C9">
        <w:rPr>
          <w:sz w:val="27"/>
          <w:szCs w:val="27"/>
        </w:rPr>
        <w:t>– средняя расчетная ставка сбора в разрезе КБК, предусмотренная для конкретного вида водных объектов, тыс.</w:t>
      </w:r>
      <w:proofErr w:type="gramEnd"/>
      <w:r w:rsidRPr="001869C9">
        <w:rPr>
          <w:sz w:val="27"/>
          <w:szCs w:val="27"/>
        </w:rPr>
        <w:t xml:space="preserve"> рублей /1 разрешение</w:t>
      </w:r>
      <w:r w:rsidRPr="001869C9">
        <w:rPr>
          <w:rFonts w:eastAsia="Times New Roman"/>
          <w:sz w:val="27"/>
          <w:szCs w:val="27"/>
        </w:rPr>
        <w:t>.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Средняя расчетная ставка сбора рассчитывается как отношение суммы сбора, подлежащей уплате в бюджет в предыдущем период, на количество полученных разрешений за предыдущий период.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F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Pr="001869C9">
        <w:rPr>
          <w:rFonts w:eastAsia="Times New Roman"/>
          <w:i/>
          <w:sz w:val="27"/>
          <w:szCs w:val="27"/>
        </w:rPr>
        <w:t>–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также, возможно при прогнозировании поступлений налога на очередной финансовый год и плановый период исходя из ретроспективных данных, тыс. рублей;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 норматив отчислений сбора в консолидированный бюджет области, %.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MS Gothic"/>
          <w:snapToGrid w:val="0"/>
          <w:sz w:val="27"/>
          <w:szCs w:val="27"/>
          <w:lang w:eastAsia="ru-RU"/>
        </w:rPr>
        <w:t xml:space="preserve">Сбор за пользование объектами водных биологических ресурсов (исключая внутренние водные объекты) </w:t>
      </w:r>
      <w:r w:rsidRPr="001869C9">
        <w:rPr>
          <w:sz w:val="27"/>
          <w:szCs w:val="27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DB3E6B" w:rsidRPr="001869C9" w:rsidRDefault="00DB3E6B" w:rsidP="00DB3E6B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62" w:name="_Toc113522005"/>
      <w:bookmarkStart w:id="163" w:name="_Toc133244612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2.13.3. Сбор за пользование объектами водных биологических ресурсов 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 xml:space="preserve">(по внутренним водным объектам) 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182 1 07 04030 01 0000 110</w:t>
      </w:r>
      <w:bookmarkEnd w:id="162"/>
      <w:bookmarkEnd w:id="163"/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Расчёт прогноза поступления доходов в консолидированный бюджет Ростовской области от уплаты сбора за </w:t>
      </w:r>
      <w:r w:rsidRPr="001869C9">
        <w:rPr>
          <w:rFonts w:eastAsia="MS Gothic"/>
          <w:snapToGrid w:val="0"/>
          <w:sz w:val="27"/>
          <w:szCs w:val="27"/>
          <w:lang w:eastAsia="ru-RU"/>
        </w:rPr>
        <w:t xml:space="preserve">объектами водных биологических ресурсов (по внутренним водным объектам) </w:t>
      </w:r>
      <w:r w:rsidRPr="001869C9">
        <w:rPr>
          <w:sz w:val="27"/>
          <w:szCs w:val="27"/>
        </w:rPr>
        <w:t xml:space="preserve">осуществляется методом экстраполяции данных о количестве </w:t>
      </w:r>
      <w:r w:rsidRPr="001869C9">
        <w:rPr>
          <w:rFonts w:eastAsia="Times New Roman"/>
          <w:sz w:val="27"/>
          <w:szCs w:val="27"/>
        </w:rPr>
        <w:t>полученных разрешений</w:t>
      </w:r>
      <w:r w:rsidRPr="001869C9">
        <w:rPr>
          <w:rFonts w:eastAsia="Times New Roman"/>
          <w:sz w:val="27"/>
          <w:szCs w:val="27"/>
          <w:lang w:eastAsia="ru-RU"/>
        </w:rPr>
        <w:t xml:space="preserve">. При этом учитываются следующие факторы: 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rFonts w:eastAsia="Times New Roman"/>
          <w:sz w:val="27"/>
          <w:szCs w:val="27"/>
        </w:rPr>
        <w:t xml:space="preserve"> динамика количества полученных разрешений, суммы сбора, подлежащей уплате в бюджет, согласно данным отчета по форме № 5-ВБР «Отчет о структуре начислений по сбору за пользование объектами водных биологических ресурсов», сложившаяся за предыдущие периоды;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rFonts w:eastAsia="Times New Roman"/>
          <w:sz w:val="27"/>
          <w:szCs w:val="27"/>
        </w:rPr>
        <w:t xml:space="preserve"> динамика фактических поступлений по сбору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rFonts w:eastAsia="Times New Roman"/>
          <w:sz w:val="27"/>
          <w:szCs w:val="27"/>
        </w:rPr>
        <w:t xml:space="preserve"> изменения в законодательстве;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иные факторы.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Прогнозный объём поступлений сбора за пользование объектами водных биологических ресурсов (</w:t>
      </w:r>
      <w:r w:rsidRPr="001869C9">
        <w:rPr>
          <w:b/>
          <w:i/>
          <w:sz w:val="27"/>
          <w:szCs w:val="27"/>
        </w:rPr>
        <w:t xml:space="preserve">ВБР </w:t>
      </w:r>
      <w:r w:rsidRPr="001869C9">
        <w:rPr>
          <w:b/>
          <w:i/>
          <w:sz w:val="27"/>
          <w:szCs w:val="27"/>
          <w:vertAlign w:val="subscript"/>
        </w:rPr>
        <w:t>прогноз</w:t>
      </w:r>
      <w:r w:rsidRPr="001869C9">
        <w:rPr>
          <w:rFonts w:eastAsia="Times New Roman"/>
          <w:sz w:val="27"/>
          <w:szCs w:val="27"/>
        </w:rPr>
        <w:t>), определяется исходя из следующего алгоритма расчёта:</w:t>
      </w:r>
    </w:p>
    <w:p w:rsidR="00DB3E6B" w:rsidRPr="001869C9" w:rsidRDefault="00DB3E6B" w:rsidP="00DB3E6B">
      <w:pPr>
        <w:spacing w:before="120" w:after="120" w:line="240" w:lineRule="auto"/>
        <w:rPr>
          <w:rFonts w:eastAsia="Times New Roman"/>
          <w:b/>
          <w:i/>
          <w:sz w:val="27"/>
          <w:szCs w:val="27"/>
        </w:rPr>
      </w:pPr>
      <w:r w:rsidRPr="001869C9">
        <w:rPr>
          <w:b/>
          <w:i/>
          <w:sz w:val="27"/>
          <w:szCs w:val="27"/>
        </w:rPr>
        <w:lastRenderedPageBreak/>
        <w:t xml:space="preserve">ВБР </w:t>
      </w:r>
      <w:r w:rsidRPr="001869C9">
        <w:rPr>
          <w:b/>
          <w:i/>
          <w:sz w:val="27"/>
          <w:szCs w:val="27"/>
          <w:vertAlign w:val="subscript"/>
        </w:rPr>
        <w:t>прогноз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= (</w:t>
      </w:r>
      <w:proofErr w:type="spellStart"/>
      <w:proofErr w:type="gramStart"/>
      <w:r w:rsidRPr="001869C9">
        <w:rPr>
          <w:rFonts w:eastAsia="Times New Roman"/>
          <w:b/>
          <w:sz w:val="27"/>
          <w:szCs w:val="27"/>
          <w:lang w:eastAsia="ru-RU"/>
        </w:rPr>
        <w:t>V</w:t>
      </w:r>
      <w:proofErr w:type="gramEnd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разреш</w:t>
      </w:r>
      <w:proofErr w:type="spellEnd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.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К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экстр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869C9">
        <w:rPr>
          <w:b/>
          <w:i/>
          <w:sz w:val="27"/>
          <w:szCs w:val="27"/>
          <w:lang w:val="en-US"/>
        </w:rPr>
        <w:t>S</w:t>
      </w:r>
      <w:r w:rsidRPr="001869C9">
        <w:rPr>
          <w:b/>
          <w:sz w:val="27"/>
          <w:szCs w:val="27"/>
          <w:vertAlign w:val="subscript"/>
        </w:rPr>
        <w:t xml:space="preserve"> ВБР расчет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(+/-)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F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)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>,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/>
        </w:rPr>
        <w:t>V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</w:rPr>
        <w:t>разреш</w:t>
      </w:r>
      <w:proofErr w:type="spellEnd"/>
      <w:r w:rsidRPr="001869C9">
        <w:rPr>
          <w:rFonts w:eastAsia="Times New Roman"/>
          <w:b/>
          <w:sz w:val="27"/>
          <w:szCs w:val="27"/>
          <w:vertAlign w:val="subscript"/>
        </w:rPr>
        <w:t>.</w:t>
      </w:r>
      <w:r w:rsidRPr="001869C9">
        <w:rPr>
          <w:rFonts w:eastAsia="Times New Roman"/>
          <w:b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– </w:t>
      </w:r>
      <w:r w:rsidRPr="001869C9">
        <w:rPr>
          <w:rFonts w:eastAsia="Times New Roman"/>
          <w:sz w:val="27"/>
          <w:szCs w:val="27"/>
        </w:rPr>
        <w:t>количество полученных разрешений, единиц;</w:t>
      </w:r>
    </w:p>
    <w:p w:rsidR="00DB3E6B" w:rsidRPr="001869C9" w:rsidRDefault="00DB3E6B" w:rsidP="00DB3E6B">
      <w:pPr>
        <w:spacing w:line="240" w:lineRule="auto"/>
        <w:jc w:val="both"/>
        <w:rPr>
          <w:sz w:val="27"/>
          <w:szCs w:val="27"/>
        </w:rPr>
      </w:pPr>
      <w:proofErr w:type="spellStart"/>
      <w:r w:rsidRPr="001869C9">
        <w:rPr>
          <w:b/>
          <w:sz w:val="27"/>
          <w:szCs w:val="27"/>
        </w:rPr>
        <w:t>К</w:t>
      </w:r>
      <w:r w:rsidRPr="001869C9">
        <w:rPr>
          <w:b/>
          <w:sz w:val="27"/>
          <w:szCs w:val="27"/>
          <w:vertAlign w:val="subscript"/>
        </w:rPr>
        <w:t>экстр</w:t>
      </w:r>
      <w:proofErr w:type="spellEnd"/>
      <w:r w:rsidRPr="001869C9">
        <w:rPr>
          <w:b/>
          <w:sz w:val="27"/>
          <w:szCs w:val="27"/>
        </w:rPr>
        <w:t xml:space="preserve"> </w:t>
      </w:r>
      <w:r w:rsidRPr="001869C9">
        <w:rPr>
          <w:sz w:val="27"/>
          <w:szCs w:val="27"/>
        </w:rPr>
        <w:t xml:space="preserve">– коэффициент экстраполяции, рассчитываемый как среднее арифметическое значение темпов роста (снижения) </w:t>
      </w:r>
      <w:r w:rsidRPr="001869C9">
        <w:rPr>
          <w:rFonts w:eastAsia="Times New Roman"/>
          <w:sz w:val="27"/>
          <w:szCs w:val="27"/>
        </w:rPr>
        <w:t>количества выданных разрешений</w:t>
      </w:r>
      <w:r w:rsidRPr="001869C9">
        <w:rPr>
          <w:sz w:val="27"/>
          <w:szCs w:val="27"/>
        </w:rPr>
        <w:t xml:space="preserve"> к предыдущему периоду</w:t>
      </w:r>
      <w:proofErr w:type="gramStart"/>
      <w:r w:rsidRPr="001869C9">
        <w:rPr>
          <w:sz w:val="27"/>
          <w:szCs w:val="27"/>
        </w:rPr>
        <w:t>, %;</w:t>
      </w:r>
      <w:proofErr w:type="gramEnd"/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b/>
          <w:sz w:val="27"/>
          <w:szCs w:val="27"/>
        </w:rPr>
      </w:pPr>
      <w:proofErr w:type="gramStart"/>
      <w:r w:rsidRPr="001869C9">
        <w:rPr>
          <w:b/>
          <w:i/>
          <w:sz w:val="27"/>
          <w:szCs w:val="27"/>
          <w:lang w:val="en-US"/>
        </w:rPr>
        <w:t>S</w:t>
      </w:r>
      <w:r w:rsidRPr="001869C9">
        <w:rPr>
          <w:b/>
          <w:sz w:val="27"/>
          <w:szCs w:val="27"/>
          <w:vertAlign w:val="subscript"/>
        </w:rPr>
        <w:t xml:space="preserve"> ВБР расчет</w:t>
      </w:r>
      <w:r w:rsidRPr="001869C9">
        <w:rPr>
          <w:b/>
          <w:i/>
          <w:sz w:val="27"/>
          <w:szCs w:val="27"/>
        </w:rPr>
        <w:t xml:space="preserve"> </w:t>
      </w:r>
      <w:r w:rsidRPr="001869C9">
        <w:rPr>
          <w:sz w:val="27"/>
          <w:szCs w:val="27"/>
        </w:rPr>
        <w:t>– средняя расчетная ставка сбора в разрезе КБК, предусмотренная для конкретного вида водных объектов, тыс.</w:t>
      </w:r>
      <w:proofErr w:type="gramEnd"/>
      <w:r w:rsidRPr="001869C9">
        <w:rPr>
          <w:sz w:val="27"/>
          <w:szCs w:val="27"/>
        </w:rPr>
        <w:t xml:space="preserve"> рублей /1 разрешение</w:t>
      </w:r>
      <w:r w:rsidRPr="001869C9">
        <w:rPr>
          <w:rFonts w:eastAsia="Times New Roman"/>
          <w:b/>
          <w:sz w:val="27"/>
          <w:szCs w:val="27"/>
        </w:rPr>
        <w:t xml:space="preserve"> 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F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Pr="001869C9">
        <w:rPr>
          <w:rFonts w:eastAsia="Times New Roman"/>
          <w:i/>
          <w:sz w:val="27"/>
          <w:szCs w:val="27"/>
        </w:rPr>
        <w:t>–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также, возможно при прогнозировании поступлений налога на очередной финансовый год и плановый период исходя из ретроспективных данных, тыс. рублей;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 норматив отчислений сбора в консолидированный бюджет области, %.</w:t>
      </w:r>
    </w:p>
    <w:p w:rsidR="00DB3E6B" w:rsidRPr="001869C9" w:rsidRDefault="00DB3E6B" w:rsidP="00DB3E6B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MS Gothic"/>
          <w:snapToGrid w:val="0"/>
          <w:sz w:val="27"/>
          <w:szCs w:val="27"/>
          <w:lang w:eastAsia="ru-RU"/>
        </w:rPr>
        <w:t xml:space="preserve">Сбор за пользование объектами водных биологических ресурсов (по внутренним водным объектам) </w:t>
      </w:r>
      <w:r w:rsidRPr="001869C9">
        <w:rPr>
          <w:sz w:val="27"/>
          <w:szCs w:val="27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D63C4" w:rsidRPr="002037C8" w:rsidRDefault="00E11EC1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64" w:name="_Toc133244613"/>
      <w:r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2.1</w:t>
      </w:r>
      <w:r w:rsidR="001916AA"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4</w:t>
      </w:r>
      <w:r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. Государственная пошлина</w:t>
      </w:r>
      <w:r w:rsidR="006C1FE6"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182 1 08 00000 01 0000 000</w:t>
      </w:r>
      <w:bookmarkEnd w:id="164"/>
    </w:p>
    <w:p w:rsidR="00B26B49" w:rsidRPr="002037C8" w:rsidRDefault="00B26B49" w:rsidP="00926606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 xml:space="preserve">Расчёт прогноза поступления доходов в </w:t>
      </w:r>
      <w:r w:rsidR="00A261F7" w:rsidRPr="002037C8">
        <w:rPr>
          <w:rFonts w:eastAsia="Times New Roman"/>
          <w:sz w:val="27"/>
          <w:szCs w:val="27"/>
          <w:lang w:eastAsia="ru-RU"/>
        </w:rPr>
        <w:t>консолидированный бюджет Ростовской области</w:t>
      </w:r>
      <w:r w:rsidRPr="002037C8">
        <w:rPr>
          <w:sz w:val="27"/>
          <w:szCs w:val="27"/>
        </w:rPr>
        <w:t xml:space="preserve">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B26B49" w:rsidRPr="002037C8" w:rsidRDefault="00B26B49" w:rsidP="00926606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>Прогноз поступлений по государственной пошлине производится отдельно по каждому виду государственной пошлины</w:t>
      </w:r>
      <w:r w:rsidR="00CD3E55" w:rsidRPr="002037C8">
        <w:rPr>
          <w:sz w:val="27"/>
          <w:szCs w:val="27"/>
        </w:rPr>
        <w:t>,</w:t>
      </w:r>
      <w:r w:rsidR="00E44BFB" w:rsidRPr="002037C8">
        <w:rPr>
          <w:sz w:val="27"/>
          <w:szCs w:val="27"/>
        </w:rPr>
        <w:t xml:space="preserve"> </w:t>
      </w:r>
      <w:r w:rsidR="00CD3E55" w:rsidRPr="002037C8">
        <w:rPr>
          <w:sz w:val="27"/>
          <w:szCs w:val="27"/>
        </w:rPr>
        <w:t>в том числе, с учётом разбивки по группам подвидов доходов.</w:t>
      </w:r>
    </w:p>
    <w:p w:rsidR="00B26B49" w:rsidRPr="002037C8" w:rsidRDefault="00B26B49" w:rsidP="00926606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 xml:space="preserve">При расчете поступлений госпошлины в разрезе видов учитываются следующие факторы: </w:t>
      </w:r>
    </w:p>
    <w:p w:rsidR="00B26B49" w:rsidRPr="002037C8" w:rsidRDefault="00B26B49" w:rsidP="00926606">
      <w:pPr>
        <w:spacing w:line="240" w:lineRule="auto"/>
        <w:jc w:val="both"/>
        <w:rPr>
          <w:sz w:val="27"/>
          <w:szCs w:val="27"/>
        </w:rPr>
      </w:pPr>
      <w:r w:rsidRPr="002037C8">
        <w:rPr>
          <w:rFonts w:eastAsia="Times New Roman"/>
          <w:sz w:val="27"/>
          <w:szCs w:val="27"/>
          <w:lang w:eastAsia="ru-RU"/>
        </w:rPr>
        <w:t>–</w:t>
      </w:r>
      <w:r w:rsidRPr="002037C8">
        <w:rPr>
          <w:sz w:val="27"/>
          <w:szCs w:val="27"/>
        </w:rPr>
        <w:t xml:space="preserve"> изменения в законодательстве;</w:t>
      </w:r>
    </w:p>
    <w:p w:rsidR="00B26B49" w:rsidRPr="002037C8" w:rsidRDefault="00B26B49" w:rsidP="00926606">
      <w:pPr>
        <w:spacing w:line="240" w:lineRule="auto"/>
        <w:jc w:val="both"/>
        <w:rPr>
          <w:sz w:val="27"/>
          <w:szCs w:val="27"/>
        </w:rPr>
      </w:pPr>
      <w:r w:rsidRPr="002037C8">
        <w:rPr>
          <w:rFonts w:eastAsia="Times New Roman"/>
          <w:sz w:val="27"/>
          <w:szCs w:val="27"/>
          <w:lang w:eastAsia="ru-RU"/>
        </w:rPr>
        <w:t>–</w:t>
      </w:r>
      <w:r w:rsidRPr="002037C8">
        <w:rPr>
          <w:sz w:val="27"/>
          <w:szCs w:val="27"/>
        </w:rPr>
        <w:t xml:space="preserve">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B26B49" w:rsidRPr="002037C8" w:rsidRDefault="00B26B49" w:rsidP="00926606">
      <w:pPr>
        <w:spacing w:line="240" w:lineRule="auto"/>
        <w:jc w:val="both"/>
        <w:rPr>
          <w:sz w:val="27"/>
          <w:szCs w:val="27"/>
        </w:rPr>
      </w:pPr>
      <w:r w:rsidRPr="002037C8">
        <w:rPr>
          <w:rFonts w:eastAsia="Times New Roman"/>
          <w:sz w:val="27"/>
          <w:szCs w:val="27"/>
          <w:lang w:eastAsia="ru-RU"/>
        </w:rPr>
        <w:t>–</w:t>
      </w:r>
      <w:r w:rsidRPr="002037C8">
        <w:rPr>
          <w:sz w:val="27"/>
          <w:szCs w:val="27"/>
        </w:rPr>
        <w:t xml:space="preserve">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B26B49" w:rsidRPr="002037C8" w:rsidRDefault="00B26B49" w:rsidP="00926606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2037C8">
        <w:rPr>
          <w:rFonts w:eastAsia="Times New Roman"/>
          <w:sz w:val="27"/>
          <w:szCs w:val="27"/>
          <w:lang w:eastAsia="ru-RU"/>
        </w:rPr>
        <w:t>–</w:t>
      </w:r>
      <w:r w:rsidRPr="002037C8">
        <w:rPr>
          <w:sz w:val="27"/>
          <w:szCs w:val="27"/>
        </w:rPr>
        <w:t xml:space="preserve"> иные факторы</w:t>
      </w:r>
      <w:r w:rsidR="001258FC" w:rsidRPr="002037C8">
        <w:rPr>
          <w:sz w:val="27"/>
          <w:szCs w:val="27"/>
        </w:rPr>
        <w:t xml:space="preserve"> (в том числе возможная корректировка на поступления, имеющие нестабильный «разовый» характер</w:t>
      </w:r>
      <w:r w:rsidR="00936530" w:rsidRPr="002037C8">
        <w:rPr>
          <w:sz w:val="27"/>
          <w:szCs w:val="27"/>
        </w:rPr>
        <w:t>,</w:t>
      </w:r>
      <w:r w:rsidR="001258FC" w:rsidRPr="002037C8">
        <w:rPr>
          <w:sz w:val="27"/>
          <w:szCs w:val="27"/>
        </w:rPr>
        <w:t xml:space="preserve"> и др.)</w:t>
      </w:r>
      <w:r w:rsidRPr="002037C8">
        <w:rPr>
          <w:sz w:val="27"/>
          <w:szCs w:val="27"/>
        </w:rPr>
        <w:t xml:space="preserve">. </w:t>
      </w:r>
    </w:p>
    <w:p w:rsidR="00B26B49" w:rsidRPr="002037C8" w:rsidRDefault="00B26B49" w:rsidP="00926606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 xml:space="preserve">Алгоритм расчёта прогнозного объёма поступлений государственной пошлины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B26B49" w:rsidRPr="002037C8" w:rsidRDefault="00B26B49" w:rsidP="00926606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2037C8">
        <w:rPr>
          <w:sz w:val="27"/>
          <w:szCs w:val="27"/>
        </w:rPr>
        <w:t>алгоритма расчёта прогнозного объёма поступлений государственной пошлины</w:t>
      </w:r>
      <w:proofErr w:type="gramEnd"/>
      <w:r w:rsidRPr="002037C8">
        <w:rPr>
          <w:sz w:val="27"/>
          <w:szCs w:val="27"/>
        </w:rPr>
        <w:t>.</w:t>
      </w:r>
    </w:p>
    <w:p w:rsidR="00B26B49" w:rsidRPr="002037C8" w:rsidRDefault="00B26B49" w:rsidP="00926606">
      <w:pPr>
        <w:spacing w:line="240" w:lineRule="auto"/>
        <w:jc w:val="both"/>
        <w:rPr>
          <w:lang w:eastAsia="ru-RU"/>
        </w:rPr>
      </w:pPr>
      <w:r w:rsidRPr="002037C8">
        <w:rPr>
          <w:sz w:val="27"/>
          <w:szCs w:val="27"/>
        </w:rPr>
        <w:t xml:space="preserve">Государственная пошлина </w:t>
      </w:r>
      <w:r w:rsidRPr="002037C8">
        <w:rPr>
          <w:rFonts w:eastAsia="Times New Roman"/>
          <w:sz w:val="27"/>
          <w:szCs w:val="27"/>
          <w:lang w:eastAsia="ru-RU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CD31E9" w:rsidRPr="002037C8" w:rsidRDefault="00CD31E9" w:rsidP="00926606">
      <w:pPr>
        <w:pStyle w:val="3"/>
        <w:spacing w:line="240" w:lineRule="auto"/>
        <w:ind w:left="113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65" w:name="_Toc133244614"/>
      <w:bookmarkStart w:id="166" w:name="_Toc369610410"/>
      <w:r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lastRenderedPageBreak/>
        <w:t>2.1</w:t>
      </w:r>
      <w:r w:rsidR="001916AA"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4</w:t>
      </w:r>
      <w:r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.</w:t>
      </w:r>
      <w:r w:rsidR="0041721F"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1</w:t>
      </w:r>
      <w:r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. Государственная пошлина по делам, </w:t>
      </w:r>
      <w:r w:rsidR="000832D3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рассматриваемым конституционным Судом</w:t>
      </w:r>
      <w:r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Рос</w:t>
      </w:r>
      <w:r w:rsidR="000832D3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сийской Федерации </w:t>
      </w:r>
      <w:r w:rsidR="000832D3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182 1 08 0200</w:t>
      </w:r>
      <w:r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0 01 0000 110</w:t>
      </w:r>
      <w:bookmarkEnd w:id="165"/>
    </w:p>
    <w:p w:rsidR="009504C4" w:rsidRPr="002037C8" w:rsidRDefault="009504C4" w:rsidP="00926606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>Расчёт прогноза поступлений по государственной пошлине по делам, рассматриваемым конституционн</w:t>
      </w:r>
      <w:r w:rsidR="000832D3">
        <w:rPr>
          <w:sz w:val="27"/>
          <w:szCs w:val="27"/>
        </w:rPr>
        <w:t>ым Судом</w:t>
      </w:r>
      <w:r w:rsidRPr="002037C8">
        <w:rPr>
          <w:sz w:val="27"/>
          <w:szCs w:val="27"/>
        </w:rPr>
        <w:t xml:space="preserve"> Российской Федерации, осуществляется по методу</w:t>
      </w:r>
      <w:r w:rsidR="00D1451B" w:rsidRPr="002037C8">
        <w:rPr>
          <w:sz w:val="27"/>
          <w:szCs w:val="27"/>
        </w:rPr>
        <w:t xml:space="preserve"> прямого</w:t>
      </w:r>
      <w:r w:rsidRPr="002037C8">
        <w:rPr>
          <w:sz w:val="27"/>
          <w:szCs w:val="27"/>
        </w:rPr>
        <w:t xml:space="preserve"> расчета. </w:t>
      </w:r>
    </w:p>
    <w:p w:rsidR="009504C4" w:rsidRPr="002037C8" w:rsidRDefault="009504C4" w:rsidP="00926606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>Прогнозный объём поступлений государственной пошлины по делам, рассматриваемым конституционн</w:t>
      </w:r>
      <w:r w:rsidR="000832D3">
        <w:rPr>
          <w:sz w:val="27"/>
          <w:szCs w:val="27"/>
        </w:rPr>
        <w:t>ыми Судом</w:t>
      </w:r>
      <w:r w:rsidRPr="002037C8">
        <w:rPr>
          <w:sz w:val="27"/>
          <w:szCs w:val="27"/>
        </w:rPr>
        <w:t xml:space="preserve"> Российской Федерации (</w:t>
      </w:r>
      <w:r w:rsidR="003B32FA" w:rsidRPr="002037C8">
        <w:rPr>
          <w:b/>
          <w:sz w:val="27"/>
          <w:szCs w:val="27"/>
        </w:rPr>
        <w:t xml:space="preserve">Г </w:t>
      </w:r>
      <w:r w:rsidR="00987DCE" w:rsidRPr="002037C8">
        <w:rPr>
          <w:b/>
          <w:sz w:val="27"/>
          <w:szCs w:val="27"/>
          <w:vertAlign w:val="subscript"/>
        </w:rPr>
        <w:t>КС</w:t>
      </w:r>
      <w:r w:rsidRPr="002037C8">
        <w:rPr>
          <w:sz w:val="27"/>
          <w:szCs w:val="27"/>
        </w:rPr>
        <w:t xml:space="preserve">), </w:t>
      </w:r>
      <w:r w:rsidR="00987DCE" w:rsidRPr="002037C8">
        <w:rPr>
          <w:sz w:val="27"/>
          <w:szCs w:val="27"/>
        </w:rPr>
        <w:t>исходя из следующего алгоритма расчёта:</w:t>
      </w:r>
    </w:p>
    <w:p w:rsidR="009504C4" w:rsidRPr="002037C8" w:rsidRDefault="00987DCE" w:rsidP="000832D3">
      <w:pPr>
        <w:spacing w:before="120" w:after="120" w:line="240" w:lineRule="auto"/>
        <w:ind w:right="-284"/>
        <w:jc w:val="center"/>
        <w:rPr>
          <w:sz w:val="27"/>
          <w:szCs w:val="27"/>
        </w:rPr>
      </w:pPr>
      <w:r w:rsidRPr="002037C8">
        <w:rPr>
          <w:b/>
          <w:i/>
          <w:sz w:val="27"/>
          <w:szCs w:val="27"/>
        </w:rPr>
        <w:t>Г</w:t>
      </w:r>
      <w:r w:rsidRPr="002037C8">
        <w:rPr>
          <w:b/>
          <w:i/>
          <w:sz w:val="27"/>
          <w:szCs w:val="27"/>
          <w:lang w:val="en-US"/>
        </w:rPr>
        <w:t> </w:t>
      </w:r>
      <w:r w:rsidRPr="002037C8">
        <w:rPr>
          <w:b/>
          <w:i/>
          <w:sz w:val="27"/>
          <w:szCs w:val="27"/>
          <w:vertAlign w:val="subscript"/>
        </w:rPr>
        <w:t>КС</w:t>
      </w:r>
      <w:r w:rsidRPr="002037C8">
        <w:rPr>
          <w:b/>
          <w:i/>
          <w:sz w:val="27"/>
          <w:szCs w:val="27"/>
        </w:rPr>
        <w:t xml:space="preserve"> = К </w:t>
      </w:r>
      <w:r w:rsidRPr="002037C8">
        <w:rPr>
          <w:b/>
          <w:i/>
          <w:sz w:val="27"/>
          <w:szCs w:val="27"/>
          <w:vertAlign w:val="subscript"/>
        </w:rPr>
        <w:t>КС</w:t>
      </w:r>
      <w:r w:rsidRPr="002037C8">
        <w:rPr>
          <w:b/>
          <w:i/>
          <w:sz w:val="27"/>
          <w:szCs w:val="27"/>
        </w:rPr>
        <w:t xml:space="preserve"> * Ср </w:t>
      </w:r>
      <w:r w:rsidRPr="002037C8">
        <w:rPr>
          <w:b/>
          <w:i/>
          <w:sz w:val="27"/>
          <w:szCs w:val="27"/>
          <w:vertAlign w:val="subscript"/>
        </w:rPr>
        <w:t>КС</w:t>
      </w:r>
      <w:r w:rsidRPr="002037C8">
        <w:rPr>
          <w:b/>
          <w:i/>
          <w:sz w:val="27"/>
          <w:szCs w:val="27"/>
        </w:rPr>
        <w:t xml:space="preserve"> (+/-) </w:t>
      </w:r>
      <w:proofErr w:type="spellStart"/>
      <w:r w:rsidRPr="002037C8">
        <w:rPr>
          <w:b/>
          <w:i/>
          <w:sz w:val="27"/>
          <w:szCs w:val="27"/>
        </w:rPr>
        <w:t>F,</w:t>
      </w:r>
      <w:r w:rsidR="009504C4" w:rsidRPr="002037C8">
        <w:rPr>
          <w:sz w:val="27"/>
          <w:szCs w:val="27"/>
        </w:rPr>
        <w:t>где</w:t>
      </w:r>
      <w:proofErr w:type="spellEnd"/>
      <w:r w:rsidR="009504C4" w:rsidRPr="002037C8">
        <w:rPr>
          <w:sz w:val="27"/>
          <w:szCs w:val="27"/>
        </w:rPr>
        <w:t>:</w:t>
      </w:r>
    </w:p>
    <w:p w:rsidR="009504C4" w:rsidRPr="002037C8" w:rsidRDefault="00987DCE" w:rsidP="00926606">
      <w:pPr>
        <w:spacing w:line="240" w:lineRule="auto"/>
        <w:jc w:val="both"/>
        <w:rPr>
          <w:sz w:val="27"/>
          <w:szCs w:val="27"/>
        </w:rPr>
      </w:pPr>
      <w:r w:rsidRPr="002037C8">
        <w:rPr>
          <w:b/>
          <w:i/>
          <w:sz w:val="27"/>
          <w:szCs w:val="27"/>
        </w:rPr>
        <w:t>К </w:t>
      </w:r>
      <w:r w:rsidRPr="002037C8">
        <w:rPr>
          <w:b/>
          <w:i/>
          <w:sz w:val="27"/>
          <w:szCs w:val="27"/>
          <w:vertAlign w:val="subscript"/>
        </w:rPr>
        <w:t>КС</w:t>
      </w:r>
      <w:r w:rsidRPr="002037C8">
        <w:rPr>
          <w:b/>
          <w:i/>
          <w:sz w:val="27"/>
          <w:szCs w:val="27"/>
        </w:rPr>
        <w:t xml:space="preserve"> </w:t>
      </w:r>
      <w:r w:rsidR="009504C4" w:rsidRPr="002037C8">
        <w:rPr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</w:t>
      </w:r>
      <w:r w:rsidRPr="002037C8">
        <w:rPr>
          <w:sz w:val="27"/>
          <w:szCs w:val="27"/>
        </w:rPr>
        <w:t>К</w:t>
      </w:r>
      <w:r w:rsidR="000832D3">
        <w:rPr>
          <w:sz w:val="27"/>
          <w:szCs w:val="27"/>
        </w:rPr>
        <w:t xml:space="preserve">онституционным  Судом </w:t>
      </w:r>
      <w:r w:rsidR="009504C4" w:rsidRPr="002037C8">
        <w:rPr>
          <w:sz w:val="27"/>
          <w:szCs w:val="27"/>
        </w:rPr>
        <w:t>Российской Федерации, единиц;</w:t>
      </w:r>
    </w:p>
    <w:p w:rsidR="009504C4" w:rsidRPr="002037C8" w:rsidRDefault="009504C4" w:rsidP="00926606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 xml:space="preserve">Расчёт количества государственных пошлин производится </w:t>
      </w:r>
      <w:r w:rsidR="004A6F33" w:rsidRPr="002037C8">
        <w:rPr>
          <w:sz w:val="27"/>
          <w:szCs w:val="27"/>
        </w:rPr>
        <w:t>м</w:t>
      </w:r>
      <w:r w:rsidRPr="002037C8">
        <w:rPr>
          <w:sz w:val="27"/>
          <w:szCs w:val="27"/>
        </w:rPr>
        <w:t xml:space="preserve">етодом </w:t>
      </w:r>
      <w:r w:rsidR="007A49A6" w:rsidRPr="002037C8">
        <w:rPr>
          <w:sz w:val="27"/>
          <w:szCs w:val="27"/>
        </w:rPr>
        <w:t xml:space="preserve">экстраполяции или методом </w:t>
      </w:r>
      <w:r w:rsidRPr="002037C8">
        <w:rPr>
          <w:sz w:val="27"/>
          <w:szCs w:val="27"/>
        </w:rPr>
        <w:t>усреднения.</w:t>
      </w:r>
    </w:p>
    <w:p w:rsidR="009504C4" w:rsidRPr="002037C8" w:rsidRDefault="00987DCE" w:rsidP="00926606">
      <w:pPr>
        <w:spacing w:line="240" w:lineRule="auto"/>
        <w:jc w:val="both"/>
        <w:rPr>
          <w:sz w:val="27"/>
          <w:szCs w:val="27"/>
        </w:rPr>
      </w:pPr>
      <w:proofErr w:type="gramStart"/>
      <w:r w:rsidRPr="002037C8">
        <w:rPr>
          <w:b/>
          <w:i/>
          <w:sz w:val="27"/>
          <w:szCs w:val="27"/>
        </w:rPr>
        <w:t>Ср</w:t>
      </w:r>
      <w:proofErr w:type="gramEnd"/>
      <w:r w:rsidRPr="002037C8">
        <w:rPr>
          <w:b/>
          <w:i/>
          <w:sz w:val="27"/>
          <w:szCs w:val="27"/>
        </w:rPr>
        <w:t> </w:t>
      </w:r>
      <w:r w:rsidRPr="002037C8">
        <w:rPr>
          <w:b/>
          <w:i/>
          <w:sz w:val="27"/>
          <w:szCs w:val="27"/>
          <w:vertAlign w:val="subscript"/>
        </w:rPr>
        <w:t>КС</w:t>
      </w:r>
      <w:r w:rsidRPr="002037C8">
        <w:rPr>
          <w:b/>
          <w:i/>
          <w:sz w:val="27"/>
          <w:szCs w:val="27"/>
        </w:rPr>
        <w:t xml:space="preserve"> </w:t>
      </w:r>
      <w:r w:rsidR="009504C4" w:rsidRPr="002037C8">
        <w:rPr>
          <w:sz w:val="27"/>
          <w:szCs w:val="27"/>
        </w:rPr>
        <w:t xml:space="preserve">– расчетный размер государственной пошлины по делам, рассматриваемым </w:t>
      </w:r>
      <w:r w:rsidRPr="002037C8">
        <w:rPr>
          <w:sz w:val="27"/>
          <w:szCs w:val="27"/>
        </w:rPr>
        <w:t>К</w:t>
      </w:r>
      <w:r w:rsidR="000832D3">
        <w:rPr>
          <w:sz w:val="27"/>
          <w:szCs w:val="27"/>
        </w:rPr>
        <w:t>онституционными Судом</w:t>
      </w:r>
      <w:r w:rsidR="009504C4" w:rsidRPr="002037C8">
        <w:rPr>
          <w:sz w:val="27"/>
          <w:szCs w:val="27"/>
        </w:rPr>
        <w:t xml:space="preserve"> Российской Федерации, тыс. рублей</w:t>
      </w:r>
      <w:r w:rsidR="00936530" w:rsidRPr="002037C8">
        <w:rPr>
          <w:sz w:val="27"/>
          <w:szCs w:val="27"/>
        </w:rPr>
        <w:t>.</w:t>
      </w:r>
    </w:p>
    <w:p w:rsidR="007A49A6" w:rsidRPr="002037C8" w:rsidRDefault="007A49A6" w:rsidP="00926606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 xml:space="preserve">Расчёт </w:t>
      </w:r>
      <w:r w:rsidR="0065313A" w:rsidRPr="002037C8">
        <w:rPr>
          <w:sz w:val="27"/>
          <w:szCs w:val="27"/>
        </w:rPr>
        <w:t>среднего размера</w:t>
      </w:r>
      <w:r w:rsidRPr="002037C8">
        <w:rPr>
          <w:sz w:val="27"/>
          <w:szCs w:val="27"/>
        </w:rPr>
        <w:t xml:space="preserve"> государственн</w:t>
      </w:r>
      <w:r w:rsidR="0065313A" w:rsidRPr="002037C8">
        <w:rPr>
          <w:sz w:val="27"/>
          <w:szCs w:val="27"/>
        </w:rPr>
        <w:t>ой</w:t>
      </w:r>
      <w:r w:rsidRPr="002037C8">
        <w:rPr>
          <w:sz w:val="27"/>
          <w:szCs w:val="27"/>
        </w:rPr>
        <w:t xml:space="preserve"> пошлин</w:t>
      </w:r>
      <w:r w:rsidR="0065313A" w:rsidRPr="002037C8">
        <w:rPr>
          <w:sz w:val="27"/>
          <w:szCs w:val="27"/>
        </w:rPr>
        <w:t>ы</w:t>
      </w:r>
      <w:r w:rsidRPr="002037C8">
        <w:rPr>
          <w:sz w:val="27"/>
          <w:szCs w:val="27"/>
        </w:rPr>
        <w:t xml:space="preserve"> производится методом экстраполяции или методом усреднения.</w:t>
      </w:r>
    </w:p>
    <w:p w:rsidR="00CD3E55" w:rsidRPr="002037C8" w:rsidRDefault="00CD3E55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037C8">
        <w:rPr>
          <w:rFonts w:eastAsia="Times New Roman"/>
          <w:sz w:val="27"/>
          <w:szCs w:val="27"/>
        </w:rPr>
        <w:t xml:space="preserve">Определенный расчетом размер государственной пошлины учитывает в себе льготы, освобождения и преференции, установленные главой 25.3 НК РФ «Государственная пошлина». </w:t>
      </w:r>
    </w:p>
    <w:p w:rsidR="0073202E" w:rsidRPr="002037C8" w:rsidRDefault="007A49A6" w:rsidP="00926606">
      <w:pPr>
        <w:spacing w:line="240" w:lineRule="auto"/>
        <w:jc w:val="both"/>
        <w:rPr>
          <w:sz w:val="27"/>
          <w:szCs w:val="27"/>
        </w:rPr>
      </w:pPr>
      <w:r w:rsidRPr="002037C8">
        <w:rPr>
          <w:b/>
          <w:sz w:val="27"/>
          <w:szCs w:val="27"/>
        </w:rPr>
        <w:t xml:space="preserve">F </w:t>
      </w:r>
      <w:r w:rsidRPr="002037C8">
        <w:rPr>
          <w:sz w:val="27"/>
          <w:szCs w:val="27"/>
        </w:rPr>
        <w:t>–</w:t>
      </w:r>
      <w:r w:rsidRPr="002037C8">
        <w:rPr>
          <w:b/>
          <w:sz w:val="27"/>
          <w:szCs w:val="27"/>
        </w:rPr>
        <w:t xml:space="preserve"> </w:t>
      </w:r>
      <w:r w:rsidRPr="002037C8">
        <w:rPr>
          <w:sz w:val="27"/>
          <w:szCs w:val="27"/>
        </w:rPr>
        <w:t xml:space="preserve">корректирующая </w:t>
      </w:r>
      <w:r w:rsidR="00CD3E55" w:rsidRPr="002037C8">
        <w:rPr>
          <w:sz w:val="27"/>
          <w:szCs w:val="27"/>
        </w:rPr>
        <w:t xml:space="preserve">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</w:t>
      </w:r>
      <w:r w:rsidRPr="002037C8">
        <w:rPr>
          <w:sz w:val="27"/>
          <w:szCs w:val="27"/>
        </w:rPr>
        <w:t>тыс. рублей.</w:t>
      </w:r>
    </w:p>
    <w:p w:rsidR="000832D3" w:rsidRDefault="000832D3" w:rsidP="00090A91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</w:p>
    <w:p w:rsidR="00090A91" w:rsidRPr="002037C8" w:rsidRDefault="00CD31E9" w:rsidP="00090A91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67" w:name="_Toc133244615"/>
      <w:r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2.1</w:t>
      </w:r>
      <w:r w:rsidR="001916AA"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4</w:t>
      </w:r>
      <w:r w:rsidR="0014572B"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.</w:t>
      </w:r>
      <w:r w:rsidR="0041721F"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</w:t>
      </w:r>
      <w:r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. Государственная пошлина по делам,</w:t>
      </w:r>
      <w:bookmarkEnd w:id="167"/>
      <w:r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</w:t>
      </w:r>
    </w:p>
    <w:p w:rsidR="00090A91" w:rsidRPr="002037C8" w:rsidRDefault="00CD31E9" w:rsidP="00090A91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68" w:name="_Toc133244616"/>
      <w:proofErr w:type="gramStart"/>
      <w:r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рассматриваемым</w:t>
      </w:r>
      <w:proofErr w:type="gramEnd"/>
      <w:r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в судах общей юрисдикции, мировыми судьями</w:t>
      </w:r>
      <w:bookmarkEnd w:id="168"/>
      <w:r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</w:t>
      </w:r>
    </w:p>
    <w:p w:rsidR="00CD31E9" w:rsidRPr="002037C8" w:rsidRDefault="00CD31E9" w:rsidP="00090A91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69" w:name="_Toc133244617"/>
      <w:r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(за исключением Верховного Суда Российской Федерации) </w:t>
      </w:r>
      <w:r w:rsidRPr="002037C8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182 1 08 03010 01 0000 110</w:t>
      </w:r>
      <w:bookmarkEnd w:id="169"/>
    </w:p>
    <w:p w:rsidR="006122F4" w:rsidRPr="002037C8" w:rsidRDefault="00CD31E9" w:rsidP="00926606">
      <w:pPr>
        <w:spacing w:line="240" w:lineRule="auto"/>
        <w:jc w:val="both"/>
        <w:rPr>
          <w:sz w:val="27"/>
          <w:szCs w:val="27"/>
        </w:rPr>
      </w:pPr>
      <w:r w:rsidRPr="002037C8">
        <w:rPr>
          <w:rFonts w:eastAsia="Times New Roman"/>
          <w:sz w:val="27"/>
          <w:szCs w:val="27"/>
          <w:lang w:eastAsia="ru-RU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</w:t>
      </w:r>
      <w:r w:rsidR="006122F4" w:rsidRPr="002037C8">
        <w:rPr>
          <w:sz w:val="27"/>
          <w:szCs w:val="27"/>
        </w:rPr>
        <w:t xml:space="preserve">по </w:t>
      </w:r>
      <w:r w:rsidR="00D1451B" w:rsidRPr="002037C8">
        <w:rPr>
          <w:sz w:val="27"/>
          <w:szCs w:val="27"/>
        </w:rPr>
        <w:t>методу прямого расчета</w:t>
      </w:r>
      <w:r w:rsidR="006122F4" w:rsidRPr="002037C8">
        <w:rPr>
          <w:sz w:val="27"/>
          <w:szCs w:val="27"/>
        </w:rPr>
        <w:t xml:space="preserve">. </w:t>
      </w:r>
    </w:p>
    <w:p w:rsidR="006122F4" w:rsidRPr="002037C8" w:rsidRDefault="006122F4" w:rsidP="00926606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</w:t>
      </w:r>
      <w:r w:rsidR="003B32FA" w:rsidRPr="002037C8">
        <w:rPr>
          <w:b/>
          <w:sz w:val="27"/>
          <w:szCs w:val="27"/>
        </w:rPr>
        <w:t>Г</w:t>
      </w:r>
      <w:r w:rsidRPr="002037C8">
        <w:rPr>
          <w:b/>
          <w:sz w:val="27"/>
          <w:szCs w:val="27"/>
        </w:rPr>
        <w:t> </w:t>
      </w:r>
      <w:r w:rsidRPr="002037C8">
        <w:rPr>
          <w:b/>
          <w:sz w:val="27"/>
          <w:szCs w:val="27"/>
          <w:vertAlign w:val="subscript"/>
        </w:rPr>
        <w:t>МС</w:t>
      </w:r>
      <w:r w:rsidRPr="002037C8">
        <w:rPr>
          <w:sz w:val="27"/>
          <w:szCs w:val="27"/>
        </w:rPr>
        <w:t xml:space="preserve">), </w:t>
      </w:r>
      <w:r w:rsidR="00566BD6" w:rsidRPr="002037C8">
        <w:rPr>
          <w:sz w:val="27"/>
          <w:szCs w:val="27"/>
        </w:rPr>
        <w:t>определяется по следующей формуле</w:t>
      </w:r>
      <w:r w:rsidRPr="002037C8">
        <w:rPr>
          <w:sz w:val="27"/>
          <w:szCs w:val="27"/>
        </w:rPr>
        <w:t>:</w:t>
      </w:r>
    </w:p>
    <w:p w:rsidR="006122F4" w:rsidRPr="002037C8" w:rsidRDefault="003B32FA" w:rsidP="00926606">
      <w:pPr>
        <w:spacing w:before="120" w:after="120" w:line="240" w:lineRule="auto"/>
        <w:ind w:right="-284"/>
        <w:jc w:val="center"/>
        <w:rPr>
          <w:b/>
          <w:i/>
          <w:sz w:val="27"/>
          <w:szCs w:val="27"/>
        </w:rPr>
      </w:pPr>
      <w:r w:rsidRPr="002037C8">
        <w:rPr>
          <w:b/>
          <w:sz w:val="27"/>
          <w:szCs w:val="27"/>
        </w:rPr>
        <w:t>Г</w:t>
      </w:r>
      <w:r w:rsidR="006122F4" w:rsidRPr="002037C8">
        <w:rPr>
          <w:b/>
          <w:sz w:val="27"/>
          <w:szCs w:val="27"/>
          <w:lang w:val="en-US"/>
        </w:rPr>
        <w:t> </w:t>
      </w:r>
      <w:r w:rsidR="006122F4" w:rsidRPr="002037C8">
        <w:rPr>
          <w:b/>
          <w:sz w:val="27"/>
          <w:szCs w:val="27"/>
          <w:vertAlign w:val="subscript"/>
        </w:rPr>
        <w:t>МС</w:t>
      </w:r>
      <w:r w:rsidR="006122F4" w:rsidRPr="002037C8">
        <w:rPr>
          <w:b/>
          <w:i/>
          <w:sz w:val="27"/>
          <w:szCs w:val="27"/>
        </w:rPr>
        <w:t xml:space="preserve"> = </w:t>
      </w:r>
      <w:r w:rsidR="006122F4" w:rsidRPr="002037C8">
        <w:rPr>
          <w:b/>
          <w:sz w:val="27"/>
          <w:szCs w:val="27"/>
        </w:rPr>
        <w:t>К </w:t>
      </w:r>
      <w:r w:rsidR="006122F4" w:rsidRPr="002037C8">
        <w:rPr>
          <w:b/>
          <w:sz w:val="27"/>
          <w:szCs w:val="27"/>
          <w:vertAlign w:val="subscript"/>
        </w:rPr>
        <w:t>МС</w:t>
      </w:r>
      <w:r w:rsidR="006122F4" w:rsidRPr="002037C8">
        <w:rPr>
          <w:sz w:val="27"/>
          <w:szCs w:val="27"/>
        </w:rPr>
        <w:t xml:space="preserve"> х </w:t>
      </w:r>
      <w:r w:rsidR="006122F4" w:rsidRPr="002037C8">
        <w:rPr>
          <w:b/>
          <w:sz w:val="27"/>
          <w:szCs w:val="27"/>
        </w:rPr>
        <w:t>С</w:t>
      </w:r>
      <w:r w:rsidRPr="002037C8">
        <w:rPr>
          <w:b/>
          <w:sz w:val="27"/>
          <w:szCs w:val="27"/>
        </w:rPr>
        <w:t>р</w:t>
      </w:r>
      <w:r w:rsidR="006122F4" w:rsidRPr="002037C8">
        <w:rPr>
          <w:b/>
          <w:sz w:val="27"/>
          <w:szCs w:val="27"/>
        </w:rPr>
        <w:t> </w:t>
      </w:r>
      <w:r w:rsidR="006122F4" w:rsidRPr="002037C8">
        <w:rPr>
          <w:b/>
          <w:sz w:val="27"/>
          <w:szCs w:val="27"/>
          <w:vertAlign w:val="subscript"/>
        </w:rPr>
        <w:t>МС</w:t>
      </w:r>
      <w:r w:rsidR="006122F4" w:rsidRPr="002037C8">
        <w:rPr>
          <w:sz w:val="27"/>
          <w:szCs w:val="27"/>
        </w:rPr>
        <w:t xml:space="preserve"> </w:t>
      </w:r>
      <w:r w:rsidR="00261FF1" w:rsidRPr="002037C8">
        <w:rPr>
          <w:b/>
          <w:sz w:val="27"/>
          <w:szCs w:val="27"/>
        </w:rPr>
        <w:t xml:space="preserve">(+/-) </w:t>
      </w:r>
      <w:r w:rsidR="00261FF1" w:rsidRPr="002037C8">
        <w:rPr>
          <w:b/>
          <w:sz w:val="27"/>
          <w:szCs w:val="27"/>
          <w:lang w:val="en-US"/>
        </w:rPr>
        <w:t>F</w:t>
      </w:r>
      <w:r w:rsidR="006122F4" w:rsidRPr="002037C8">
        <w:rPr>
          <w:b/>
          <w:i/>
          <w:sz w:val="27"/>
          <w:szCs w:val="27"/>
        </w:rPr>
        <w:t>,</w:t>
      </w:r>
    </w:p>
    <w:p w:rsidR="006122F4" w:rsidRPr="002037C8" w:rsidRDefault="006122F4" w:rsidP="00926606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>где:</w:t>
      </w:r>
    </w:p>
    <w:p w:rsidR="006122F4" w:rsidRPr="002037C8" w:rsidRDefault="006122F4" w:rsidP="00926606">
      <w:pPr>
        <w:spacing w:line="240" w:lineRule="auto"/>
        <w:jc w:val="both"/>
        <w:rPr>
          <w:sz w:val="27"/>
          <w:szCs w:val="27"/>
        </w:rPr>
      </w:pPr>
      <w:r w:rsidRPr="002037C8">
        <w:rPr>
          <w:b/>
          <w:sz w:val="27"/>
          <w:szCs w:val="27"/>
        </w:rPr>
        <w:t>К </w:t>
      </w:r>
      <w:r w:rsidRPr="002037C8">
        <w:rPr>
          <w:b/>
          <w:sz w:val="27"/>
          <w:szCs w:val="27"/>
          <w:vertAlign w:val="subscript"/>
        </w:rPr>
        <w:t>МС</w:t>
      </w:r>
      <w:r w:rsidRPr="002037C8">
        <w:rPr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261FF1" w:rsidRPr="002037C8" w:rsidRDefault="00261FF1" w:rsidP="00926606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6122F4" w:rsidRPr="002037C8" w:rsidRDefault="006122F4" w:rsidP="00926606">
      <w:pPr>
        <w:spacing w:line="240" w:lineRule="auto"/>
        <w:jc w:val="both"/>
        <w:rPr>
          <w:sz w:val="27"/>
          <w:szCs w:val="27"/>
        </w:rPr>
      </w:pPr>
      <w:proofErr w:type="gramStart"/>
      <w:r w:rsidRPr="002037C8">
        <w:rPr>
          <w:b/>
          <w:sz w:val="27"/>
          <w:szCs w:val="27"/>
        </w:rPr>
        <w:t>С</w:t>
      </w:r>
      <w:r w:rsidR="003B32FA" w:rsidRPr="002037C8">
        <w:rPr>
          <w:b/>
          <w:sz w:val="27"/>
          <w:szCs w:val="27"/>
        </w:rPr>
        <w:t>р</w:t>
      </w:r>
      <w:proofErr w:type="gramEnd"/>
      <w:r w:rsidRPr="002037C8">
        <w:rPr>
          <w:b/>
          <w:sz w:val="27"/>
          <w:szCs w:val="27"/>
        </w:rPr>
        <w:t> </w:t>
      </w:r>
      <w:r w:rsidRPr="002037C8">
        <w:rPr>
          <w:b/>
          <w:sz w:val="27"/>
          <w:szCs w:val="27"/>
          <w:vertAlign w:val="subscript"/>
        </w:rPr>
        <w:t>МС</w:t>
      </w:r>
      <w:r w:rsidRPr="002037C8">
        <w:rPr>
          <w:sz w:val="27"/>
          <w:szCs w:val="27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261FF1" w:rsidRPr="002037C8" w:rsidRDefault="00261FF1" w:rsidP="00926606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lastRenderedPageBreak/>
        <w:t xml:space="preserve">Расчёт </w:t>
      </w:r>
      <w:r w:rsidR="0065313A" w:rsidRPr="002037C8">
        <w:rPr>
          <w:sz w:val="27"/>
          <w:szCs w:val="27"/>
        </w:rPr>
        <w:t>среднего размера</w:t>
      </w:r>
      <w:r w:rsidRPr="002037C8">
        <w:rPr>
          <w:sz w:val="27"/>
          <w:szCs w:val="27"/>
        </w:rPr>
        <w:t xml:space="preserve"> государственн</w:t>
      </w:r>
      <w:r w:rsidR="0065313A" w:rsidRPr="002037C8">
        <w:rPr>
          <w:sz w:val="27"/>
          <w:szCs w:val="27"/>
        </w:rPr>
        <w:t>ой</w:t>
      </w:r>
      <w:r w:rsidRPr="002037C8">
        <w:rPr>
          <w:sz w:val="27"/>
          <w:szCs w:val="27"/>
        </w:rPr>
        <w:t xml:space="preserve"> пошлин</w:t>
      </w:r>
      <w:r w:rsidR="0065313A" w:rsidRPr="002037C8">
        <w:rPr>
          <w:sz w:val="27"/>
          <w:szCs w:val="27"/>
        </w:rPr>
        <w:t>ы</w:t>
      </w:r>
      <w:r w:rsidRPr="002037C8">
        <w:rPr>
          <w:sz w:val="27"/>
          <w:szCs w:val="27"/>
        </w:rPr>
        <w:t xml:space="preserve"> производится методом экстраполяции или методом усреднения.</w:t>
      </w:r>
    </w:p>
    <w:p w:rsidR="00CD3E55" w:rsidRPr="002037C8" w:rsidRDefault="00CD3E55" w:rsidP="00926606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>Определенный расчетом размер государственной пошлины учитывает в себе льготы, освобождения и преференции, установленные главой 25.3 НК РФ «Государственная пошлина».</w:t>
      </w:r>
    </w:p>
    <w:p w:rsidR="00261FF1" w:rsidRPr="006C0FDC" w:rsidRDefault="00261FF1" w:rsidP="00926606">
      <w:pPr>
        <w:spacing w:line="240" w:lineRule="auto"/>
        <w:jc w:val="both"/>
        <w:rPr>
          <w:sz w:val="27"/>
          <w:szCs w:val="27"/>
        </w:rPr>
      </w:pPr>
      <w:r w:rsidRPr="002037C8">
        <w:rPr>
          <w:b/>
          <w:sz w:val="27"/>
          <w:szCs w:val="27"/>
        </w:rPr>
        <w:t>F</w:t>
      </w:r>
      <w:r w:rsidRPr="002037C8">
        <w:rPr>
          <w:b/>
          <w:i/>
          <w:sz w:val="27"/>
          <w:szCs w:val="27"/>
        </w:rPr>
        <w:t xml:space="preserve"> </w:t>
      </w:r>
      <w:r w:rsidRPr="002037C8">
        <w:rPr>
          <w:i/>
          <w:sz w:val="27"/>
          <w:szCs w:val="27"/>
        </w:rPr>
        <w:t>–</w:t>
      </w:r>
      <w:r w:rsidRPr="002037C8">
        <w:rPr>
          <w:b/>
          <w:i/>
          <w:sz w:val="27"/>
          <w:szCs w:val="27"/>
        </w:rPr>
        <w:t xml:space="preserve"> </w:t>
      </w:r>
      <w:r w:rsidRPr="002037C8">
        <w:rPr>
          <w:sz w:val="27"/>
          <w:szCs w:val="27"/>
        </w:rPr>
        <w:t>ко</w:t>
      </w:r>
      <w:r w:rsidR="00CD3E55" w:rsidRPr="002037C8">
        <w:rPr>
          <w:sz w:val="27"/>
          <w:szCs w:val="27"/>
        </w:rPr>
        <w:t xml:space="preserve">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</w:t>
      </w:r>
      <w:r w:rsidRPr="002037C8">
        <w:rPr>
          <w:sz w:val="27"/>
          <w:szCs w:val="27"/>
        </w:rPr>
        <w:t>тыс. рублей.</w:t>
      </w:r>
    </w:p>
    <w:p w:rsidR="002037C8" w:rsidRPr="006C0FDC" w:rsidRDefault="002037C8" w:rsidP="00926606">
      <w:pPr>
        <w:spacing w:line="240" w:lineRule="auto"/>
        <w:jc w:val="both"/>
        <w:rPr>
          <w:sz w:val="27"/>
          <w:szCs w:val="27"/>
        </w:rPr>
      </w:pPr>
    </w:p>
    <w:p w:rsidR="004A3658" w:rsidRPr="002037C8" w:rsidRDefault="000832D3" w:rsidP="000832D3">
      <w:pPr>
        <w:spacing w:line="240" w:lineRule="auto"/>
        <w:ind w:left="708"/>
        <w:jc w:val="center"/>
        <w:rPr>
          <w:b/>
          <w:bCs/>
          <w:i/>
          <w:sz w:val="27"/>
          <w:szCs w:val="27"/>
        </w:rPr>
      </w:pPr>
      <w:bookmarkStart w:id="170" w:name="_Toc129336620"/>
      <w:r w:rsidRPr="000832D3">
        <w:rPr>
          <w:rFonts w:eastAsia="MS Gothic"/>
          <w:b/>
          <w:snapToGrid w:val="0"/>
          <w:sz w:val="27"/>
          <w:szCs w:val="27"/>
          <w:lang w:eastAsia="ru-RU"/>
        </w:rPr>
        <w:t>2.14.</w:t>
      </w:r>
      <w:r>
        <w:rPr>
          <w:rFonts w:eastAsia="MS Gothic"/>
          <w:b/>
          <w:snapToGrid w:val="0"/>
          <w:sz w:val="27"/>
          <w:szCs w:val="27"/>
          <w:lang w:eastAsia="ru-RU"/>
        </w:rPr>
        <w:t>3</w:t>
      </w:r>
      <w:r w:rsidRPr="000832D3">
        <w:rPr>
          <w:rFonts w:eastAsia="MS Gothic"/>
          <w:b/>
          <w:snapToGrid w:val="0"/>
          <w:sz w:val="27"/>
          <w:szCs w:val="27"/>
          <w:lang w:eastAsia="ru-RU"/>
        </w:rPr>
        <w:t>.</w:t>
      </w:r>
      <w:r>
        <w:rPr>
          <w:rFonts w:eastAsia="MS Gothic"/>
          <w:b/>
          <w:snapToGrid w:val="0"/>
          <w:sz w:val="27"/>
          <w:szCs w:val="27"/>
          <w:lang w:eastAsia="ru-RU"/>
        </w:rPr>
        <w:t xml:space="preserve"> </w:t>
      </w:r>
      <w:r w:rsidR="004A3658" w:rsidRPr="000832D3">
        <w:rPr>
          <w:b/>
          <w:bCs/>
          <w:sz w:val="27"/>
          <w:szCs w:val="27"/>
        </w:rPr>
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</w:r>
      <w:r w:rsidR="004A3658" w:rsidRPr="002037C8">
        <w:rPr>
          <w:b/>
          <w:bCs/>
          <w:i/>
          <w:sz w:val="27"/>
          <w:szCs w:val="27"/>
        </w:rPr>
        <w:t xml:space="preserve"> </w:t>
      </w:r>
      <w:r w:rsidR="004A3658" w:rsidRPr="002037C8">
        <w:rPr>
          <w:b/>
          <w:bCs/>
          <w:i/>
          <w:sz w:val="27"/>
          <w:szCs w:val="27"/>
        </w:rPr>
        <w:br/>
      </w:r>
      <w:r w:rsidR="004A3658" w:rsidRPr="000832D3">
        <w:rPr>
          <w:b/>
          <w:bCs/>
          <w:sz w:val="27"/>
          <w:szCs w:val="27"/>
        </w:rPr>
        <w:t>182 1 08 07010 01 0000 110</w:t>
      </w:r>
      <w:bookmarkEnd w:id="170"/>
    </w:p>
    <w:p w:rsidR="004A3658" w:rsidRPr="002037C8" w:rsidRDefault="004A3658" w:rsidP="004A3658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:rsidR="004A3658" w:rsidRPr="002037C8" w:rsidRDefault="004A3658" w:rsidP="004A3658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2037C8">
        <w:rPr>
          <w:sz w:val="27"/>
          <w:szCs w:val="27"/>
          <w:vertAlign w:val="subscript"/>
        </w:rPr>
        <w:t>РЕГ</w:t>
      </w:r>
      <w:r w:rsidRPr="002037C8">
        <w:rPr>
          <w:sz w:val="27"/>
          <w:szCs w:val="27"/>
        </w:rPr>
        <w:t>), определяется, исходя из следующего алгоритма расчёта:</w:t>
      </w:r>
    </w:p>
    <w:p w:rsidR="004A3658" w:rsidRPr="002037C8" w:rsidRDefault="002037C8" w:rsidP="004A3658">
      <w:pPr>
        <w:spacing w:line="240" w:lineRule="auto"/>
        <w:jc w:val="both"/>
        <w:rPr>
          <w:b/>
          <w:i/>
          <w:sz w:val="27"/>
          <w:szCs w:val="27"/>
        </w:rPr>
      </w:pPr>
      <w:r w:rsidRPr="002037C8">
        <w:rPr>
          <w:b/>
          <w:sz w:val="27"/>
          <w:szCs w:val="27"/>
        </w:rPr>
        <w:t xml:space="preserve">                              </w:t>
      </w:r>
      <w:r w:rsidR="004A3658" w:rsidRPr="002037C8">
        <w:rPr>
          <w:b/>
          <w:sz w:val="27"/>
          <w:szCs w:val="27"/>
        </w:rPr>
        <w:t>Г</w:t>
      </w:r>
      <w:r w:rsidR="004A3658" w:rsidRPr="002037C8">
        <w:rPr>
          <w:b/>
          <w:sz w:val="27"/>
          <w:szCs w:val="27"/>
          <w:lang w:val="en-US"/>
        </w:rPr>
        <w:t> </w:t>
      </w:r>
      <w:r w:rsidR="004A3658" w:rsidRPr="002037C8">
        <w:rPr>
          <w:b/>
          <w:sz w:val="27"/>
          <w:szCs w:val="27"/>
          <w:vertAlign w:val="subscript"/>
        </w:rPr>
        <w:t>РЕГ</w:t>
      </w:r>
      <w:r w:rsidR="004A3658" w:rsidRPr="002037C8">
        <w:rPr>
          <w:b/>
          <w:i/>
          <w:sz w:val="27"/>
          <w:szCs w:val="27"/>
        </w:rPr>
        <w:t xml:space="preserve"> = </w:t>
      </w:r>
      <w:r w:rsidR="004A3658" w:rsidRPr="002037C8">
        <w:rPr>
          <w:b/>
          <w:sz w:val="27"/>
          <w:szCs w:val="27"/>
        </w:rPr>
        <w:t>К </w:t>
      </w:r>
      <w:r w:rsidR="004A3658" w:rsidRPr="002037C8">
        <w:rPr>
          <w:b/>
          <w:sz w:val="27"/>
          <w:szCs w:val="27"/>
          <w:vertAlign w:val="subscript"/>
        </w:rPr>
        <w:t>РЕГ</w:t>
      </w:r>
      <w:r w:rsidR="004A3658" w:rsidRPr="002037C8">
        <w:rPr>
          <w:sz w:val="27"/>
          <w:szCs w:val="27"/>
        </w:rPr>
        <w:t xml:space="preserve"> * </w:t>
      </w:r>
      <w:r w:rsidR="004A3658" w:rsidRPr="002037C8">
        <w:rPr>
          <w:b/>
          <w:sz w:val="27"/>
          <w:szCs w:val="27"/>
        </w:rPr>
        <w:t>Ср </w:t>
      </w:r>
      <w:r w:rsidR="004A3658" w:rsidRPr="002037C8">
        <w:rPr>
          <w:b/>
          <w:sz w:val="27"/>
          <w:szCs w:val="27"/>
          <w:vertAlign w:val="subscript"/>
        </w:rPr>
        <w:t>РЕГ</w:t>
      </w:r>
      <w:r w:rsidR="004A3658" w:rsidRPr="002037C8">
        <w:rPr>
          <w:sz w:val="27"/>
          <w:szCs w:val="27"/>
        </w:rPr>
        <w:t xml:space="preserve"> </w:t>
      </w:r>
      <w:r w:rsidR="004A3658" w:rsidRPr="002037C8">
        <w:rPr>
          <w:b/>
          <w:sz w:val="27"/>
          <w:szCs w:val="27"/>
        </w:rPr>
        <w:t>(+/-)</w:t>
      </w:r>
      <w:r w:rsidR="004A3658" w:rsidRPr="002037C8">
        <w:rPr>
          <w:sz w:val="27"/>
          <w:szCs w:val="27"/>
        </w:rPr>
        <w:t xml:space="preserve"> </w:t>
      </w:r>
      <w:proofErr w:type="gramStart"/>
      <w:r w:rsidR="004A3658" w:rsidRPr="002037C8">
        <w:rPr>
          <w:b/>
          <w:sz w:val="27"/>
          <w:szCs w:val="27"/>
        </w:rPr>
        <w:t>F</w:t>
      </w:r>
      <w:proofErr w:type="gramEnd"/>
      <w:r w:rsidR="004A3658" w:rsidRPr="002037C8">
        <w:rPr>
          <w:b/>
          <w:sz w:val="27"/>
          <w:szCs w:val="27"/>
        </w:rPr>
        <w:t>-</w:t>
      </w:r>
      <w:r w:rsidR="004A3658" w:rsidRPr="002037C8">
        <w:rPr>
          <w:b/>
          <w:sz w:val="27"/>
          <w:szCs w:val="27"/>
          <w:lang w:val="en-US"/>
        </w:rPr>
        <w:t>V</w:t>
      </w:r>
      <w:proofErr w:type="spellStart"/>
      <w:r w:rsidR="004A3658" w:rsidRPr="002037C8">
        <w:rPr>
          <w:b/>
          <w:sz w:val="27"/>
          <w:szCs w:val="27"/>
          <w:vertAlign w:val="subscript"/>
        </w:rPr>
        <w:t>осв</w:t>
      </w:r>
      <w:proofErr w:type="spellEnd"/>
      <w:r w:rsidR="004A3658" w:rsidRPr="002037C8">
        <w:rPr>
          <w:b/>
          <w:i/>
          <w:sz w:val="27"/>
          <w:szCs w:val="27"/>
        </w:rPr>
        <w:t>,</w:t>
      </w:r>
    </w:p>
    <w:p w:rsidR="004A3658" w:rsidRPr="002037C8" w:rsidRDefault="004A3658" w:rsidP="004A3658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>где:</w:t>
      </w:r>
    </w:p>
    <w:p w:rsidR="004A3658" w:rsidRPr="002037C8" w:rsidRDefault="004A3658" w:rsidP="004A3658">
      <w:pPr>
        <w:spacing w:line="240" w:lineRule="auto"/>
        <w:jc w:val="both"/>
        <w:rPr>
          <w:sz w:val="27"/>
          <w:szCs w:val="27"/>
        </w:rPr>
      </w:pPr>
      <w:proofErr w:type="gramStart"/>
      <w:r w:rsidRPr="002037C8">
        <w:rPr>
          <w:b/>
          <w:sz w:val="27"/>
          <w:szCs w:val="27"/>
        </w:rPr>
        <w:t>К </w:t>
      </w:r>
      <w:r w:rsidRPr="002037C8">
        <w:rPr>
          <w:b/>
          <w:sz w:val="27"/>
          <w:szCs w:val="27"/>
          <w:vertAlign w:val="subscript"/>
        </w:rPr>
        <w:t>РЕГ</w:t>
      </w:r>
      <w:r w:rsidRPr="002037C8">
        <w:rPr>
          <w:sz w:val="27"/>
          <w:szCs w:val="27"/>
        </w:rPr>
        <w:t xml:space="preserve"> – прогнозируемое (расчётное) количество государственных пошлин (включая количество действий (обращений), по которым установлено освобождение от взимания государственной пошлины в соответствии с законодательством Российской Федерации)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(единиц). </w:t>
      </w:r>
      <w:proofErr w:type="gramEnd"/>
    </w:p>
    <w:p w:rsidR="004A3658" w:rsidRPr="002037C8" w:rsidRDefault="004A3658" w:rsidP="004A3658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4A3658" w:rsidRPr="002037C8" w:rsidRDefault="004A3658" w:rsidP="004A3658">
      <w:pPr>
        <w:spacing w:line="240" w:lineRule="auto"/>
        <w:jc w:val="both"/>
        <w:rPr>
          <w:sz w:val="27"/>
          <w:szCs w:val="27"/>
        </w:rPr>
      </w:pPr>
      <w:proofErr w:type="gramStart"/>
      <w:r w:rsidRPr="002037C8">
        <w:rPr>
          <w:b/>
          <w:sz w:val="27"/>
          <w:szCs w:val="27"/>
        </w:rPr>
        <w:t>Ср</w:t>
      </w:r>
      <w:proofErr w:type="gramEnd"/>
      <w:r w:rsidRPr="002037C8">
        <w:rPr>
          <w:b/>
          <w:sz w:val="27"/>
          <w:szCs w:val="27"/>
        </w:rPr>
        <w:t> </w:t>
      </w:r>
      <w:r w:rsidRPr="002037C8">
        <w:rPr>
          <w:b/>
          <w:sz w:val="27"/>
          <w:szCs w:val="27"/>
          <w:vertAlign w:val="subscript"/>
        </w:rPr>
        <w:t>РЕГ</w:t>
      </w:r>
      <w:r w:rsidRPr="002037C8">
        <w:rPr>
          <w:sz w:val="27"/>
          <w:szCs w:val="27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4A3658" w:rsidRPr="002037C8" w:rsidRDefault="004A3658" w:rsidP="004A3658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4A3658" w:rsidRPr="002037C8" w:rsidRDefault="004A3658" w:rsidP="004A3658">
      <w:pPr>
        <w:spacing w:line="240" w:lineRule="auto"/>
        <w:jc w:val="both"/>
        <w:rPr>
          <w:sz w:val="27"/>
          <w:szCs w:val="27"/>
        </w:rPr>
      </w:pPr>
      <w:r w:rsidRPr="002037C8">
        <w:rPr>
          <w:b/>
          <w:i/>
          <w:sz w:val="27"/>
          <w:szCs w:val="27"/>
        </w:rPr>
        <w:t xml:space="preserve">F – </w:t>
      </w:r>
      <w:r w:rsidRPr="002037C8">
        <w:rPr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</w:t>
      </w:r>
      <w:r w:rsidRPr="002037C8">
        <w:rPr>
          <w:sz w:val="27"/>
          <w:szCs w:val="27"/>
        </w:rPr>
        <w:lastRenderedPageBreak/>
        <w:t xml:space="preserve">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4A3658" w:rsidRPr="002037C8" w:rsidRDefault="004A3658" w:rsidP="004A3658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>Оценка объема выпадающих доходов (</w:t>
      </w:r>
      <w:proofErr w:type="gramStart"/>
      <w:r w:rsidRPr="002037C8">
        <w:rPr>
          <w:sz w:val="27"/>
          <w:szCs w:val="27"/>
          <w:lang w:val="en-US"/>
        </w:rPr>
        <w:t>V</w:t>
      </w:r>
      <w:proofErr w:type="spellStart"/>
      <w:proofErr w:type="gramEnd"/>
      <w:r w:rsidRPr="002037C8">
        <w:rPr>
          <w:sz w:val="27"/>
          <w:szCs w:val="27"/>
          <w:vertAlign w:val="subscript"/>
        </w:rPr>
        <w:t>осв</w:t>
      </w:r>
      <w:proofErr w:type="spellEnd"/>
      <w:r w:rsidRPr="002037C8">
        <w:rPr>
          <w:sz w:val="27"/>
          <w:szCs w:val="27"/>
        </w:rPr>
        <w:t>) в связи с освобождением от уплаты государственной пошлины в соответствии с законодательством Российской Федерации (</w:t>
      </w:r>
      <w:proofErr w:type="spellStart"/>
      <w:r w:rsidRPr="002037C8">
        <w:rPr>
          <w:sz w:val="27"/>
          <w:szCs w:val="27"/>
        </w:rPr>
        <w:t>пп</w:t>
      </w:r>
      <w:proofErr w:type="spellEnd"/>
      <w:r w:rsidRPr="002037C8">
        <w:rPr>
          <w:sz w:val="27"/>
          <w:szCs w:val="27"/>
        </w:rPr>
        <w:t>. 32 п. 3 ст. 333.35 НК РФ) на текущий, очередной финансовый год и плановый период, рассчитывается по формуле:</w:t>
      </w:r>
    </w:p>
    <w:p w:rsidR="004A3658" w:rsidRPr="002037C8" w:rsidRDefault="004A3658" w:rsidP="004A3658">
      <w:pPr>
        <w:spacing w:line="240" w:lineRule="auto"/>
        <w:jc w:val="both"/>
        <w:rPr>
          <w:sz w:val="27"/>
          <w:szCs w:val="27"/>
        </w:rPr>
      </w:pPr>
    </w:p>
    <w:p w:rsidR="004A3658" w:rsidRPr="002037C8" w:rsidRDefault="002037C8" w:rsidP="004A3658">
      <w:pPr>
        <w:spacing w:line="240" w:lineRule="auto"/>
        <w:jc w:val="both"/>
        <w:rPr>
          <w:sz w:val="27"/>
          <w:szCs w:val="27"/>
        </w:rPr>
      </w:pPr>
      <w:r w:rsidRPr="006C0FDC">
        <w:rPr>
          <w:sz w:val="27"/>
          <w:szCs w:val="27"/>
        </w:rPr>
        <w:t xml:space="preserve">                       </w:t>
      </w:r>
      <w:r w:rsidR="004A3658" w:rsidRPr="002037C8">
        <w:rPr>
          <w:sz w:val="27"/>
          <w:szCs w:val="27"/>
          <w:lang w:val="en-US"/>
        </w:rPr>
        <w:t>V</w:t>
      </w:r>
      <w:proofErr w:type="spellStart"/>
      <w:r w:rsidR="004A3658" w:rsidRPr="002037C8">
        <w:rPr>
          <w:sz w:val="27"/>
          <w:szCs w:val="27"/>
          <w:vertAlign w:val="subscript"/>
        </w:rPr>
        <w:t>осв</w:t>
      </w:r>
      <w:proofErr w:type="spellEnd"/>
      <w:r w:rsidR="004A3658" w:rsidRPr="002037C8">
        <w:rPr>
          <w:sz w:val="27"/>
          <w:szCs w:val="27"/>
        </w:rPr>
        <w:t xml:space="preserve"> = ∑ К</w:t>
      </w:r>
      <w:r w:rsidR="004A3658" w:rsidRPr="002037C8">
        <w:rPr>
          <w:sz w:val="27"/>
          <w:szCs w:val="27"/>
          <w:vertAlign w:val="subscript"/>
        </w:rPr>
        <w:t>ГП</w:t>
      </w:r>
      <w:r w:rsidR="004A3658" w:rsidRPr="002037C8">
        <w:rPr>
          <w:sz w:val="27"/>
          <w:szCs w:val="27"/>
        </w:rPr>
        <w:t xml:space="preserve"> * </w:t>
      </w:r>
      <w:proofErr w:type="spellStart"/>
      <w:r w:rsidR="004A3658" w:rsidRPr="002037C8">
        <w:rPr>
          <w:sz w:val="27"/>
          <w:szCs w:val="27"/>
        </w:rPr>
        <w:t>Р</w:t>
      </w:r>
      <w:r w:rsidR="004A3658" w:rsidRPr="002037C8">
        <w:rPr>
          <w:sz w:val="27"/>
          <w:szCs w:val="27"/>
          <w:vertAlign w:val="subscript"/>
        </w:rPr>
        <w:t>Гп</w:t>
      </w:r>
      <w:proofErr w:type="spellEnd"/>
      <w:r w:rsidR="004A3658" w:rsidRPr="002037C8">
        <w:rPr>
          <w:sz w:val="27"/>
          <w:szCs w:val="27"/>
        </w:rPr>
        <w:t xml:space="preserve"> * </w:t>
      </w:r>
      <w:proofErr w:type="spellStart"/>
      <w:r w:rsidR="004A3658" w:rsidRPr="002037C8">
        <w:rPr>
          <w:sz w:val="27"/>
          <w:szCs w:val="27"/>
        </w:rPr>
        <w:t>Р</w:t>
      </w:r>
      <w:r w:rsidR="004A3658" w:rsidRPr="002037C8">
        <w:rPr>
          <w:sz w:val="27"/>
          <w:szCs w:val="27"/>
          <w:vertAlign w:val="subscript"/>
        </w:rPr>
        <w:t>п</w:t>
      </w:r>
      <w:proofErr w:type="spellEnd"/>
      <w:r w:rsidR="004A3658" w:rsidRPr="002037C8">
        <w:rPr>
          <w:sz w:val="27"/>
          <w:szCs w:val="27"/>
        </w:rPr>
        <w:t>,</w:t>
      </w:r>
      <w:r w:rsidR="000832D3">
        <w:rPr>
          <w:sz w:val="27"/>
          <w:szCs w:val="27"/>
        </w:rPr>
        <w:t xml:space="preserve"> </w:t>
      </w:r>
    </w:p>
    <w:p w:rsidR="004A3658" w:rsidRPr="002037C8" w:rsidRDefault="004A3658" w:rsidP="004A3658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 xml:space="preserve">                         i=1</w:t>
      </w:r>
    </w:p>
    <w:p w:rsidR="004A3658" w:rsidRPr="002037C8" w:rsidRDefault="004A3658" w:rsidP="004A3658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 xml:space="preserve">где: </w:t>
      </w:r>
    </w:p>
    <w:p w:rsidR="004A3658" w:rsidRPr="002037C8" w:rsidRDefault="004A3658" w:rsidP="004A3658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  <w:lang w:val="en-US"/>
        </w:rPr>
        <w:t>V</w:t>
      </w:r>
      <w:proofErr w:type="spellStart"/>
      <w:r w:rsidRPr="002037C8">
        <w:rPr>
          <w:sz w:val="27"/>
          <w:szCs w:val="27"/>
          <w:vertAlign w:val="subscript"/>
        </w:rPr>
        <w:t>осв</w:t>
      </w:r>
      <w:proofErr w:type="spellEnd"/>
      <w:r w:rsidRPr="002037C8">
        <w:rPr>
          <w:sz w:val="27"/>
          <w:szCs w:val="27"/>
        </w:rPr>
        <w:t xml:space="preserve"> – объем выпадающих доходов в результате освобождения от взимания государственной пошлины;</w:t>
      </w:r>
    </w:p>
    <w:p w:rsidR="004A3658" w:rsidRPr="002037C8" w:rsidRDefault="004A3658" w:rsidP="004A3658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>К</w:t>
      </w:r>
      <w:r w:rsidRPr="002037C8">
        <w:rPr>
          <w:sz w:val="27"/>
          <w:szCs w:val="27"/>
          <w:vertAlign w:val="subscript"/>
        </w:rPr>
        <w:t>ГП</w:t>
      </w:r>
      <w:r w:rsidRPr="002037C8">
        <w:rPr>
          <w:sz w:val="27"/>
          <w:szCs w:val="27"/>
        </w:rPr>
        <w:t xml:space="preserve"> – количество действий (обращений) по данным статистической налоговой отчетности. Расчёт количества действий на перспективу производится методом экстраполяции или методом усреднения за 3 предыдущих года (при наличии).</w:t>
      </w:r>
    </w:p>
    <w:p w:rsidR="004A3658" w:rsidRPr="002037C8" w:rsidRDefault="004A3658" w:rsidP="004A3658">
      <w:pPr>
        <w:spacing w:line="240" w:lineRule="auto"/>
        <w:jc w:val="both"/>
        <w:rPr>
          <w:sz w:val="27"/>
          <w:szCs w:val="27"/>
        </w:rPr>
      </w:pPr>
      <w:proofErr w:type="spellStart"/>
      <w:r w:rsidRPr="002037C8">
        <w:rPr>
          <w:sz w:val="27"/>
          <w:szCs w:val="27"/>
        </w:rPr>
        <w:t>Р</w:t>
      </w:r>
      <w:r w:rsidRPr="002037C8">
        <w:rPr>
          <w:sz w:val="27"/>
          <w:szCs w:val="27"/>
          <w:vertAlign w:val="subscript"/>
        </w:rPr>
        <w:t>Гп</w:t>
      </w:r>
      <w:proofErr w:type="spellEnd"/>
      <w:r w:rsidRPr="002037C8">
        <w:rPr>
          <w:sz w:val="27"/>
          <w:szCs w:val="27"/>
        </w:rPr>
        <w:t xml:space="preserve"> – размер государственной пошлины, установленный НК (руб.);</w:t>
      </w:r>
    </w:p>
    <w:p w:rsidR="004A3658" w:rsidRPr="002037C8" w:rsidRDefault="004A3658" w:rsidP="004A3658">
      <w:pPr>
        <w:spacing w:line="240" w:lineRule="auto"/>
        <w:jc w:val="both"/>
        <w:rPr>
          <w:sz w:val="27"/>
          <w:szCs w:val="27"/>
        </w:rPr>
      </w:pPr>
      <w:proofErr w:type="spellStart"/>
      <w:r w:rsidRPr="002037C8">
        <w:rPr>
          <w:sz w:val="27"/>
          <w:szCs w:val="27"/>
        </w:rPr>
        <w:t>Р</w:t>
      </w:r>
      <w:r w:rsidRPr="002037C8">
        <w:rPr>
          <w:sz w:val="27"/>
          <w:szCs w:val="27"/>
          <w:vertAlign w:val="subscript"/>
        </w:rPr>
        <w:t>п</w:t>
      </w:r>
      <w:proofErr w:type="spellEnd"/>
      <w:r w:rsidRPr="002037C8">
        <w:rPr>
          <w:sz w:val="27"/>
          <w:szCs w:val="27"/>
        </w:rPr>
        <w:t xml:space="preserve"> – размер освобождений;</w:t>
      </w:r>
    </w:p>
    <w:p w:rsidR="004A3658" w:rsidRPr="002037C8" w:rsidRDefault="004A3658" w:rsidP="004A3658">
      <w:pPr>
        <w:spacing w:line="240" w:lineRule="auto"/>
        <w:jc w:val="both"/>
        <w:rPr>
          <w:sz w:val="27"/>
          <w:szCs w:val="27"/>
        </w:rPr>
      </w:pPr>
      <w:r w:rsidRPr="002037C8">
        <w:rPr>
          <w:sz w:val="27"/>
          <w:szCs w:val="27"/>
        </w:rPr>
        <w:t>i – виды действий.</w:t>
      </w:r>
    </w:p>
    <w:p w:rsidR="004A3658" w:rsidRPr="002037C8" w:rsidRDefault="004A3658" w:rsidP="004A3658">
      <w:pPr>
        <w:spacing w:line="240" w:lineRule="auto"/>
        <w:jc w:val="both"/>
        <w:rPr>
          <w:sz w:val="27"/>
          <w:szCs w:val="27"/>
        </w:rPr>
      </w:pPr>
      <w:proofErr w:type="gramStart"/>
      <w:r w:rsidRPr="002037C8">
        <w:rPr>
          <w:sz w:val="27"/>
          <w:szCs w:val="27"/>
        </w:rPr>
        <w:t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4A3658" w:rsidRPr="004A3658" w:rsidRDefault="004A3658" w:rsidP="004A3658">
      <w:pPr>
        <w:spacing w:line="240" w:lineRule="auto"/>
        <w:jc w:val="both"/>
        <w:rPr>
          <w:sz w:val="27"/>
          <w:szCs w:val="27"/>
        </w:rPr>
      </w:pPr>
    </w:p>
    <w:p w:rsidR="00090A91" w:rsidRPr="001F5143" w:rsidRDefault="007B74C6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71" w:name="_Toc133244618"/>
      <w:bookmarkStart w:id="172" w:name="_Toc8819732"/>
      <w:bookmarkStart w:id="173" w:name="_Toc78303782"/>
      <w:r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2.14.4</w:t>
      </w:r>
      <w:r w:rsidR="003F516A"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. Государственная пошлина за повторную выдачу свидетельства о постановке на учет в налоговом органе</w:t>
      </w:r>
      <w:bookmarkEnd w:id="171"/>
      <w:r w:rsidR="003F516A"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</w:t>
      </w:r>
    </w:p>
    <w:p w:rsidR="003F516A" w:rsidRDefault="003F516A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74" w:name="_Toc133244619"/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(при обращении через многофункциональные центры)</w:t>
      </w:r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br/>
      </w:r>
      <w:bookmarkEnd w:id="172"/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182 1 08 07310 01 8000 110</w:t>
      </w:r>
      <w:bookmarkEnd w:id="173"/>
      <w:bookmarkEnd w:id="174"/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 xml:space="preserve">Расчёт прогноза поступлений государственной пошлины за повторную выдачу свидетельства о постановке на учет в налоговом органе, учитывая их заявительный и (или) нерегулярный характер, осуществляется по прямому методу расчета. 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Прогнозный объём поступлений государственной пошлины за повторную выдачу свидетельства о постановке на учет в налоговом органе (Г </w:t>
      </w:r>
      <w:r w:rsidRPr="001F2B81">
        <w:rPr>
          <w:rFonts w:eastAsia="Times New Roman"/>
          <w:sz w:val="27"/>
          <w:szCs w:val="27"/>
          <w:vertAlign w:val="subscript"/>
        </w:rPr>
        <w:t>ИНН</w:t>
      </w:r>
      <w:r w:rsidRPr="001F2B81">
        <w:rPr>
          <w:rFonts w:eastAsia="Times New Roman"/>
          <w:sz w:val="27"/>
          <w:szCs w:val="27"/>
        </w:rPr>
        <w:t>), определяется, исходя из следующего алгоритма расчёта: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16"/>
          <w:szCs w:val="16"/>
        </w:rPr>
      </w:pPr>
    </w:p>
    <w:p w:rsidR="001F2B81" w:rsidRPr="001F2B81" w:rsidRDefault="001F2B81" w:rsidP="001F2B81">
      <w:pPr>
        <w:spacing w:line="240" w:lineRule="auto"/>
        <w:ind w:firstLine="0"/>
        <w:jc w:val="center"/>
        <w:rPr>
          <w:rFonts w:eastAsia="Times New Roman"/>
          <w:b/>
          <w:i/>
          <w:sz w:val="27"/>
          <w:szCs w:val="27"/>
        </w:rPr>
      </w:pPr>
      <w:r w:rsidRPr="001F2B81">
        <w:rPr>
          <w:rFonts w:eastAsia="Times New Roman"/>
          <w:b/>
          <w:sz w:val="27"/>
          <w:szCs w:val="27"/>
        </w:rPr>
        <w:t>Г</w:t>
      </w:r>
      <w:r w:rsidRPr="001F2B81">
        <w:rPr>
          <w:rFonts w:eastAsia="Times New Roman"/>
          <w:b/>
          <w:sz w:val="27"/>
          <w:szCs w:val="27"/>
          <w:lang w:val="en-US"/>
        </w:rPr>
        <w:t> </w:t>
      </w:r>
      <w:r w:rsidRPr="001F2B81">
        <w:rPr>
          <w:rFonts w:eastAsia="Times New Roman"/>
          <w:b/>
          <w:sz w:val="27"/>
          <w:szCs w:val="27"/>
          <w:vertAlign w:val="subscript"/>
        </w:rPr>
        <w:t>ИНН</w:t>
      </w:r>
      <w:r w:rsidRPr="001F2B81">
        <w:rPr>
          <w:rFonts w:eastAsia="Times New Roman"/>
          <w:b/>
          <w:i/>
          <w:sz w:val="27"/>
          <w:szCs w:val="27"/>
        </w:rPr>
        <w:t xml:space="preserve"> = </w:t>
      </w:r>
      <w:r w:rsidRPr="001F2B81">
        <w:rPr>
          <w:rFonts w:eastAsia="Times New Roman"/>
          <w:b/>
          <w:sz w:val="27"/>
          <w:szCs w:val="27"/>
        </w:rPr>
        <w:t>К </w:t>
      </w:r>
      <w:r w:rsidRPr="001F2B81">
        <w:rPr>
          <w:rFonts w:eastAsia="Times New Roman"/>
          <w:b/>
          <w:sz w:val="27"/>
          <w:szCs w:val="27"/>
          <w:vertAlign w:val="subscript"/>
        </w:rPr>
        <w:t>ИНН</w:t>
      </w:r>
      <w:r w:rsidRPr="001F2B81">
        <w:rPr>
          <w:rFonts w:eastAsia="Times New Roman"/>
          <w:sz w:val="27"/>
          <w:szCs w:val="27"/>
        </w:rPr>
        <w:t xml:space="preserve"> * </w:t>
      </w:r>
      <w:proofErr w:type="gramStart"/>
      <w:r w:rsidRPr="001F2B81">
        <w:rPr>
          <w:rFonts w:eastAsia="Times New Roman"/>
          <w:b/>
          <w:sz w:val="27"/>
          <w:szCs w:val="27"/>
        </w:rPr>
        <w:t>Р</w:t>
      </w:r>
      <w:proofErr w:type="gramEnd"/>
      <w:r w:rsidRPr="001F2B81">
        <w:rPr>
          <w:rFonts w:eastAsia="Times New Roman"/>
          <w:b/>
          <w:sz w:val="27"/>
          <w:szCs w:val="27"/>
        </w:rPr>
        <w:t> </w:t>
      </w:r>
      <w:r w:rsidRPr="001F2B81">
        <w:rPr>
          <w:rFonts w:eastAsia="Times New Roman"/>
          <w:b/>
          <w:sz w:val="27"/>
          <w:szCs w:val="27"/>
          <w:vertAlign w:val="subscript"/>
        </w:rPr>
        <w:t>ИНН</w:t>
      </w:r>
      <w:r w:rsidRPr="001F2B81">
        <w:rPr>
          <w:rFonts w:eastAsia="Times New Roman"/>
          <w:sz w:val="27"/>
          <w:szCs w:val="27"/>
        </w:rPr>
        <w:t xml:space="preserve"> </w:t>
      </w:r>
      <w:r w:rsidRPr="001F2B81">
        <w:rPr>
          <w:rFonts w:eastAsia="Times New Roman"/>
          <w:b/>
          <w:sz w:val="27"/>
          <w:szCs w:val="27"/>
        </w:rPr>
        <w:t>(+/-)</w:t>
      </w:r>
      <w:r w:rsidRPr="001F2B81">
        <w:rPr>
          <w:rFonts w:eastAsia="Times New Roman"/>
          <w:sz w:val="27"/>
          <w:szCs w:val="27"/>
        </w:rPr>
        <w:t xml:space="preserve"> </w:t>
      </w:r>
      <w:r w:rsidRPr="001F2B81">
        <w:rPr>
          <w:rFonts w:eastAsia="Times New Roman"/>
          <w:b/>
          <w:sz w:val="27"/>
          <w:szCs w:val="27"/>
        </w:rPr>
        <w:t>F</w:t>
      </w:r>
      <w:r w:rsidRPr="001F2B81">
        <w:rPr>
          <w:rFonts w:eastAsia="Times New Roman"/>
          <w:b/>
          <w:i/>
          <w:sz w:val="27"/>
          <w:szCs w:val="27"/>
        </w:rPr>
        <w:t>,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где: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2B81">
        <w:rPr>
          <w:rFonts w:eastAsia="Times New Roman"/>
          <w:b/>
          <w:sz w:val="27"/>
          <w:szCs w:val="27"/>
        </w:rPr>
        <w:t>К</w:t>
      </w:r>
      <w:proofErr w:type="gramEnd"/>
      <w:r w:rsidRPr="001F2B81">
        <w:rPr>
          <w:rFonts w:eastAsia="Times New Roman"/>
          <w:b/>
          <w:sz w:val="27"/>
          <w:szCs w:val="27"/>
        </w:rPr>
        <w:t> </w:t>
      </w:r>
      <w:r w:rsidRPr="001F2B81">
        <w:rPr>
          <w:rFonts w:eastAsia="Times New Roman"/>
          <w:b/>
          <w:sz w:val="27"/>
          <w:szCs w:val="27"/>
          <w:vertAlign w:val="subscript"/>
        </w:rPr>
        <w:t>ИНН</w:t>
      </w:r>
      <w:r w:rsidRPr="001F2B81">
        <w:rPr>
          <w:rFonts w:eastAsia="Times New Roman"/>
          <w:sz w:val="27"/>
          <w:szCs w:val="27"/>
        </w:rPr>
        <w:t xml:space="preserve"> – прогнозируемое (расчётное) количество государственных пошлин за повторную выдачу свидетельства о постановке на учет в налоговом органе, единиц;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2B81">
        <w:rPr>
          <w:rFonts w:eastAsia="Times New Roman"/>
          <w:b/>
          <w:sz w:val="27"/>
          <w:szCs w:val="27"/>
        </w:rPr>
        <w:t>Р</w:t>
      </w:r>
      <w:proofErr w:type="gramEnd"/>
      <w:r w:rsidRPr="001F2B81">
        <w:rPr>
          <w:rFonts w:eastAsia="Times New Roman"/>
          <w:b/>
          <w:sz w:val="27"/>
          <w:szCs w:val="27"/>
        </w:rPr>
        <w:t> </w:t>
      </w:r>
      <w:r w:rsidRPr="001F2B81">
        <w:rPr>
          <w:rFonts w:eastAsia="Times New Roman"/>
          <w:b/>
          <w:sz w:val="27"/>
          <w:szCs w:val="27"/>
          <w:vertAlign w:val="subscript"/>
        </w:rPr>
        <w:t>ИНН</w:t>
      </w:r>
      <w:r w:rsidRPr="001F2B81">
        <w:rPr>
          <w:rFonts w:eastAsia="Times New Roman"/>
          <w:sz w:val="27"/>
          <w:szCs w:val="27"/>
        </w:rPr>
        <w:t xml:space="preserve"> – размер государственной пошлины за повторную выдачу свидетельства о постановке на учет в налоговом органе, рублей;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b/>
          <w:i/>
          <w:sz w:val="27"/>
          <w:szCs w:val="27"/>
        </w:rPr>
        <w:t xml:space="preserve">F – </w:t>
      </w:r>
      <w:r w:rsidRPr="001F2B81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lastRenderedPageBreak/>
        <w:t>Расчет государственной пошлины за повторную выдачу свидетельства о постановке на учет в налоговом органе,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F2B81" w:rsidRPr="001F2B81" w:rsidRDefault="001F2B81" w:rsidP="001F2B8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2B81">
        <w:rPr>
          <w:rFonts w:eastAsia="Times New Roman"/>
          <w:sz w:val="27"/>
          <w:szCs w:val="27"/>
        </w:rPr>
        <w:t>Объем выпадающих доходов не рассчитывается, в связи с особенностями уплаты государственной пошлины, установленными главой 25.3 НК РФ «Государственная пошлина».</w:t>
      </w:r>
    </w:p>
    <w:p w:rsidR="001F2B81" w:rsidRPr="001F2B81" w:rsidRDefault="001F2B81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</w:p>
    <w:p w:rsidR="00090A91" w:rsidRPr="001F5143" w:rsidRDefault="003F516A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75" w:name="_Toc133244620"/>
      <w:bookmarkStart w:id="176" w:name="_Toc456264010"/>
      <w:bookmarkStart w:id="177" w:name="_Toc78303784"/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2.15. Задолженность и перерасчеты по отмененным налогам,</w:t>
      </w:r>
      <w:bookmarkEnd w:id="175"/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</w:t>
      </w:r>
    </w:p>
    <w:p w:rsidR="003F516A" w:rsidRPr="001F5143" w:rsidRDefault="003F516A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78" w:name="_Toc133244621"/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сборам и иным обязательным платежам</w:t>
      </w:r>
      <w:bookmarkEnd w:id="176"/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br/>
        <w:t>182 1 09 00000 00 0000 000</w:t>
      </w:r>
      <w:bookmarkEnd w:id="177"/>
      <w:bookmarkEnd w:id="178"/>
    </w:p>
    <w:p w:rsidR="003F516A" w:rsidRPr="001F5143" w:rsidRDefault="003F516A" w:rsidP="003F516A">
      <w:pPr>
        <w:shd w:val="clear" w:color="auto" w:fill="FFFFFF"/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1F5143">
        <w:rPr>
          <w:rFonts w:eastAsia="Times New Roman"/>
          <w:sz w:val="27"/>
          <w:szCs w:val="27"/>
          <w:lang w:eastAsia="ru-RU"/>
        </w:rPr>
        <w:t xml:space="preserve">Расчёт прогноза поступления доходов в бюджетную систему Российской Федерации от уплаты задолженности и перерасчетов по отменённым налогам, сборам и иным обязательным платежам, осуществляется </w:t>
      </w:r>
      <w:r w:rsidRPr="001F5143">
        <w:rPr>
          <w:sz w:val="27"/>
          <w:szCs w:val="27"/>
        </w:rPr>
        <w:t>в целом по агрегированному коду бюджетной классификации</w:t>
      </w:r>
      <w:r w:rsidRPr="001F5143">
        <w:rPr>
          <w:rFonts w:eastAsia="Times New Roman"/>
          <w:sz w:val="27"/>
          <w:szCs w:val="27"/>
          <w:lang w:eastAsia="ru-RU"/>
        </w:rPr>
        <w:t xml:space="preserve"> методом экстраполяции </w:t>
      </w:r>
      <w:r w:rsidRPr="001F5143">
        <w:rPr>
          <w:sz w:val="27"/>
          <w:szCs w:val="27"/>
        </w:rPr>
        <w:t>(с учетом имеющихся данных о тенденциях изменения поступлений не менее чем за 3 предшествующих периода)</w:t>
      </w:r>
      <w:r w:rsidRPr="001F5143">
        <w:rPr>
          <w:rFonts w:eastAsia="Times New Roman"/>
          <w:sz w:val="27"/>
          <w:szCs w:val="27"/>
          <w:lang w:eastAsia="ru-RU"/>
        </w:rPr>
        <w:t>, с учётом корректирующей суммы поступлений, учитывающей изменения законодательства о налогах и сборах, а</w:t>
      </w:r>
      <w:proofErr w:type="gramEnd"/>
      <w:r w:rsidRPr="001F5143">
        <w:rPr>
          <w:rFonts w:eastAsia="Times New Roman"/>
          <w:sz w:val="27"/>
          <w:szCs w:val="27"/>
          <w:lang w:eastAsia="ru-RU"/>
        </w:rPr>
        <w:t xml:space="preserve"> также другие факторы. При прогнозировании используются показатели отчета по форме № 4-НМ «</w:t>
      </w:r>
      <w:r w:rsidR="004A3658" w:rsidRPr="001F5143">
        <w:rPr>
          <w:rFonts w:eastAsia="Times New Roman"/>
          <w:sz w:val="27"/>
          <w:szCs w:val="27"/>
          <w:lang w:eastAsia="ru-RU"/>
        </w:rPr>
        <w:t>Задолженность по налогам и сборам, пеням и налоговым санкциям в бюджетную систему Российской Федерации».</w:t>
      </w:r>
    </w:p>
    <w:p w:rsidR="003F516A" w:rsidRPr="001F5143" w:rsidRDefault="003F516A" w:rsidP="003F516A">
      <w:pPr>
        <w:keepNext/>
        <w:spacing w:before="240" w:after="240" w:line="240" w:lineRule="auto"/>
        <w:jc w:val="center"/>
        <w:outlineLvl w:val="1"/>
        <w:rPr>
          <w:rFonts w:eastAsia="Times New Roman"/>
          <w:b/>
          <w:bCs/>
          <w:iCs/>
          <w:sz w:val="27"/>
          <w:szCs w:val="27"/>
        </w:rPr>
      </w:pPr>
      <w:bookmarkStart w:id="179" w:name="_Toc76717560"/>
      <w:bookmarkStart w:id="180" w:name="_Toc78303785"/>
      <w:bookmarkStart w:id="181" w:name="_Toc133244622"/>
      <w:r w:rsidRPr="001F5143">
        <w:rPr>
          <w:rFonts w:eastAsia="Times New Roman"/>
          <w:b/>
          <w:bCs/>
          <w:iCs/>
          <w:sz w:val="27"/>
          <w:szCs w:val="27"/>
        </w:rPr>
        <w:t xml:space="preserve">2.16. Платежи при пользовании природными ресурсами </w:t>
      </w:r>
      <w:r w:rsidRPr="001F5143">
        <w:rPr>
          <w:rFonts w:eastAsia="Times New Roman"/>
          <w:b/>
          <w:bCs/>
          <w:iCs/>
          <w:sz w:val="27"/>
          <w:szCs w:val="27"/>
        </w:rPr>
        <w:br/>
        <w:t>182 1 12 00000 00 0000 000</w:t>
      </w:r>
      <w:bookmarkEnd w:id="179"/>
      <w:bookmarkEnd w:id="180"/>
      <w:bookmarkEnd w:id="181"/>
    </w:p>
    <w:p w:rsidR="003F516A" w:rsidRPr="001F5143" w:rsidRDefault="003F516A" w:rsidP="003F516A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5143">
        <w:rPr>
          <w:rFonts w:eastAsia="Times New Roman"/>
          <w:sz w:val="27"/>
          <w:szCs w:val="27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3F516A" w:rsidRPr="001F5143" w:rsidRDefault="003F516A" w:rsidP="003F516A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5143">
        <w:rPr>
          <w:rFonts w:eastAsia="Times New Roman"/>
          <w:sz w:val="27"/>
          <w:szCs w:val="27"/>
        </w:rPr>
        <w:t>- динамика фактических поступлений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3F516A" w:rsidRPr="001F5143" w:rsidRDefault="003F516A" w:rsidP="003F516A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</w:rPr>
      </w:pPr>
      <w:r w:rsidRPr="001F5143">
        <w:rPr>
          <w:rFonts w:eastAsia="Times New Roman"/>
          <w:sz w:val="27"/>
          <w:szCs w:val="27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  <w:r w:rsidRPr="001F5143">
        <w:rPr>
          <w:rFonts w:eastAsia="Times New Roman"/>
          <w:sz w:val="26"/>
          <w:szCs w:val="26"/>
        </w:rPr>
        <w:t xml:space="preserve"> </w:t>
      </w:r>
    </w:p>
    <w:p w:rsidR="003F516A" w:rsidRPr="001F5143" w:rsidRDefault="003F516A" w:rsidP="003F516A">
      <w:pPr>
        <w:keepNext/>
        <w:spacing w:before="240" w:after="60"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82" w:name="_Toc78303786"/>
      <w:bookmarkStart w:id="183" w:name="_Toc133244623"/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2.16.1. Регулярные платежи за пользование недрами при пользовании недрами на территории Российской Федерации</w:t>
      </w:r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br/>
        <w:t>182 1 12 02030 01 0000 120</w:t>
      </w:r>
      <w:bookmarkEnd w:id="182"/>
      <w:bookmarkEnd w:id="183"/>
    </w:p>
    <w:p w:rsidR="003F516A" w:rsidRPr="001F5143" w:rsidRDefault="003F516A" w:rsidP="003F516A">
      <w:pPr>
        <w:shd w:val="clear" w:color="auto" w:fill="FFFFFF"/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5143">
        <w:rPr>
          <w:rFonts w:eastAsia="Times New Roman"/>
          <w:sz w:val="27"/>
          <w:szCs w:val="27"/>
          <w:lang w:eastAsia="ru-RU"/>
        </w:rPr>
        <w:t xml:space="preserve"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 </w:t>
      </w:r>
      <w:r w:rsidRPr="001F5143">
        <w:rPr>
          <w:sz w:val="27"/>
          <w:szCs w:val="27"/>
        </w:rPr>
        <w:t>(с учетом имеющихся данных о тенденциях изменения поступлений не менее чем за 3 предшествующих периода)</w:t>
      </w:r>
      <w:r w:rsidRPr="001F5143">
        <w:rPr>
          <w:rFonts w:eastAsia="Times New Roman"/>
          <w:sz w:val="27"/>
          <w:szCs w:val="27"/>
          <w:lang w:eastAsia="ru-RU"/>
        </w:rPr>
        <w:t>, с учетом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3F516A" w:rsidRPr="00F040B9" w:rsidRDefault="003F516A" w:rsidP="00926606">
      <w:pPr>
        <w:spacing w:line="240" w:lineRule="auto"/>
        <w:jc w:val="both"/>
        <w:rPr>
          <w:sz w:val="26"/>
          <w:highlight w:val="yellow"/>
        </w:rPr>
      </w:pPr>
    </w:p>
    <w:p w:rsidR="0077631E" w:rsidRPr="001F5143" w:rsidRDefault="0077631E" w:rsidP="00926606">
      <w:pPr>
        <w:keepNext/>
        <w:spacing w:before="240" w:after="60"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84" w:name="_Toc133244624"/>
      <w:bookmarkEnd w:id="166"/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</w:t>
      </w:r>
      <w:r w:rsidR="00CE74EB"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1</w:t>
      </w:r>
      <w:r w:rsidR="001916AA"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7</w:t>
      </w:r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. Доходы от оказания платных услуг (работ) и компенсации затрат государства </w:t>
      </w:r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br/>
        <w:t>182 1 13 00000 00 0000 000</w:t>
      </w:r>
      <w:bookmarkEnd w:id="184"/>
    </w:p>
    <w:p w:rsidR="0077631E" w:rsidRPr="001F5143" w:rsidRDefault="0077631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5143">
        <w:rPr>
          <w:rFonts w:eastAsia="Times New Roman"/>
          <w:sz w:val="27"/>
          <w:szCs w:val="27"/>
          <w:lang w:eastAsia="ru-RU"/>
        </w:rPr>
        <w:t xml:space="preserve">Расчет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</w:t>
      </w:r>
      <w:r w:rsidRPr="001F5143">
        <w:rPr>
          <w:rFonts w:eastAsia="Times New Roman"/>
          <w:sz w:val="27"/>
          <w:szCs w:val="27"/>
          <w:lang w:eastAsia="ru-RU"/>
        </w:rPr>
        <w:lastRenderedPageBreak/>
        <w:t>выражение, сроки и условия оплаты и прочее, а также с учетом сложившейся динамики поступлений.</w:t>
      </w:r>
    </w:p>
    <w:p w:rsidR="00052989" w:rsidRPr="001F5143" w:rsidRDefault="00052989" w:rsidP="00052989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5143">
        <w:rPr>
          <w:rFonts w:eastAsia="Times New Roman"/>
          <w:sz w:val="27"/>
          <w:szCs w:val="27"/>
        </w:rPr>
        <w:t>Доходы от оказания платных услуг (работ) и компенсации затрат государства зачисляются в бюджеты бюджетной системы Российской Федерации по нормативам, установленным в соответствии со статьями 51 и 57 БК РФ.</w:t>
      </w:r>
    </w:p>
    <w:p w:rsidR="0077631E" w:rsidRPr="001F5143" w:rsidRDefault="0077631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5143">
        <w:rPr>
          <w:rFonts w:eastAsia="Times New Roman"/>
          <w:sz w:val="27"/>
          <w:szCs w:val="27"/>
          <w:lang w:eastAsia="ru-RU"/>
        </w:rPr>
        <w:t>Прогноз поступлений по доходам от оказания платных услуг (работ) и компенсации затрат государства производится в целом по каждому агрегированно</w:t>
      </w:r>
      <w:r w:rsidR="00C60C7A" w:rsidRPr="001F5143">
        <w:rPr>
          <w:rFonts w:eastAsia="Times New Roman"/>
          <w:sz w:val="27"/>
          <w:szCs w:val="27"/>
          <w:lang w:eastAsia="ru-RU"/>
        </w:rPr>
        <w:t>м</w:t>
      </w:r>
      <w:r w:rsidR="00F4726B" w:rsidRPr="001F5143">
        <w:rPr>
          <w:rFonts w:eastAsia="Times New Roman"/>
          <w:sz w:val="27"/>
          <w:szCs w:val="27"/>
          <w:lang w:eastAsia="ru-RU"/>
        </w:rPr>
        <w:t>у коду бюджетной классификации</w:t>
      </w:r>
      <w:r w:rsidR="00C60C7A" w:rsidRPr="001F5143">
        <w:rPr>
          <w:sz w:val="27"/>
          <w:szCs w:val="27"/>
        </w:rPr>
        <w:t xml:space="preserve">, </w:t>
      </w:r>
      <w:r w:rsidRPr="001F5143">
        <w:rPr>
          <w:rFonts w:eastAsia="Times New Roman"/>
          <w:sz w:val="27"/>
          <w:szCs w:val="27"/>
          <w:lang w:eastAsia="ru-RU"/>
        </w:rPr>
        <w:t>с учетом следующих факторов:</w:t>
      </w:r>
    </w:p>
    <w:p w:rsidR="0077631E" w:rsidRPr="001F5143" w:rsidRDefault="0083480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5143">
        <w:rPr>
          <w:rFonts w:eastAsia="Times New Roman"/>
          <w:sz w:val="27"/>
          <w:szCs w:val="27"/>
          <w:lang w:eastAsia="ru-RU"/>
        </w:rPr>
        <w:t xml:space="preserve">– </w:t>
      </w:r>
      <w:r w:rsidR="0077631E" w:rsidRPr="001F5143">
        <w:rPr>
          <w:rFonts w:eastAsia="Times New Roman"/>
          <w:sz w:val="27"/>
          <w:szCs w:val="27"/>
          <w:lang w:eastAsia="ru-RU"/>
        </w:rPr>
        <w:t>изменений в законодательстве;</w:t>
      </w:r>
    </w:p>
    <w:p w:rsidR="0077631E" w:rsidRPr="001F5143" w:rsidRDefault="0083480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5143">
        <w:rPr>
          <w:rFonts w:eastAsia="Times New Roman"/>
          <w:sz w:val="27"/>
          <w:szCs w:val="27"/>
          <w:lang w:eastAsia="ru-RU"/>
        </w:rPr>
        <w:t>–</w:t>
      </w:r>
      <w:r w:rsidR="0077631E" w:rsidRPr="001F5143">
        <w:rPr>
          <w:rFonts w:eastAsia="Times New Roman"/>
          <w:sz w:val="27"/>
          <w:szCs w:val="27"/>
          <w:lang w:eastAsia="ru-RU"/>
        </w:rPr>
        <w:t xml:space="preserve"> динамики поступления за периоды, предшествующие </w:t>
      </w:r>
      <w:proofErr w:type="gramStart"/>
      <w:r w:rsidR="0077631E" w:rsidRPr="001F5143">
        <w:rPr>
          <w:rFonts w:eastAsia="Times New Roman"/>
          <w:sz w:val="27"/>
          <w:szCs w:val="27"/>
          <w:lang w:eastAsia="ru-RU"/>
        </w:rPr>
        <w:t>прогнозируемому</w:t>
      </w:r>
      <w:proofErr w:type="gramEnd"/>
      <w:r w:rsidR="0077631E" w:rsidRPr="001F5143">
        <w:rPr>
          <w:rFonts w:eastAsia="Times New Roman"/>
          <w:sz w:val="27"/>
          <w:szCs w:val="27"/>
          <w:lang w:eastAsia="ru-RU"/>
        </w:rPr>
        <w:t>, динамики текущих поступлений;</w:t>
      </w:r>
    </w:p>
    <w:p w:rsidR="0077631E" w:rsidRPr="001F5143" w:rsidRDefault="0083480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5143">
        <w:rPr>
          <w:rFonts w:eastAsia="Times New Roman"/>
          <w:sz w:val="27"/>
          <w:szCs w:val="27"/>
          <w:lang w:eastAsia="ru-RU"/>
        </w:rPr>
        <w:t>–</w:t>
      </w:r>
      <w:r w:rsidR="0077631E" w:rsidRPr="001F5143">
        <w:rPr>
          <w:rFonts w:eastAsia="Times New Roman"/>
          <w:sz w:val="27"/>
          <w:szCs w:val="27"/>
          <w:lang w:eastAsia="ru-RU"/>
        </w:rPr>
        <w:t xml:space="preserve"> данные форм статистической налоговой отчетности и сведений;</w:t>
      </w:r>
    </w:p>
    <w:p w:rsidR="0077631E" w:rsidRPr="001F5143" w:rsidRDefault="0083480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5143">
        <w:rPr>
          <w:rFonts w:eastAsia="Times New Roman"/>
          <w:sz w:val="27"/>
          <w:szCs w:val="27"/>
          <w:lang w:eastAsia="ru-RU"/>
        </w:rPr>
        <w:t>–</w:t>
      </w:r>
      <w:r w:rsidR="0077631E" w:rsidRPr="001F5143">
        <w:rPr>
          <w:rFonts w:eastAsia="Times New Roman"/>
          <w:sz w:val="27"/>
          <w:szCs w:val="27"/>
          <w:lang w:eastAsia="ru-RU"/>
        </w:rPr>
        <w:t xml:space="preserve"> иных факторов (в том числе пос</w:t>
      </w:r>
      <w:r w:rsidR="004A4753" w:rsidRPr="001F5143">
        <w:rPr>
          <w:rFonts w:eastAsia="Times New Roman"/>
          <w:sz w:val="27"/>
          <w:szCs w:val="27"/>
          <w:lang w:eastAsia="ru-RU"/>
        </w:rPr>
        <w:t>тупления, имеющие нестабильный «разовый»</w:t>
      </w:r>
      <w:r w:rsidR="0077631E" w:rsidRPr="001F5143">
        <w:rPr>
          <w:rFonts w:eastAsia="Times New Roman"/>
          <w:sz w:val="27"/>
          <w:szCs w:val="27"/>
          <w:lang w:eastAsia="ru-RU"/>
        </w:rPr>
        <w:t xml:space="preserve"> характер и др.).</w:t>
      </w:r>
    </w:p>
    <w:p w:rsidR="00052989" w:rsidRPr="001F5143" w:rsidRDefault="0005298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090A91" w:rsidRPr="001F5143" w:rsidRDefault="00AD6545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85" w:name="_Toc133244625"/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2.1</w:t>
      </w:r>
      <w:r w:rsidR="001916AA"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7</w:t>
      </w:r>
      <w:r w:rsidR="00DF7E29"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.</w:t>
      </w:r>
      <w:r w:rsidR="0077631E"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1.</w:t>
      </w:r>
      <w:r w:rsidR="00DF7E29"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Плата за предоставление сведений и документов,</w:t>
      </w:r>
      <w:bookmarkEnd w:id="185"/>
      <w:r w:rsidR="00DF7E29"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</w:t>
      </w:r>
    </w:p>
    <w:p w:rsidR="00090A91" w:rsidRPr="001F5143" w:rsidRDefault="00DF7E29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86" w:name="_Toc133244626"/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содержащихся в Едином государственном реестре юридических лиц</w:t>
      </w:r>
      <w:bookmarkEnd w:id="186"/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</w:t>
      </w:r>
    </w:p>
    <w:p w:rsidR="00090A91" w:rsidRPr="001F5143" w:rsidRDefault="00DF7E29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87" w:name="_Toc133244627"/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и в Едином государственном реестре индивидуальных предпринимателей</w:t>
      </w:r>
      <w:bookmarkEnd w:id="187"/>
      <w:r w:rsidR="0077631E"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</w:t>
      </w:r>
    </w:p>
    <w:p w:rsidR="00052989" w:rsidRPr="001F5143" w:rsidRDefault="00776C8A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88" w:name="_Toc133244628"/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(</w:t>
      </w:r>
      <w:r w:rsidRPr="001F5143">
        <w:rPr>
          <w:b/>
          <w:sz w:val="27"/>
          <w:szCs w:val="27"/>
        </w:rPr>
        <w:t>при обращении через многофункциональные центры)</w:t>
      </w:r>
      <w:bookmarkEnd w:id="188"/>
    </w:p>
    <w:p w:rsidR="00DF7E29" w:rsidRPr="001F5143" w:rsidRDefault="00776C8A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89" w:name="_Toc133244629"/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182 1 13 01020 01 8</w:t>
      </w:r>
      <w:r w:rsidR="005F3B15"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000 130</w:t>
      </w:r>
      <w:bookmarkEnd w:id="189"/>
    </w:p>
    <w:p w:rsidR="00DF7E29" w:rsidRPr="001F5143" w:rsidRDefault="00DF7E2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5143">
        <w:rPr>
          <w:rFonts w:eastAsia="Times New Roman"/>
          <w:sz w:val="27"/>
          <w:szCs w:val="27"/>
          <w:lang w:eastAsia="ru-RU"/>
        </w:rPr>
        <w:t xml:space="preserve"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</w:t>
      </w:r>
      <w:r w:rsidR="00E2030A" w:rsidRPr="001F5143">
        <w:rPr>
          <w:rFonts w:eastAsia="Times New Roman"/>
          <w:sz w:val="27"/>
          <w:szCs w:val="27"/>
          <w:lang w:eastAsia="ru-RU"/>
        </w:rPr>
        <w:t>осуществляется по методу прямого расчета.</w:t>
      </w:r>
    </w:p>
    <w:p w:rsidR="00DF7E29" w:rsidRPr="001F5143" w:rsidRDefault="00DF7E29" w:rsidP="00926606">
      <w:pPr>
        <w:spacing w:line="240" w:lineRule="auto"/>
        <w:jc w:val="both"/>
        <w:rPr>
          <w:sz w:val="27"/>
          <w:szCs w:val="27"/>
        </w:rPr>
      </w:pPr>
      <w:r w:rsidRPr="001F5143">
        <w:rPr>
          <w:rFonts w:eastAsia="Times New Roman"/>
          <w:sz w:val="27"/>
          <w:szCs w:val="27"/>
          <w:lang w:eastAsia="ru-RU"/>
        </w:rPr>
        <w:t>Прогнозный объем поступлений платы за предоставление сведений и</w:t>
      </w:r>
      <w:r w:rsidRPr="001F5143">
        <w:rPr>
          <w:sz w:val="27"/>
          <w:szCs w:val="27"/>
        </w:rPr>
        <w:t xml:space="preserve"> документов, содержащихся в Едином государственном реестре юридических лиц и в Едином государственном реестре </w:t>
      </w:r>
      <w:r w:rsidR="00052989" w:rsidRPr="001F5143">
        <w:rPr>
          <w:sz w:val="27"/>
          <w:szCs w:val="27"/>
        </w:rPr>
        <w:t>индивидуальных предпринимателей</w:t>
      </w:r>
      <w:r w:rsidR="0075179B" w:rsidRPr="001F5143">
        <w:rPr>
          <w:sz w:val="27"/>
          <w:szCs w:val="27"/>
        </w:rPr>
        <w:t xml:space="preserve"> </w:t>
      </w:r>
      <w:r w:rsidRPr="001F5143">
        <w:rPr>
          <w:sz w:val="27"/>
          <w:szCs w:val="27"/>
        </w:rPr>
        <w:t>(</w:t>
      </w:r>
      <w:r w:rsidR="00040817" w:rsidRPr="001F5143">
        <w:rPr>
          <w:b/>
          <w:sz w:val="27"/>
          <w:szCs w:val="27"/>
        </w:rPr>
        <w:t>П</w:t>
      </w:r>
      <w:r w:rsidR="00040817" w:rsidRPr="001F5143">
        <w:rPr>
          <w:b/>
          <w:sz w:val="27"/>
          <w:szCs w:val="27"/>
          <w:vertAlign w:val="subscript"/>
        </w:rPr>
        <w:t>ЕГРН</w:t>
      </w:r>
      <w:r w:rsidRPr="001F5143">
        <w:rPr>
          <w:sz w:val="27"/>
          <w:szCs w:val="27"/>
        </w:rPr>
        <w:t xml:space="preserve">) </w:t>
      </w:r>
      <w:r w:rsidR="006A2513" w:rsidRPr="001F5143">
        <w:rPr>
          <w:sz w:val="27"/>
          <w:szCs w:val="27"/>
        </w:rPr>
        <w:t>определяется по следующей формуле</w:t>
      </w:r>
      <w:r w:rsidRPr="001F5143">
        <w:rPr>
          <w:sz w:val="27"/>
          <w:szCs w:val="27"/>
        </w:rPr>
        <w:t>:</w:t>
      </w:r>
    </w:p>
    <w:p w:rsidR="00DF7E29" w:rsidRPr="001F5143" w:rsidRDefault="00DF7E29" w:rsidP="00926606">
      <w:pPr>
        <w:spacing w:before="120" w:after="120" w:line="240" w:lineRule="auto"/>
        <w:rPr>
          <w:b/>
          <w:sz w:val="27"/>
          <w:szCs w:val="27"/>
        </w:rPr>
      </w:pPr>
      <w:r w:rsidRPr="001F5143">
        <w:rPr>
          <w:b/>
          <w:sz w:val="27"/>
          <w:szCs w:val="27"/>
        </w:rPr>
        <w:t>П</w:t>
      </w:r>
      <w:r w:rsidRPr="001F5143">
        <w:rPr>
          <w:b/>
          <w:sz w:val="27"/>
          <w:szCs w:val="27"/>
          <w:vertAlign w:val="subscript"/>
        </w:rPr>
        <w:t>ЕГРН</w:t>
      </w:r>
      <w:r w:rsidR="00052989" w:rsidRPr="001F5143">
        <w:rPr>
          <w:b/>
          <w:sz w:val="27"/>
          <w:szCs w:val="27"/>
          <w:vertAlign w:val="subscript"/>
        </w:rPr>
        <w:t xml:space="preserve"> </w:t>
      </w:r>
      <w:r w:rsidRPr="001F5143">
        <w:rPr>
          <w:b/>
          <w:sz w:val="27"/>
          <w:szCs w:val="27"/>
        </w:rPr>
        <w:t>= К</w:t>
      </w:r>
      <w:r w:rsidRPr="001F5143">
        <w:rPr>
          <w:b/>
          <w:sz w:val="27"/>
          <w:szCs w:val="27"/>
          <w:vertAlign w:val="subscript"/>
        </w:rPr>
        <w:t>ЕГРН</w:t>
      </w:r>
      <w:r w:rsidRPr="001F5143">
        <w:rPr>
          <w:b/>
          <w:sz w:val="27"/>
          <w:szCs w:val="27"/>
        </w:rPr>
        <w:t xml:space="preserve"> х </w:t>
      </w:r>
      <w:proofErr w:type="spellStart"/>
      <w:r w:rsidRPr="001F5143">
        <w:rPr>
          <w:b/>
          <w:sz w:val="27"/>
          <w:szCs w:val="27"/>
        </w:rPr>
        <w:t>С</w:t>
      </w:r>
      <w:r w:rsidR="00052989" w:rsidRPr="001F5143">
        <w:rPr>
          <w:b/>
          <w:sz w:val="27"/>
          <w:szCs w:val="27"/>
        </w:rPr>
        <w:t>р</w:t>
      </w:r>
      <w:r w:rsidRPr="001F5143">
        <w:rPr>
          <w:b/>
          <w:sz w:val="27"/>
          <w:szCs w:val="27"/>
          <w:vertAlign w:val="subscript"/>
        </w:rPr>
        <w:t>ЕГРН</w:t>
      </w:r>
      <w:proofErr w:type="spellEnd"/>
      <w:r w:rsidRPr="001F5143">
        <w:rPr>
          <w:b/>
          <w:sz w:val="27"/>
          <w:szCs w:val="27"/>
        </w:rPr>
        <w:t xml:space="preserve"> </w:t>
      </w:r>
      <w:r w:rsidR="00A1508B" w:rsidRPr="001F5143">
        <w:rPr>
          <w:b/>
          <w:sz w:val="27"/>
          <w:szCs w:val="27"/>
        </w:rPr>
        <w:t xml:space="preserve">(+/-) </w:t>
      </w:r>
      <w:r w:rsidR="00A1508B" w:rsidRPr="001F5143">
        <w:rPr>
          <w:b/>
          <w:sz w:val="27"/>
          <w:szCs w:val="27"/>
          <w:lang w:val="en-US"/>
        </w:rPr>
        <w:t>F</w:t>
      </w:r>
      <w:r w:rsidRPr="001F5143">
        <w:rPr>
          <w:b/>
          <w:sz w:val="27"/>
          <w:szCs w:val="27"/>
        </w:rPr>
        <w:t>,</w:t>
      </w:r>
    </w:p>
    <w:p w:rsidR="00DF7E29" w:rsidRPr="001F5143" w:rsidRDefault="00DF7E29" w:rsidP="0092660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5143">
        <w:rPr>
          <w:rFonts w:ascii="Times New Roman" w:hAnsi="Times New Roman" w:cs="Times New Roman"/>
          <w:sz w:val="27"/>
          <w:szCs w:val="27"/>
        </w:rPr>
        <w:t>где:</w:t>
      </w:r>
    </w:p>
    <w:p w:rsidR="00DF7E29" w:rsidRPr="001F5143" w:rsidRDefault="00040817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5143">
        <w:rPr>
          <w:b/>
          <w:sz w:val="27"/>
          <w:szCs w:val="27"/>
        </w:rPr>
        <w:t>К</w:t>
      </w:r>
      <w:r w:rsidRPr="001F5143">
        <w:rPr>
          <w:b/>
          <w:sz w:val="27"/>
          <w:szCs w:val="27"/>
          <w:vertAlign w:val="subscript"/>
        </w:rPr>
        <w:t>ЕГРН</w:t>
      </w:r>
      <w:r w:rsidR="00DF7E29" w:rsidRPr="001F5143">
        <w:rPr>
          <w:rFonts w:eastAsia="Times New Roman"/>
          <w:sz w:val="27"/>
          <w:szCs w:val="27"/>
          <w:lang w:eastAsia="ru-RU"/>
        </w:rPr>
        <w:t xml:space="preserve"> </w:t>
      </w:r>
      <w:r w:rsidRPr="001F5143">
        <w:rPr>
          <w:rFonts w:eastAsia="Times New Roman"/>
          <w:sz w:val="27"/>
          <w:szCs w:val="27"/>
          <w:lang w:eastAsia="ru-RU"/>
        </w:rPr>
        <w:t>–</w:t>
      </w:r>
      <w:r w:rsidR="00DF7E29" w:rsidRPr="001F5143">
        <w:rPr>
          <w:rFonts w:eastAsia="Times New Roman"/>
          <w:sz w:val="27"/>
          <w:szCs w:val="27"/>
          <w:lang w:eastAsia="ru-RU"/>
        </w:rPr>
        <w:t xml:space="preserve"> прогнозируемое (расчетное)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DF7E29" w:rsidRPr="001F5143" w:rsidRDefault="00DF7E2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5143">
        <w:rPr>
          <w:rFonts w:eastAsia="Times New Roman"/>
          <w:sz w:val="27"/>
          <w:szCs w:val="27"/>
          <w:lang w:eastAsia="ru-RU"/>
        </w:rPr>
        <w:t>При этом расчет количества обращений производится методом экстраполяции или методом усреднения.</w:t>
      </w:r>
    </w:p>
    <w:p w:rsidR="00DF7E29" w:rsidRPr="001F5143" w:rsidRDefault="00040817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F5143">
        <w:rPr>
          <w:b/>
          <w:sz w:val="27"/>
          <w:szCs w:val="27"/>
        </w:rPr>
        <w:t>С</w:t>
      </w:r>
      <w:r w:rsidR="00052989" w:rsidRPr="001F5143">
        <w:rPr>
          <w:b/>
          <w:sz w:val="27"/>
          <w:szCs w:val="27"/>
        </w:rPr>
        <w:t>р</w:t>
      </w:r>
      <w:r w:rsidRPr="001F5143">
        <w:rPr>
          <w:b/>
          <w:sz w:val="27"/>
          <w:szCs w:val="27"/>
          <w:vertAlign w:val="subscript"/>
        </w:rPr>
        <w:t>ЕГРН</w:t>
      </w:r>
      <w:proofErr w:type="spellEnd"/>
      <w:r w:rsidRPr="001F5143">
        <w:rPr>
          <w:b/>
          <w:sz w:val="27"/>
          <w:szCs w:val="27"/>
        </w:rPr>
        <w:t xml:space="preserve"> </w:t>
      </w:r>
      <w:r w:rsidRPr="001F5143">
        <w:rPr>
          <w:rFonts w:eastAsia="Times New Roman"/>
          <w:sz w:val="27"/>
          <w:szCs w:val="27"/>
          <w:lang w:eastAsia="ru-RU"/>
        </w:rPr>
        <w:t>–</w:t>
      </w:r>
      <w:r w:rsidR="00DF7E29" w:rsidRPr="001F5143">
        <w:rPr>
          <w:rFonts w:eastAsia="Times New Roman"/>
          <w:sz w:val="27"/>
          <w:szCs w:val="27"/>
          <w:lang w:eastAsia="ru-RU"/>
        </w:rPr>
        <w:t xml:space="preserve"> средний (расчетный)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B6062B" w:rsidRPr="001F5143" w:rsidRDefault="00A1508B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5143">
        <w:rPr>
          <w:b/>
          <w:sz w:val="27"/>
          <w:szCs w:val="27"/>
        </w:rPr>
        <w:t>F</w:t>
      </w:r>
      <w:r w:rsidRPr="001F5143">
        <w:rPr>
          <w:b/>
          <w:i/>
          <w:sz w:val="27"/>
          <w:szCs w:val="27"/>
        </w:rPr>
        <w:t xml:space="preserve"> </w:t>
      </w:r>
      <w:r w:rsidRPr="001F5143">
        <w:rPr>
          <w:i/>
          <w:sz w:val="27"/>
          <w:szCs w:val="27"/>
        </w:rPr>
        <w:t>–</w:t>
      </w:r>
      <w:r w:rsidRPr="001F5143">
        <w:rPr>
          <w:b/>
          <w:i/>
          <w:sz w:val="27"/>
          <w:szCs w:val="27"/>
        </w:rPr>
        <w:t xml:space="preserve"> </w:t>
      </w:r>
      <w:r w:rsidRPr="001F5143">
        <w:rPr>
          <w:sz w:val="27"/>
          <w:szCs w:val="27"/>
        </w:rPr>
        <w:t>корректирующая сумма поступлений</w:t>
      </w:r>
      <w:r w:rsidR="00B6062B" w:rsidRPr="001F5143">
        <w:rPr>
          <w:sz w:val="27"/>
          <w:szCs w:val="27"/>
        </w:rPr>
        <w:t xml:space="preserve"> </w:t>
      </w:r>
      <w:r w:rsidR="00B6062B" w:rsidRPr="001F5143">
        <w:rPr>
          <w:rFonts w:eastAsia="Times New Roman"/>
          <w:sz w:val="27"/>
          <w:szCs w:val="27"/>
        </w:rPr>
        <w:t xml:space="preserve">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DF7E29" w:rsidRPr="001F5143" w:rsidRDefault="00DF7E2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5143">
        <w:rPr>
          <w:rFonts w:eastAsia="Times New Roman"/>
          <w:sz w:val="27"/>
          <w:szCs w:val="27"/>
          <w:lang w:eastAsia="ru-RU"/>
        </w:rPr>
        <w:t xml:space="preserve"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</w:t>
      </w:r>
      <w:r w:rsidRPr="001F5143">
        <w:rPr>
          <w:rFonts w:eastAsia="Times New Roman"/>
          <w:sz w:val="27"/>
          <w:szCs w:val="27"/>
          <w:lang w:eastAsia="ru-RU"/>
        </w:rPr>
        <w:lastRenderedPageBreak/>
        <w:t xml:space="preserve">Российской Федерации по нормативам, установленным в соответствии со статьями </w:t>
      </w:r>
      <w:hyperlink r:id="rId9" w:history="1">
        <w:r w:rsidRPr="001F5143">
          <w:rPr>
            <w:rFonts w:eastAsia="Times New Roman"/>
            <w:sz w:val="27"/>
            <w:szCs w:val="27"/>
            <w:lang w:eastAsia="ru-RU"/>
          </w:rPr>
          <w:t>БК</w:t>
        </w:r>
      </w:hyperlink>
      <w:r w:rsidRPr="001F5143">
        <w:rPr>
          <w:rFonts w:eastAsia="Times New Roman"/>
          <w:sz w:val="27"/>
          <w:szCs w:val="27"/>
          <w:lang w:eastAsia="ru-RU"/>
        </w:rPr>
        <w:t xml:space="preserve"> РФ.</w:t>
      </w:r>
    </w:p>
    <w:p w:rsidR="00090A91" w:rsidRPr="001F5143" w:rsidRDefault="005E27E1" w:rsidP="00090A91">
      <w:pPr>
        <w:keepNext/>
        <w:tabs>
          <w:tab w:val="left" w:pos="1985"/>
        </w:tabs>
        <w:spacing w:line="240" w:lineRule="auto"/>
        <w:ind w:left="1985" w:right="1134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90" w:name="_Toc133244630"/>
      <w:bookmarkStart w:id="191" w:name="_Toc488309308"/>
      <w:bookmarkStart w:id="192" w:name="_Toc76717568"/>
      <w:r w:rsidRPr="001F5143">
        <w:rPr>
          <w:rFonts w:eastAsia="Times New Roman"/>
          <w:b/>
          <w:bCs/>
          <w:sz w:val="27"/>
          <w:szCs w:val="27"/>
        </w:rPr>
        <w:t>2.17.2</w:t>
      </w:r>
      <w:r w:rsidR="00993ACE" w:rsidRPr="001F5143">
        <w:rPr>
          <w:rFonts w:eastAsia="Times New Roman"/>
          <w:b/>
          <w:bCs/>
          <w:sz w:val="27"/>
          <w:szCs w:val="27"/>
        </w:rPr>
        <w:t>. Плата за предоставление сведений,</w:t>
      </w:r>
      <w:bookmarkEnd w:id="190"/>
      <w:r w:rsidR="00993ACE" w:rsidRPr="001F5143">
        <w:rPr>
          <w:rFonts w:eastAsia="Times New Roman"/>
          <w:b/>
          <w:bCs/>
          <w:sz w:val="27"/>
          <w:szCs w:val="27"/>
        </w:rPr>
        <w:t xml:space="preserve"> </w:t>
      </w:r>
    </w:p>
    <w:p w:rsidR="00993ACE" w:rsidRPr="001F5143" w:rsidRDefault="00993ACE" w:rsidP="00090A91">
      <w:pPr>
        <w:keepNext/>
        <w:tabs>
          <w:tab w:val="left" w:pos="1985"/>
        </w:tabs>
        <w:spacing w:line="240" w:lineRule="auto"/>
        <w:ind w:left="1985" w:right="1134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93" w:name="_Toc133244631"/>
      <w:proofErr w:type="gramStart"/>
      <w:r w:rsidRPr="001F5143">
        <w:rPr>
          <w:rFonts w:eastAsia="Times New Roman"/>
          <w:b/>
          <w:bCs/>
          <w:sz w:val="27"/>
          <w:szCs w:val="27"/>
        </w:rPr>
        <w:t>содержащихся</w:t>
      </w:r>
      <w:proofErr w:type="gramEnd"/>
      <w:r w:rsidRPr="001F5143">
        <w:rPr>
          <w:rFonts w:eastAsia="Times New Roman"/>
          <w:b/>
          <w:bCs/>
          <w:sz w:val="27"/>
          <w:szCs w:val="27"/>
        </w:rPr>
        <w:t xml:space="preserve"> в государственном адресном реестре </w:t>
      </w:r>
      <w:r w:rsidRPr="001F5143">
        <w:rPr>
          <w:rFonts w:eastAsia="Times New Roman"/>
          <w:b/>
          <w:bCs/>
          <w:sz w:val="27"/>
          <w:szCs w:val="27"/>
        </w:rPr>
        <w:br/>
        <w:t>182 1 13 01060 01 0000 130</w:t>
      </w:r>
      <w:bookmarkEnd w:id="191"/>
      <w:bookmarkEnd w:id="192"/>
      <w:bookmarkEnd w:id="193"/>
    </w:p>
    <w:p w:rsidR="00993ACE" w:rsidRPr="001F5143" w:rsidRDefault="00993ACE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5143">
        <w:rPr>
          <w:rFonts w:eastAsia="Times New Roman"/>
          <w:sz w:val="27"/>
          <w:szCs w:val="27"/>
        </w:rPr>
        <w:t xml:space="preserve">Расчет поступлений платы за предоставление сведений, содержащихся в государственном адресном реестре, основывается на методе прямого расчета. </w:t>
      </w:r>
    </w:p>
    <w:p w:rsidR="00993ACE" w:rsidRPr="001F5143" w:rsidRDefault="00993ACE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5143">
        <w:rPr>
          <w:rFonts w:eastAsia="Times New Roman"/>
          <w:sz w:val="27"/>
          <w:szCs w:val="27"/>
        </w:rPr>
        <w:t xml:space="preserve">Прогнозный объём поступлений платы за предоставление сведений, содержащихся в государственном адресном реестре </w:t>
      </w:r>
      <w:r w:rsidRPr="001F5143">
        <w:rPr>
          <w:rFonts w:eastAsia="Times New Roman"/>
          <w:b/>
          <w:sz w:val="27"/>
          <w:szCs w:val="27"/>
        </w:rPr>
        <w:t>(</w:t>
      </w:r>
      <w:proofErr w:type="gramStart"/>
      <w:r w:rsidRPr="001F5143">
        <w:rPr>
          <w:rFonts w:eastAsia="Times New Roman"/>
          <w:b/>
          <w:sz w:val="27"/>
          <w:szCs w:val="27"/>
        </w:rPr>
        <w:t>П</w:t>
      </w:r>
      <w:proofErr w:type="gramEnd"/>
      <w:r w:rsidRPr="001F5143">
        <w:rPr>
          <w:rFonts w:eastAsia="Times New Roman"/>
          <w:b/>
          <w:sz w:val="27"/>
          <w:szCs w:val="27"/>
        </w:rPr>
        <w:t> </w:t>
      </w:r>
      <w:r w:rsidRPr="001F5143">
        <w:rPr>
          <w:rFonts w:eastAsia="Times New Roman"/>
          <w:b/>
          <w:sz w:val="27"/>
          <w:szCs w:val="27"/>
          <w:vertAlign w:val="subscript"/>
        </w:rPr>
        <w:t>ГАР</w:t>
      </w:r>
      <w:r w:rsidRPr="001F5143">
        <w:rPr>
          <w:rFonts w:eastAsia="Times New Roman"/>
          <w:b/>
          <w:sz w:val="27"/>
          <w:szCs w:val="27"/>
        </w:rPr>
        <w:t>)</w:t>
      </w:r>
      <w:r w:rsidRPr="001F5143">
        <w:rPr>
          <w:rFonts w:eastAsia="Times New Roman"/>
          <w:sz w:val="27"/>
          <w:szCs w:val="27"/>
        </w:rPr>
        <w:t xml:space="preserve"> определяется, исходя из следующего алгоритма расчёта:</w:t>
      </w:r>
    </w:p>
    <w:p w:rsidR="00993ACE" w:rsidRPr="001F5143" w:rsidRDefault="00993ACE" w:rsidP="00926606">
      <w:pPr>
        <w:spacing w:line="240" w:lineRule="auto"/>
        <w:jc w:val="both"/>
        <w:rPr>
          <w:rFonts w:eastAsia="Times New Roman"/>
          <w:sz w:val="16"/>
          <w:szCs w:val="16"/>
        </w:rPr>
      </w:pPr>
    </w:p>
    <w:p w:rsidR="00993ACE" w:rsidRPr="001F5143" w:rsidRDefault="00993ACE" w:rsidP="00554476">
      <w:pPr>
        <w:spacing w:line="240" w:lineRule="auto"/>
        <w:ind w:firstLine="0"/>
        <w:jc w:val="center"/>
        <w:rPr>
          <w:rFonts w:eastAsia="Times New Roman"/>
          <w:sz w:val="27"/>
          <w:szCs w:val="27"/>
        </w:rPr>
      </w:pPr>
      <w:proofErr w:type="gramStart"/>
      <w:r w:rsidRPr="001F5143">
        <w:rPr>
          <w:rFonts w:eastAsia="Times New Roman"/>
          <w:b/>
          <w:sz w:val="27"/>
          <w:szCs w:val="27"/>
        </w:rPr>
        <w:t>П</w:t>
      </w:r>
      <w:proofErr w:type="gramEnd"/>
      <w:r w:rsidRPr="001F5143">
        <w:rPr>
          <w:rFonts w:eastAsia="Times New Roman"/>
          <w:b/>
          <w:sz w:val="27"/>
          <w:szCs w:val="27"/>
          <w:lang w:val="en-US"/>
        </w:rPr>
        <w:t> </w:t>
      </w:r>
      <w:r w:rsidRPr="001F5143">
        <w:rPr>
          <w:rFonts w:eastAsia="Times New Roman"/>
          <w:b/>
          <w:sz w:val="27"/>
          <w:szCs w:val="27"/>
          <w:vertAlign w:val="subscript"/>
        </w:rPr>
        <w:t>ГАР</w:t>
      </w:r>
      <w:r w:rsidRPr="001F5143">
        <w:rPr>
          <w:rFonts w:eastAsia="Times New Roman"/>
          <w:b/>
          <w:i/>
          <w:sz w:val="27"/>
          <w:szCs w:val="27"/>
        </w:rPr>
        <w:t xml:space="preserve"> = </w:t>
      </w:r>
      <w:r w:rsidRPr="001F5143">
        <w:rPr>
          <w:rFonts w:eastAsia="Times New Roman"/>
          <w:b/>
          <w:sz w:val="27"/>
          <w:szCs w:val="27"/>
        </w:rPr>
        <w:t>К </w:t>
      </w:r>
      <w:r w:rsidRPr="001F5143">
        <w:rPr>
          <w:rFonts w:eastAsia="Times New Roman"/>
          <w:b/>
          <w:sz w:val="27"/>
          <w:szCs w:val="27"/>
          <w:vertAlign w:val="subscript"/>
        </w:rPr>
        <w:t>ГАР</w:t>
      </w:r>
      <w:r w:rsidRPr="001F5143">
        <w:rPr>
          <w:rFonts w:eastAsia="Times New Roman"/>
          <w:sz w:val="27"/>
          <w:szCs w:val="27"/>
        </w:rPr>
        <w:t xml:space="preserve"> * </w:t>
      </w:r>
      <w:r w:rsidRPr="001F5143">
        <w:rPr>
          <w:rFonts w:eastAsia="Times New Roman"/>
          <w:b/>
          <w:sz w:val="27"/>
          <w:szCs w:val="27"/>
        </w:rPr>
        <w:t>Ср </w:t>
      </w:r>
      <w:r w:rsidRPr="001F5143">
        <w:rPr>
          <w:rFonts w:eastAsia="Times New Roman"/>
          <w:b/>
          <w:sz w:val="27"/>
          <w:szCs w:val="27"/>
          <w:vertAlign w:val="subscript"/>
        </w:rPr>
        <w:t>ГАР</w:t>
      </w:r>
      <w:r w:rsidRPr="001F5143">
        <w:rPr>
          <w:rFonts w:eastAsia="Times New Roman"/>
          <w:sz w:val="27"/>
          <w:szCs w:val="27"/>
        </w:rPr>
        <w:t xml:space="preserve"> </w:t>
      </w:r>
      <w:r w:rsidRPr="001F5143">
        <w:rPr>
          <w:rFonts w:eastAsia="Times New Roman"/>
          <w:b/>
          <w:sz w:val="27"/>
          <w:szCs w:val="27"/>
        </w:rPr>
        <w:t>(+/-)</w:t>
      </w:r>
      <w:r w:rsidRPr="001F5143">
        <w:rPr>
          <w:rFonts w:eastAsia="Times New Roman"/>
          <w:sz w:val="27"/>
          <w:szCs w:val="27"/>
        </w:rPr>
        <w:t xml:space="preserve"> </w:t>
      </w:r>
      <w:r w:rsidRPr="001F5143">
        <w:rPr>
          <w:rFonts w:eastAsia="Times New Roman"/>
          <w:b/>
          <w:sz w:val="27"/>
          <w:szCs w:val="27"/>
        </w:rPr>
        <w:t>F</w:t>
      </w:r>
      <w:r w:rsidRPr="001F5143">
        <w:rPr>
          <w:rFonts w:eastAsia="Times New Roman"/>
          <w:b/>
          <w:i/>
          <w:sz w:val="27"/>
          <w:szCs w:val="27"/>
        </w:rPr>
        <w:t>,</w:t>
      </w:r>
      <w:r w:rsidR="00554476">
        <w:rPr>
          <w:rFonts w:eastAsia="Times New Roman"/>
          <w:b/>
          <w:i/>
          <w:sz w:val="27"/>
          <w:szCs w:val="27"/>
        </w:rPr>
        <w:t xml:space="preserve"> </w:t>
      </w:r>
      <w:r w:rsidRPr="001F5143">
        <w:rPr>
          <w:rFonts w:eastAsia="Times New Roman"/>
          <w:sz w:val="27"/>
          <w:szCs w:val="27"/>
        </w:rPr>
        <w:t>где:</w:t>
      </w:r>
    </w:p>
    <w:p w:rsidR="00993ACE" w:rsidRPr="001F5143" w:rsidRDefault="00993ACE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5143">
        <w:rPr>
          <w:rFonts w:eastAsia="Times New Roman"/>
          <w:b/>
          <w:sz w:val="27"/>
          <w:szCs w:val="27"/>
        </w:rPr>
        <w:t>К </w:t>
      </w:r>
      <w:r w:rsidRPr="001F5143">
        <w:rPr>
          <w:rFonts w:eastAsia="Times New Roman"/>
          <w:b/>
          <w:sz w:val="27"/>
          <w:szCs w:val="27"/>
          <w:vertAlign w:val="subscript"/>
        </w:rPr>
        <w:t>ГАР</w:t>
      </w:r>
      <w:r w:rsidRPr="001F5143">
        <w:rPr>
          <w:rFonts w:eastAsia="Times New Roman"/>
          <w:sz w:val="27"/>
          <w:szCs w:val="27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993ACE" w:rsidRPr="001F5143" w:rsidRDefault="00993ACE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5143">
        <w:rPr>
          <w:rFonts w:eastAsia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993ACE" w:rsidRPr="001F5143" w:rsidRDefault="00993ACE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1F5143">
        <w:rPr>
          <w:rFonts w:eastAsia="Times New Roman"/>
          <w:b/>
          <w:sz w:val="27"/>
          <w:szCs w:val="27"/>
        </w:rPr>
        <w:t>Ср</w:t>
      </w:r>
      <w:proofErr w:type="gramEnd"/>
      <w:r w:rsidRPr="001F5143">
        <w:rPr>
          <w:rFonts w:eastAsia="Times New Roman"/>
          <w:b/>
          <w:sz w:val="27"/>
          <w:szCs w:val="27"/>
        </w:rPr>
        <w:t> </w:t>
      </w:r>
      <w:r w:rsidRPr="001F5143">
        <w:rPr>
          <w:rFonts w:eastAsia="Times New Roman"/>
          <w:b/>
          <w:sz w:val="27"/>
          <w:szCs w:val="27"/>
          <w:vertAlign w:val="subscript"/>
        </w:rPr>
        <w:t>ГАР</w:t>
      </w:r>
      <w:r w:rsidRPr="001F5143">
        <w:rPr>
          <w:rFonts w:eastAsia="Times New Roman"/>
          <w:sz w:val="27"/>
          <w:szCs w:val="27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993ACE" w:rsidRPr="001F5143" w:rsidRDefault="00993ACE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5143">
        <w:rPr>
          <w:rFonts w:eastAsia="Times New Roman"/>
          <w:b/>
          <w:sz w:val="27"/>
          <w:szCs w:val="27"/>
        </w:rPr>
        <w:t>F</w:t>
      </w:r>
      <w:r w:rsidRPr="001F5143">
        <w:rPr>
          <w:rFonts w:eastAsia="Times New Roman"/>
          <w:b/>
          <w:i/>
          <w:sz w:val="27"/>
          <w:szCs w:val="27"/>
        </w:rPr>
        <w:t xml:space="preserve"> – </w:t>
      </w:r>
      <w:r w:rsidRPr="001F5143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993ACE" w:rsidRPr="001F5143" w:rsidRDefault="00993ACE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5143">
        <w:rPr>
          <w:rFonts w:eastAsia="Times New Roman"/>
          <w:sz w:val="27"/>
          <w:szCs w:val="27"/>
        </w:rPr>
        <w:t>Плата за предоставление сведений, содержащихся в государственном адресном реестре,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993ACE" w:rsidRPr="001F5143" w:rsidRDefault="00993ACE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5143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1F5143">
        <w:rPr>
          <w:sz w:val="27"/>
          <w:szCs w:val="27"/>
        </w:rPr>
        <w:t>о данному виду доходов отсутствуют</w:t>
      </w:r>
      <w:r w:rsidRPr="001F5143">
        <w:rPr>
          <w:rFonts w:eastAsia="Times New Roman"/>
          <w:sz w:val="27"/>
          <w:szCs w:val="27"/>
          <w:lang w:eastAsia="ru-RU"/>
        </w:rPr>
        <w:t>.</w:t>
      </w:r>
    </w:p>
    <w:p w:rsidR="00090A91" w:rsidRPr="00F040B9" w:rsidRDefault="00090A91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highlight w:val="yellow"/>
          <w:lang w:eastAsia="ru-RU"/>
        </w:rPr>
      </w:pPr>
      <w:bookmarkStart w:id="194" w:name="_Toc95562364"/>
    </w:p>
    <w:p w:rsidR="00090A91" w:rsidRPr="001F5143" w:rsidRDefault="00AD6545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95" w:name="_Toc133244632"/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2.1</w:t>
      </w:r>
      <w:r w:rsidR="001916AA"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7</w:t>
      </w:r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.</w:t>
      </w:r>
      <w:r w:rsidR="005E27E1"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3</w:t>
      </w:r>
      <w:r w:rsidR="00CB0C5C"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. Плата за предоставление информации из реестра дисквалифицированных лиц</w:t>
      </w:r>
      <w:bookmarkEnd w:id="194"/>
      <w:bookmarkEnd w:id="195"/>
      <w:r w:rsidR="005B20EB"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</w:t>
      </w:r>
    </w:p>
    <w:p w:rsidR="00227824" w:rsidRPr="001F5143" w:rsidRDefault="00E27CC9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96" w:name="_Toc133244633"/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(</w:t>
      </w:r>
      <w:r w:rsidRPr="001F5143">
        <w:rPr>
          <w:b/>
          <w:sz w:val="27"/>
          <w:szCs w:val="27"/>
        </w:rPr>
        <w:t>при обращении через многофункциональные центры)</w:t>
      </w:r>
      <w:bookmarkEnd w:id="196"/>
    </w:p>
    <w:p w:rsidR="005B20EB" w:rsidRPr="001F5143" w:rsidRDefault="00E27CC9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97" w:name="_Toc133244634"/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182 1 13 01190 01 8</w:t>
      </w:r>
      <w:r w:rsidR="00D8031D"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000 130</w:t>
      </w:r>
      <w:bookmarkEnd w:id="197"/>
    </w:p>
    <w:p w:rsidR="005B20EB" w:rsidRPr="001F5143" w:rsidRDefault="005B20EB" w:rsidP="009266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5143">
        <w:rPr>
          <w:rFonts w:ascii="Times New Roman" w:hAnsi="Times New Roman" w:cs="Times New Roman"/>
          <w:sz w:val="27"/>
          <w:szCs w:val="27"/>
        </w:rPr>
        <w:t>Расчет поступлений платы за предоставление информации из р</w:t>
      </w:r>
      <w:r w:rsidR="00227824" w:rsidRPr="001F5143">
        <w:rPr>
          <w:rFonts w:ascii="Times New Roman" w:hAnsi="Times New Roman" w:cs="Times New Roman"/>
          <w:sz w:val="27"/>
          <w:szCs w:val="27"/>
        </w:rPr>
        <w:t>еестра дисквалифицированных лиц</w:t>
      </w:r>
      <w:r w:rsidR="00D8031D" w:rsidRPr="001F514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E2030A" w:rsidRPr="001F5143">
        <w:rPr>
          <w:rFonts w:ascii="Times New Roman" w:hAnsi="Times New Roman" w:cs="Times New Roman"/>
          <w:sz w:val="27"/>
          <w:szCs w:val="27"/>
        </w:rPr>
        <w:t>осуществляется по методу прямого расчета.</w:t>
      </w:r>
    </w:p>
    <w:p w:rsidR="005B20EB" w:rsidRPr="001F5143" w:rsidRDefault="005B20EB" w:rsidP="009266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5143">
        <w:rPr>
          <w:rFonts w:ascii="Times New Roman" w:hAnsi="Times New Roman" w:cs="Times New Roman"/>
          <w:sz w:val="27"/>
          <w:szCs w:val="27"/>
        </w:rPr>
        <w:t>Прогнозный объем поступлений платы за предоставление информации из реестра дисквалифицир</w:t>
      </w:r>
      <w:r w:rsidR="00227824" w:rsidRPr="001F5143">
        <w:rPr>
          <w:rFonts w:ascii="Times New Roman" w:hAnsi="Times New Roman" w:cs="Times New Roman"/>
          <w:sz w:val="27"/>
          <w:szCs w:val="27"/>
        </w:rPr>
        <w:t>ованных лиц</w:t>
      </w:r>
      <w:r w:rsidR="00D8031D" w:rsidRPr="001F5143">
        <w:rPr>
          <w:rFonts w:ascii="Times New Roman" w:hAnsi="Times New Roman" w:cs="Times New Roman"/>
          <w:sz w:val="27"/>
          <w:szCs w:val="27"/>
        </w:rPr>
        <w:t xml:space="preserve"> </w:t>
      </w:r>
      <w:r w:rsidRPr="001F5143">
        <w:rPr>
          <w:rFonts w:ascii="Times New Roman" w:hAnsi="Times New Roman" w:cs="Times New Roman"/>
          <w:sz w:val="27"/>
          <w:szCs w:val="27"/>
        </w:rPr>
        <w:t>(</w:t>
      </w:r>
      <w:r w:rsidRPr="001F5143">
        <w:rPr>
          <w:rFonts w:ascii="Times New Roman" w:hAnsi="Times New Roman" w:cs="Times New Roman"/>
          <w:b/>
          <w:sz w:val="27"/>
          <w:szCs w:val="27"/>
        </w:rPr>
        <w:t>П</w:t>
      </w:r>
      <w:r w:rsidRPr="001F5143">
        <w:rPr>
          <w:rFonts w:ascii="Times New Roman" w:hAnsi="Times New Roman" w:cs="Times New Roman"/>
          <w:b/>
          <w:sz w:val="27"/>
          <w:szCs w:val="27"/>
          <w:vertAlign w:val="subscript"/>
        </w:rPr>
        <w:t>ДЛ</w:t>
      </w:r>
      <w:r w:rsidRPr="001F5143">
        <w:rPr>
          <w:rFonts w:ascii="Times New Roman" w:hAnsi="Times New Roman" w:cs="Times New Roman"/>
          <w:sz w:val="27"/>
          <w:szCs w:val="27"/>
        </w:rPr>
        <w:t xml:space="preserve">) </w:t>
      </w:r>
      <w:r w:rsidR="006A2513" w:rsidRPr="001F5143">
        <w:rPr>
          <w:rFonts w:ascii="Times New Roman" w:hAnsi="Times New Roman" w:cs="Times New Roman"/>
          <w:sz w:val="27"/>
          <w:szCs w:val="27"/>
        </w:rPr>
        <w:t>определяется по следующей формуле</w:t>
      </w:r>
      <w:r w:rsidRPr="001F5143">
        <w:rPr>
          <w:rFonts w:ascii="Times New Roman" w:hAnsi="Times New Roman" w:cs="Times New Roman"/>
          <w:sz w:val="27"/>
          <w:szCs w:val="27"/>
        </w:rPr>
        <w:t>:</w:t>
      </w:r>
    </w:p>
    <w:p w:rsidR="005B20EB" w:rsidRPr="001F5143" w:rsidRDefault="005B20EB" w:rsidP="00554476">
      <w:pPr>
        <w:spacing w:before="120" w:after="120" w:line="240" w:lineRule="auto"/>
        <w:rPr>
          <w:sz w:val="27"/>
          <w:szCs w:val="27"/>
        </w:rPr>
      </w:pPr>
      <w:r w:rsidRPr="001F5143">
        <w:rPr>
          <w:b/>
          <w:sz w:val="27"/>
          <w:szCs w:val="27"/>
        </w:rPr>
        <w:t>П</w:t>
      </w:r>
      <w:r w:rsidRPr="001F5143">
        <w:rPr>
          <w:b/>
          <w:sz w:val="27"/>
          <w:szCs w:val="27"/>
          <w:vertAlign w:val="subscript"/>
        </w:rPr>
        <w:t>ДЛ</w:t>
      </w:r>
      <w:r w:rsidR="00227824" w:rsidRPr="001F5143">
        <w:rPr>
          <w:b/>
          <w:sz w:val="27"/>
          <w:szCs w:val="27"/>
          <w:vertAlign w:val="subscript"/>
        </w:rPr>
        <w:t xml:space="preserve"> </w:t>
      </w:r>
      <w:r w:rsidRPr="001F5143">
        <w:rPr>
          <w:b/>
          <w:sz w:val="27"/>
          <w:szCs w:val="27"/>
        </w:rPr>
        <w:t xml:space="preserve"> = К</w:t>
      </w:r>
      <w:r w:rsidRPr="001F5143">
        <w:rPr>
          <w:b/>
          <w:sz w:val="27"/>
          <w:szCs w:val="27"/>
          <w:vertAlign w:val="subscript"/>
        </w:rPr>
        <w:t>ДЛ</w:t>
      </w:r>
      <w:r w:rsidRPr="001F5143">
        <w:rPr>
          <w:b/>
          <w:sz w:val="27"/>
          <w:szCs w:val="27"/>
        </w:rPr>
        <w:t xml:space="preserve"> </w:t>
      </w:r>
      <w:r w:rsidR="00A76CED" w:rsidRPr="001F5143">
        <w:rPr>
          <w:b/>
          <w:sz w:val="27"/>
          <w:szCs w:val="27"/>
        </w:rPr>
        <w:t>х</w:t>
      </w:r>
      <w:r w:rsidR="00227824" w:rsidRPr="001F5143">
        <w:rPr>
          <w:b/>
          <w:sz w:val="27"/>
          <w:szCs w:val="27"/>
        </w:rPr>
        <w:t xml:space="preserve"> Р</w:t>
      </w:r>
      <w:r w:rsidRPr="001F5143">
        <w:rPr>
          <w:b/>
          <w:sz w:val="27"/>
          <w:szCs w:val="27"/>
          <w:vertAlign w:val="subscript"/>
        </w:rPr>
        <w:t>ДЛ</w:t>
      </w:r>
      <w:r w:rsidRPr="001F5143">
        <w:rPr>
          <w:b/>
          <w:sz w:val="27"/>
          <w:szCs w:val="27"/>
        </w:rPr>
        <w:t xml:space="preserve"> </w:t>
      </w:r>
      <w:r w:rsidR="00E0476A" w:rsidRPr="001F5143">
        <w:rPr>
          <w:b/>
          <w:sz w:val="27"/>
          <w:szCs w:val="27"/>
        </w:rPr>
        <w:t xml:space="preserve">(+/-) </w:t>
      </w:r>
      <w:r w:rsidR="00E0476A" w:rsidRPr="001F5143">
        <w:rPr>
          <w:b/>
          <w:sz w:val="27"/>
          <w:szCs w:val="27"/>
          <w:lang w:val="en-US"/>
        </w:rPr>
        <w:t>F</w:t>
      </w:r>
      <w:r w:rsidRPr="001F5143">
        <w:rPr>
          <w:b/>
          <w:sz w:val="27"/>
          <w:szCs w:val="27"/>
        </w:rPr>
        <w:t>,</w:t>
      </w:r>
      <w:r w:rsidR="00554476">
        <w:rPr>
          <w:b/>
          <w:sz w:val="27"/>
          <w:szCs w:val="27"/>
        </w:rPr>
        <w:t xml:space="preserve"> </w:t>
      </w:r>
      <w:r w:rsidRPr="001F5143">
        <w:rPr>
          <w:sz w:val="27"/>
          <w:szCs w:val="27"/>
        </w:rPr>
        <w:t>где:</w:t>
      </w:r>
    </w:p>
    <w:p w:rsidR="005B20EB" w:rsidRPr="001F5143" w:rsidRDefault="005B20EB" w:rsidP="009266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5143">
        <w:rPr>
          <w:rFonts w:ascii="Times New Roman" w:hAnsi="Times New Roman" w:cs="Times New Roman"/>
          <w:b/>
          <w:sz w:val="27"/>
          <w:szCs w:val="27"/>
        </w:rPr>
        <w:t>К</w:t>
      </w:r>
      <w:r w:rsidRPr="001F5143">
        <w:rPr>
          <w:rFonts w:ascii="Times New Roman" w:hAnsi="Times New Roman" w:cs="Times New Roman"/>
          <w:b/>
          <w:sz w:val="27"/>
          <w:szCs w:val="27"/>
          <w:vertAlign w:val="subscript"/>
        </w:rPr>
        <w:t>ДЛ</w:t>
      </w:r>
      <w:r w:rsidRPr="001F5143">
        <w:rPr>
          <w:rFonts w:ascii="Times New Roman" w:hAnsi="Times New Roman" w:cs="Times New Roman"/>
          <w:sz w:val="27"/>
          <w:szCs w:val="27"/>
        </w:rPr>
        <w:t xml:space="preserve"> </w:t>
      </w:r>
      <w:r w:rsidR="00F81A03" w:rsidRPr="001F5143">
        <w:rPr>
          <w:rFonts w:ascii="Times New Roman" w:hAnsi="Times New Roman" w:cs="Times New Roman"/>
          <w:sz w:val="27"/>
          <w:szCs w:val="27"/>
        </w:rPr>
        <w:t>–</w:t>
      </w:r>
      <w:r w:rsidRPr="001F5143">
        <w:rPr>
          <w:rFonts w:ascii="Times New Roman" w:hAnsi="Times New Roman" w:cs="Times New Roman"/>
          <w:sz w:val="27"/>
          <w:szCs w:val="27"/>
        </w:rPr>
        <w:t xml:space="preserve"> прогнозируемое (расчетное) количество обращений за информацией из реестра дисквалифицированных лиц, единиц;</w:t>
      </w:r>
    </w:p>
    <w:p w:rsidR="005B20EB" w:rsidRPr="001F5143" w:rsidRDefault="005B20EB" w:rsidP="009266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5143">
        <w:rPr>
          <w:rFonts w:ascii="Times New Roman" w:hAnsi="Times New Roman" w:cs="Times New Roman"/>
          <w:sz w:val="27"/>
          <w:szCs w:val="27"/>
        </w:rPr>
        <w:t>При этом расчет количества обращений производится методом экстраполяции или методом усреднения.</w:t>
      </w:r>
    </w:p>
    <w:p w:rsidR="005B20EB" w:rsidRPr="001F5143" w:rsidRDefault="00227824" w:rsidP="009266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5143">
        <w:rPr>
          <w:rFonts w:ascii="Times New Roman" w:hAnsi="Times New Roman" w:cs="Times New Roman"/>
          <w:b/>
          <w:sz w:val="27"/>
          <w:szCs w:val="27"/>
        </w:rPr>
        <w:t>Р</w:t>
      </w:r>
      <w:r w:rsidR="005B20EB" w:rsidRPr="001F5143">
        <w:rPr>
          <w:rFonts w:ascii="Times New Roman" w:hAnsi="Times New Roman" w:cs="Times New Roman"/>
          <w:b/>
          <w:sz w:val="27"/>
          <w:szCs w:val="27"/>
          <w:vertAlign w:val="subscript"/>
        </w:rPr>
        <w:t>ДЛ</w:t>
      </w:r>
      <w:r w:rsidR="005B20EB" w:rsidRPr="001F5143">
        <w:rPr>
          <w:rFonts w:ascii="Times New Roman" w:hAnsi="Times New Roman" w:cs="Times New Roman"/>
          <w:sz w:val="27"/>
          <w:szCs w:val="27"/>
        </w:rPr>
        <w:t xml:space="preserve"> </w:t>
      </w:r>
      <w:r w:rsidR="00F81A03" w:rsidRPr="001F5143">
        <w:rPr>
          <w:rFonts w:ascii="Times New Roman" w:hAnsi="Times New Roman" w:cs="Times New Roman"/>
          <w:sz w:val="27"/>
          <w:szCs w:val="27"/>
        </w:rPr>
        <w:t>–</w:t>
      </w:r>
      <w:r w:rsidR="005B20EB" w:rsidRPr="001F5143">
        <w:rPr>
          <w:rFonts w:ascii="Times New Roman" w:hAnsi="Times New Roman" w:cs="Times New Roman"/>
          <w:sz w:val="27"/>
          <w:szCs w:val="27"/>
        </w:rPr>
        <w:t xml:space="preserve"> размер платы за предоставление информации из реестра дисквалифицированных лиц, рублей;</w:t>
      </w:r>
    </w:p>
    <w:p w:rsidR="00E0476A" w:rsidRPr="001F5143" w:rsidRDefault="00E0476A" w:rsidP="00926606">
      <w:pPr>
        <w:spacing w:line="240" w:lineRule="auto"/>
        <w:jc w:val="both"/>
        <w:rPr>
          <w:sz w:val="26"/>
        </w:rPr>
      </w:pPr>
      <w:r w:rsidRPr="001F5143">
        <w:rPr>
          <w:b/>
          <w:sz w:val="27"/>
          <w:szCs w:val="27"/>
        </w:rPr>
        <w:t>F</w:t>
      </w:r>
      <w:r w:rsidRPr="001F5143">
        <w:rPr>
          <w:b/>
          <w:i/>
          <w:sz w:val="27"/>
          <w:szCs w:val="27"/>
        </w:rPr>
        <w:t xml:space="preserve"> </w:t>
      </w:r>
      <w:r w:rsidRPr="001F5143">
        <w:rPr>
          <w:i/>
          <w:sz w:val="27"/>
          <w:szCs w:val="27"/>
        </w:rPr>
        <w:t>–</w:t>
      </w:r>
      <w:r w:rsidRPr="001F5143">
        <w:rPr>
          <w:b/>
          <w:i/>
          <w:sz w:val="27"/>
          <w:szCs w:val="27"/>
        </w:rPr>
        <w:t xml:space="preserve"> </w:t>
      </w:r>
      <w:r w:rsidRPr="001F5143">
        <w:rPr>
          <w:sz w:val="27"/>
          <w:szCs w:val="27"/>
        </w:rPr>
        <w:t>корректирующая сумма поступлений</w:t>
      </w:r>
      <w:r w:rsidR="00B6062B" w:rsidRPr="001F5143">
        <w:rPr>
          <w:sz w:val="27"/>
          <w:szCs w:val="27"/>
        </w:rPr>
        <w:t xml:space="preserve">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</w:t>
      </w:r>
      <w:r w:rsidRPr="001F5143">
        <w:rPr>
          <w:sz w:val="27"/>
          <w:szCs w:val="27"/>
        </w:rPr>
        <w:t>тыс. рублей.</w:t>
      </w:r>
    </w:p>
    <w:p w:rsidR="00CB0C5C" w:rsidRPr="001F5143" w:rsidRDefault="005B20EB" w:rsidP="009266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5143">
        <w:rPr>
          <w:rFonts w:ascii="Times New Roman" w:hAnsi="Times New Roman" w:cs="Times New Roman"/>
          <w:sz w:val="27"/>
          <w:szCs w:val="27"/>
        </w:rPr>
        <w:t xml:space="preserve">Плата за предоставление информации из реестра дисквалифицированных лиц </w:t>
      </w:r>
      <w:r w:rsidRPr="001F5143">
        <w:rPr>
          <w:rFonts w:ascii="Times New Roman" w:hAnsi="Times New Roman" w:cs="Times New Roman"/>
          <w:sz w:val="27"/>
          <w:szCs w:val="27"/>
        </w:rPr>
        <w:lastRenderedPageBreak/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CD31E9" w:rsidRPr="001F5143" w:rsidRDefault="00CD31E9" w:rsidP="00926606">
      <w:pPr>
        <w:keepNext/>
        <w:spacing w:before="240" w:after="60"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98" w:name="_Toc133244635"/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</w:t>
      </w:r>
      <w:r w:rsidR="0014572B"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1</w:t>
      </w:r>
      <w:r w:rsidR="001916AA"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8</w:t>
      </w:r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. Штрафы, санкции, возмещение ущерба </w:t>
      </w:r>
      <w:r w:rsidRPr="001F514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br/>
        <w:t>182 1 16 00000 00 0000 000</w:t>
      </w:r>
      <w:bookmarkEnd w:id="198"/>
    </w:p>
    <w:p w:rsidR="00CD31E9" w:rsidRPr="001F5143" w:rsidRDefault="00CD31E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5143">
        <w:rPr>
          <w:rFonts w:eastAsia="Times New Roman"/>
          <w:sz w:val="27"/>
          <w:szCs w:val="27"/>
          <w:lang w:eastAsia="ru-RU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CD31E9" w:rsidRPr="001F5143" w:rsidRDefault="00DD6AD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5143">
        <w:rPr>
          <w:rFonts w:eastAsia="Times New Roman"/>
          <w:sz w:val="27"/>
          <w:szCs w:val="27"/>
          <w:lang w:eastAsia="ru-RU"/>
        </w:rPr>
        <w:t xml:space="preserve">– </w:t>
      </w:r>
      <w:r w:rsidR="00CD31E9" w:rsidRPr="001F5143">
        <w:rPr>
          <w:rFonts w:eastAsia="Times New Roman"/>
          <w:sz w:val="27"/>
          <w:szCs w:val="27"/>
          <w:lang w:eastAsia="ru-RU"/>
        </w:rPr>
        <w:t xml:space="preserve">Бюджетный кодекс Российской Федерации; </w:t>
      </w:r>
    </w:p>
    <w:p w:rsidR="00CD31E9" w:rsidRPr="001F5143" w:rsidRDefault="00DD6AD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5143">
        <w:rPr>
          <w:rFonts w:eastAsia="Times New Roman"/>
          <w:sz w:val="27"/>
          <w:szCs w:val="27"/>
          <w:lang w:eastAsia="ru-RU"/>
        </w:rPr>
        <w:t>–</w:t>
      </w:r>
      <w:r w:rsidR="00CD31E9" w:rsidRPr="001F5143">
        <w:rPr>
          <w:rFonts w:eastAsia="Times New Roman"/>
          <w:sz w:val="27"/>
          <w:szCs w:val="27"/>
          <w:lang w:eastAsia="ru-RU"/>
        </w:rPr>
        <w:t xml:space="preserve"> законодательство Российской Федерации, том числе Кодекс Российской Федерации об административных правонарушениях.</w:t>
      </w:r>
    </w:p>
    <w:p w:rsidR="00CD31E9" w:rsidRPr="001F5143" w:rsidRDefault="00CD31E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5143">
        <w:rPr>
          <w:rFonts w:eastAsia="Times New Roman"/>
          <w:sz w:val="27"/>
          <w:szCs w:val="27"/>
          <w:lang w:eastAsia="ru-RU"/>
        </w:rPr>
        <w:t xml:space="preserve"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 </w:t>
      </w:r>
    </w:p>
    <w:p w:rsidR="004A3658" w:rsidRPr="001F5143" w:rsidRDefault="004A3658" w:rsidP="004A365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5143">
        <w:rPr>
          <w:rFonts w:eastAsia="Times New Roman"/>
          <w:sz w:val="27"/>
          <w:szCs w:val="27"/>
          <w:lang w:eastAsia="ru-RU"/>
        </w:rPr>
        <w:t>Доходы от штрафов, санкций, возмещения ущерба зачисляются в бюджеты бюджетной системы Российской Федерации по нормативам, установленным в соответствии со статьей 46 БК РФ.</w:t>
      </w:r>
    </w:p>
    <w:p w:rsidR="004A3658" w:rsidRPr="001F5143" w:rsidRDefault="004A3658" w:rsidP="004A365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5143">
        <w:rPr>
          <w:rFonts w:eastAsia="Times New Roman"/>
          <w:sz w:val="27"/>
          <w:szCs w:val="27"/>
          <w:lang w:eastAsia="ru-RU"/>
        </w:rPr>
        <w:t xml:space="preserve">При расчете учитываются следующие факторы: </w:t>
      </w:r>
    </w:p>
    <w:p w:rsidR="004A3658" w:rsidRPr="001F5143" w:rsidRDefault="004A3658" w:rsidP="004A365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5143">
        <w:rPr>
          <w:rFonts w:eastAsia="Times New Roman"/>
          <w:sz w:val="27"/>
          <w:szCs w:val="27"/>
          <w:lang w:eastAsia="ru-RU"/>
        </w:rPr>
        <w:t>- изменения в законодательстве;</w:t>
      </w:r>
    </w:p>
    <w:p w:rsidR="004A3658" w:rsidRPr="001F5143" w:rsidRDefault="004A3658" w:rsidP="004A365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5143">
        <w:rPr>
          <w:rFonts w:eastAsia="Times New Roman"/>
          <w:sz w:val="27"/>
          <w:szCs w:val="27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4A3658" w:rsidRPr="001F5143" w:rsidRDefault="004A3658" w:rsidP="004A365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5143">
        <w:rPr>
          <w:rFonts w:eastAsia="Times New Roman"/>
          <w:sz w:val="27"/>
          <w:szCs w:val="27"/>
          <w:lang w:eastAsia="ru-RU"/>
        </w:rPr>
        <w:t>- данные форм статистической налоговой отчетности и сведений;</w:t>
      </w:r>
    </w:p>
    <w:p w:rsidR="004A3658" w:rsidRPr="001F5143" w:rsidRDefault="004A3658" w:rsidP="004A365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F5143">
        <w:rPr>
          <w:rFonts w:eastAsia="Times New Roman"/>
          <w:sz w:val="27"/>
          <w:szCs w:val="27"/>
          <w:lang w:eastAsia="ru-RU"/>
        </w:rPr>
        <w:t xml:space="preserve">- иные факторы (в том числе работа по погашению кредиторской и дебиторской задолженности, возможная корректировка на поступления, имеющие характер «всплеска» и др.). </w:t>
      </w:r>
    </w:p>
    <w:p w:rsidR="004A3658" w:rsidRPr="004A3658" w:rsidRDefault="004A3658" w:rsidP="00926606">
      <w:pPr>
        <w:spacing w:line="240" w:lineRule="auto"/>
        <w:jc w:val="both"/>
        <w:rPr>
          <w:rFonts w:eastAsia="Times New Roman"/>
          <w:color w:val="548DD4" w:themeColor="text2" w:themeTint="99"/>
          <w:sz w:val="27"/>
          <w:szCs w:val="27"/>
          <w:highlight w:val="yellow"/>
          <w:lang w:eastAsia="ru-RU"/>
        </w:rPr>
      </w:pPr>
    </w:p>
    <w:p w:rsidR="00053699" w:rsidRPr="007B74C6" w:rsidRDefault="007B74C6" w:rsidP="007B74C6">
      <w:pPr>
        <w:spacing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  <w:r w:rsidRPr="007B74C6">
        <w:rPr>
          <w:rFonts w:eastAsia="Times New Roman"/>
          <w:b/>
          <w:sz w:val="27"/>
          <w:szCs w:val="27"/>
          <w:lang w:eastAsia="ru-RU"/>
        </w:rPr>
        <w:t>2.18.1</w:t>
      </w:r>
      <w:r>
        <w:rPr>
          <w:rFonts w:eastAsia="Times New Roman"/>
          <w:b/>
          <w:sz w:val="27"/>
          <w:szCs w:val="27"/>
          <w:lang w:eastAsia="ru-RU"/>
        </w:rPr>
        <w:t>.</w:t>
      </w:r>
      <w:r w:rsidR="00053699" w:rsidRPr="007B74C6">
        <w:rPr>
          <w:rFonts w:eastAsia="Times New Roman"/>
          <w:b/>
          <w:sz w:val="27"/>
          <w:szCs w:val="27"/>
          <w:lang w:eastAsia="ru-RU"/>
        </w:rPr>
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</w:r>
    </w:p>
    <w:p w:rsidR="00053699" w:rsidRPr="007B74C6" w:rsidRDefault="007B74C6" w:rsidP="007B74C6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b/>
          <w:sz w:val="27"/>
          <w:szCs w:val="27"/>
          <w:lang w:eastAsia="ru-RU"/>
        </w:rPr>
        <w:t>182 1 16 10022</w:t>
      </w:r>
      <w:r w:rsidR="00053699" w:rsidRPr="007B74C6">
        <w:rPr>
          <w:rFonts w:eastAsia="Times New Roman"/>
          <w:b/>
          <w:sz w:val="27"/>
          <w:szCs w:val="27"/>
          <w:lang w:eastAsia="ru-RU"/>
        </w:rPr>
        <w:t xml:space="preserve"> 02 0000 140</w:t>
      </w:r>
    </w:p>
    <w:p w:rsidR="00053699" w:rsidRPr="007F3253" w:rsidRDefault="00053699" w:rsidP="00053699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7F3253">
        <w:rPr>
          <w:rFonts w:eastAsia="Times New Roman"/>
          <w:sz w:val="27"/>
          <w:szCs w:val="27"/>
          <w:lang w:eastAsia="ru-RU"/>
        </w:rPr>
        <w:t>Расчёт прогнозного объёма поступления платежей по возмещению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Федерации), осуществляется все прогнозируемые периоды методом экстраполяции (с учетом имеющихся данных о тенденциях изменения поступлений не менее чем за 3 предшествующих периода) с применением индекса потребительских цен, с учётом корректирующей суммы поступлений</w:t>
      </w:r>
      <w:proofErr w:type="gramEnd"/>
      <w:r w:rsidRPr="007F3253">
        <w:rPr>
          <w:rFonts w:eastAsia="Times New Roman"/>
          <w:sz w:val="27"/>
          <w:szCs w:val="27"/>
          <w:lang w:eastAsia="ru-RU"/>
        </w:rPr>
        <w:t>, учитывающей изменения законодательства Российской Федерации, работу по погашению кредиторской и дебиторской задолженности, а также другие факторы.</w:t>
      </w:r>
    </w:p>
    <w:p w:rsidR="00053699" w:rsidRPr="007F3253" w:rsidRDefault="00053699" w:rsidP="00053699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7F3253">
        <w:rPr>
          <w:rFonts w:eastAsia="Times New Roman"/>
          <w:sz w:val="27"/>
          <w:szCs w:val="27"/>
          <w:lang w:eastAsia="ru-RU"/>
        </w:rPr>
        <w:t>Применение метода экстраполяции обусловлено тем, что 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отсутствуют формы статистической отчётности, содержащие сведения о количественных характеристиках и решение о привлечении к ответственности выносит иной уполномоченный орган.</w:t>
      </w:r>
    </w:p>
    <w:p w:rsidR="00090A91" w:rsidRPr="00F040B9" w:rsidRDefault="00090A91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highlight w:val="yellow"/>
          <w:lang w:eastAsia="ru-RU"/>
        </w:rPr>
      </w:pPr>
      <w:bookmarkStart w:id="199" w:name="_Toc36542407"/>
      <w:bookmarkStart w:id="200" w:name="_Toc488309322"/>
      <w:bookmarkStart w:id="201" w:name="_Toc488309316"/>
      <w:bookmarkStart w:id="202" w:name="_Toc504474037"/>
    </w:p>
    <w:p w:rsidR="00090A91" w:rsidRPr="007F3253" w:rsidRDefault="007E718C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203" w:name="_Toc133244636"/>
      <w:r w:rsidRPr="007F325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2.18.</w:t>
      </w:r>
      <w:r w:rsidR="007B74C6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</w:t>
      </w:r>
      <w:r w:rsidR="000326F6" w:rsidRPr="007F325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. Доходы от денежных взысканий (штрафов),</w:t>
      </w:r>
      <w:bookmarkEnd w:id="203"/>
      <w:r w:rsidR="000326F6" w:rsidRPr="007F325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</w:t>
      </w:r>
    </w:p>
    <w:p w:rsidR="000326F6" w:rsidRPr="007F3253" w:rsidRDefault="000326F6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204" w:name="_Toc133244637"/>
      <w:r w:rsidRPr="007F325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</w:t>
      </w:r>
      <w:r w:rsidRPr="007F325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br/>
        <w:t>182 1 16 10122 01 0000 140</w:t>
      </w:r>
      <w:bookmarkEnd w:id="199"/>
      <w:bookmarkEnd w:id="204"/>
    </w:p>
    <w:p w:rsidR="000326F6" w:rsidRPr="007F3253" w:rsidRDefault="000326F6" w:rsidP="00926606">
      <w:pPr>
        <w:spacing w:line="240" w:lineRule="auto"/>
        <w:jc w:val="both"/>
        <w:rPr>
          <w:sz w:val="27"/>
          <w:szCs w:val="27"/>
        </w:rPr>
      </w:pPr>
      <w:r w:rsidRPr="007F3253">
        <w:rPr>
          <w:sz w:val="27"/>
          <w:szCs w:val="27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0326F6" w:rsidRPr="007F3253" w:rsidRDefault="000326F6" w:rsidP="00926606">
      <w:pPr>
        <w:spacing w:line="240" w:lineRule="auto"/>
        <w:jc w:val="both"/>
        <w:rPr>
          <w:sz w:val="27"/>
          <w:szCs w:val="27"/>
        </w:rPr>
      </w:pPr>
      <w:r w:rsidRPr="007F3253">
        <w:rPr>
          <w:sz w:val="27"/>
          <w:szCs w:val="27"/>
        </w:rPr>
        <w:t xml:space="preserve">При формировании в текущем финансовом году оценки поступлений доходов в </w:t>
      </w:r>
      <w:r w:rsidRPr="007F3253">
        <w:rPr>
          <w:rFonts w:eastAsia="Times New Roman"/>
          <w:sz w:val="27"/>
          <w:szCs w:val="27"/>
          <w:lang w:eastAsia="ru-RU"/>
        </w:rPr>
        <w:t xml:space="preserve">консолидированный бюджет Ростовской области </w:t>
      </w:r>
      <w:r w:rsidRPr="007F3253">
        <w:rPr>
          <w:sz w:val="27"/>
          <w:szCs w:val="27"/>
        </w:rPr>
        <w:t>учитывается фактическое поступление доходов текущего финансового года.</w:t>
      </w:r>
    </w:p>
    <w:p w:rsidR="00227824" w:rsidRPr="007F3253" w:rsidRDefault="00227824" w:rsidP="00227824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7F3253">
        <w:rPr>
          <w:rFonts w:eastAsia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227824" w:rsidRPr="007F3253" w:rsidRDefault="00227824" w:rsidP="00926606">
      <w:pPr>
        <w:spacing w:line="240" w:lineRule="auto"/>
        <w:jc w:val="both"/>
        <w:rPr>
          <w:sz w:val="27"/>
          <w:szCs w:val="27"/>
        </w:rPr>
      </w:pPr>
    </w:p>
    <w:p w:rsidR="00090A91" w:rsidRPr="007F3253" w:rsidRDefault="007E718C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205" w:name="_Toc133244638"/>
      <w:bookmarkStart w:id="206" w:name="_Toc36542408"/>
      <w:r w:rsidRPr="007F325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2.18.</w:t>
      </w:r>
      <w:r w:rsidR="007B74C6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3</w:t>
      </w:r>
      <w:r w:rsidR="000326F6" w:rsidRPr="007F325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. Доходы от денежных взысканий (штрафов),</w:t>
      </w:r>
      <w:bookmarkEnd w:id="205"/>
      <w:r w:rsidR="000326F6" w:rsidRPr="007F325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</w:t>
      </w:r>
    </w:p>
    <w:p w:rsidR="000326F6" w:rsidRPr="007F3253" w:rsidRDefault="000326F6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207" w:name="_Toc133244639"/>
      <w:r w:rsidRPr="007F325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</w:r>
      <w:r w:rsidRPr="007F325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br/>
        <w:t>182 1 16 10123 01 0000 140</w:t>
      </w:r>
      <w:bookmarkEnd w:id="206"/>
      <w:bookmarkEnd w:id="207"/>
    </w:p>
    <w:p w:rsidR="000326F6" w:rsidRPr="007F3253" w:rsidRDefault="000326F6" w:rsidP="00926606">
      <w:pPr>
        <w:spacing w:line="240" w:lineRule="auto"/>
        <w:jc w:val="both"/>
        <w:rPr>
          <w:sz w:val="27"/>
          <w:szCs w:val="27"/>
        </w:rPr>
      </w:pPr>
      <w:r w:rsidRPr="007F3253">
        <w:rPr>
          <w:sz w:val="27"/>
          <w:szCs w:val="27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0326F6" w:rsidRPr="007F3253" w:rsidRDefault="000326F6" w:rsidP="00926606">
      <w:pPr>
        <w:spacing w:line="240" w:lineRule="auto"/>
        <w:jc w:val="both"/>
        <w:rPr>
          <w:sz w:val="27"/>
          <w:szCs w:val="27"/>
        </w:rPr>
      </w:pPr>
      <w:r w:rsidRPr="007F3253">
        <w:rPr>
          <w:sz w:val="27"/>
          <w:szCs w:val="27"/>
        </w:rPr>
        <w:t xml:space="preserve">При формировании в текущем финансовом году оценки поступлений доходов в </w:t>
      </w:r>
      <w:r w:rsidRPr="007F3253">
        <w:rPr>
          <w:rFonts w:eastAsia="Times New Roman"/>
          <w:sz w:val="27"/>
          <w:szCs w:val="27"/>
          <w:lang w:eastAsia="ru-RU"/>
        </w:rPr>
        <w:t xml:space="preserve">консолидированный бюджет Ростовской области </w:t>
      </w:r>
      <w:r w:rsidRPr="007F3253">
        <w:rPr>
          <w:sz w:val="27"/>
          <w:szCs w:val="27"/>
        </w:rPr>
        <w:t>учитывается фактическое поступление доходов текущего финансового года.</w:t>
      </w:r>
    </w:p>
    <w:p w:rsidR="001F40E9" w:rsidRPr="007F3253" w:rsidRDefault="001F40E9" w:rsidP="001F40E9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7F3253">
        <w:rPr>
          <w:rFonts w:eastAsia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1F40E9" w:rsidRPr="007F3253" w:rsidRDefault="001F40E9" w:rsidP="00926606">
      <w:pPr>
        <w:spacing w:line="240" w:lineRule="auto"/>
        <w:jc w:val="both"/>
        <w:rPr>
          <w:sz w:val="27"/>
          <w:szCs w:val="27"/>
        </w:rPr>
      </w:pPr>
    </w:p>
    <w:p w:rsidR="00090A91" w:rsidRPr="007F3253" w:rsidRDefault="007E718C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208" w:name="_Toc133244640"/>
      <w:bookmarkStart w:id="209" w:name="_Toc36542409"/>
      <w:r w:rsidRPr="007F325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2.18.</w:t>
      </w:r>
      <w:r w:rsidR="007B74C6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4</w:t>
      </w:r>
      <w:r w:rsidR="000326F6" w:rsidRPr="007F325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. Доходы от денежных взысканий (штрафов),</w:t>
      </w:r>
      <w:bookmarkEnd w:id="208"/>
      <w:r w:rsidR="000326F6" w:rsidRPr="007F325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</w:t>
      </w:r>
    </w:p>
    <w:p w:rsidR="000326F6" w:rsidRPr="007F3253" w:rsidRDefault="000326F6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210" w:name="_Toc133244641"/>
      <w:r w:rsidRPr="007F325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</w:t>
      </w:r>
      <w:r w:rsidRPr="007F325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br/>
        <w:t>182 1 16 10129 01 0000 140</w:t>
      </w:r>
      <w:bookmarkEnd w:id="209"/>
      <w:bookmarkEnd w:id="210"/>
    </w:p>
    <w:p w:rsidR="000326F6" w:rsidRPr="007F3253" w:rsidRDefault="000326F6" w:rsidP="00926606">
      <w:pPr>
        <w:spacing w:line="240" w:lineRule="auto"/>
        <w:jc w:val="both"/>
        <w:rPr>
          <w:sz w:val="27"/>
          <w:szCs w:val="27"/>
        </w:rPr>
      </w:pPr>
      <w:r w:rsidRPr="007F3253">
        <w:rPr>
          <w:sz w:val="27"/>
          <w:szCs w:val="27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0326F6" w:rsidRPr="007F3253" w:rsidRDefault="000326F6" w:rsidP="00926606">
      <w:pPr>
        <w:spacing w:line="240" w:lineRule="auto"/>
        <w:jc w:val="both"/>
        <w:rPr>
          <w:sz w:val="27"/>
          <w:szCs w:val="27"/>
        </w:rPr>
      </w:pPr>
      <w:r w:rsidRPr="007F3253">
        <w:rPr>
          <w:sz w:val="27"/>
          <w:szCs w:val="27"/>
        </w:rPr>
        <w:t xml:space="preserve">При формировании в текущем финансовом году оценки поступлений доходов в </w:t>
      </w:r>
      <w:r w:rsidRPr="007F3253">
        <w:rPr>
          <w:rFonts w:eastAsia="Times New Roman"/>
          <w:sz w:val="27"/>
          <w:szCs w:val="27"/>
          <w:lang w:eastAsia="ru-RU"/>
        </w:rPr>
        <w:t xml:space="preserve">консолидированный бюджет Ростовской области </w:t>
      </w:r>
      <w:r w:rsidRPr="007F3253">
        <w:rPr>
          <w:sz w:val="27"/>
          <w:szCs w:val="27"/>
        </w:rPr>
        <w:t>учитывается фактическое поступление доходов текущего финансового года.</w:t>
      </w:r>
      <w:bookmarkEnd w:id="200"/>
      <w:bookmarkEnd w:id="201"/>
      <w:bookmarkEnd w:id="202"/>
    </w:p>
    <w:p w:rsidR="005D4742" w:rsidRDefault="001F40E9" w:rsidP="005D4742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7F3253">
        <w:rPr>
          <w:rFonts w:eastAsia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  <w:bookmarkStart w:id="211" w:name="_Toc139638642"/>
    </w:p>
    <w:p w:rsidR="005D4742" w:rsidRDefault="005D4742" w:rsidP="005D4742">
      <w:pPr>
        <w:spacing w:line="240" w:lineRule="auto"/>
        <w:jc w:val="both"/>
        <w:rPr>
          <w:rFonts w:eastAsia="Times New Roman"/>
          <w:sz w:val="27"/>
          <w:szCs w:val="27"/>
        </w:rPr>
      </w:pPr>
    </w:p>
    <w:p w:rsidR="005D4742" w:rsidRPr="005D4742" w:rsidRDefault="005D4742" w:rsidP="005D4742">
      <w:pPr>
        <w:spacing w:line="240" w:lineRule="auto"/>
        <w:jc w:val="center"/>
        <w:rPr>
          <w:rFonts w:eastAsia="Times New Roman"/>
          <w:sz w:val="27"/>
          <w:szCs w:val="27"/>
        </w:rPr>
      </w:pPr>
      <w:r w:rsidRPr="005D4742">
        <w:rPr>
          <w:rFonts w:eastAsia="Times New Roman"/>
          <w:b/>
          <w:sz w:val="27"/>
          <w:szCs w:val="27"/>
        </w:rPr>
        <w:t>2.18.5</w:t>
      </w:r>
      <w:r>
        <w:rPr>
          <w:rFonts w:eastAsia="Times New Roman"/>
          <w:sz w:val="27"/>
          <w:szCs w:val="27"/>
        </w:rPr>
        <w:t xml:space="preserve"> </w:t>
      </w:r>
      <w:r w:rsidRPr="005D4742">
        <w:rPr>
          <w:rFonts w:eastAsia="MS Gothic"/>
          <w:b/>
          <w:bCs/>
          <w:kern w:val="32"/>
          <w:sz w:val="27"/>
          <w:szCs w:val="27"/>
          <w:lang w:eastAsia="ru-RU"/>
        </w:rPr>
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</w:r>
      <w:bookmarkEnd w:id="211"/>
    </w:p>
    <w:p w:rsidR="005D4742" w:rsidRPr="005D4742" w:rsidRDefault="005D4742" w:rsidP="005D4742">
      <w:pPr>
        <w:keepNext/>
        <w:tabs>
          <w:tab w:val="left" w:pos="1985"/>
          <w:tab w:val="left" w:pos="2835"/>
          <w:tab w:val="left" w:pos="2977"/>
          <w:tab w:val="left" w:pos="3119"/>
          <w:tab w:val="left" w:pos="4395"/>
        </w:tabs>
        <w:spacing w:line="240" w:lineRule="auto"/>
        <w:ind w:firstLine="0"/>
        <w:jc w:val="center"/>
        <w:outlineLvl w:val="0"/>
        <w:rPr>
          <w:rFonts w:eastAsia="MS Gothic"/>
          <w:b/>
          <w:bCs/>
          <w:kern w:val="32"/>
          <w:sz w:val="27"/>
          <w:szCs w:val="27"/>
          <w:lang w:eastAsia="ru-RU"/>
        </w:rPr>
      </w:pPr>
      <w:bookmarkStart w:id="212" w:name="_Toc139638643"/>
      <w:r>
        <w:rPr>
          <w:rFonts w:eastAsia="MS Gothic"/>
          <w:b/>
          <w:bCs/>
          <w:kern w:val="32"/>
          <w:sz w:val="27"/>
          <w:szCs w:val="27"/>
          <w:lang w:eastAsia="ru-RU"/>
        </w:rPr>
        <w:lastRenderedPageBreak/>
        <w:t xml:space="preserve">182 </w:t>
      </w:r>
      <w:r w:rsidRPr="005D4742">
        <w:rPr>
          <w:rFonts w:eastAsia="MS Gothic"/>
          <w:b/>
          <w:bCs/>
          <w:kern w:val="32"/>
          <w:sz w:val="27"/>
          <w:szCs w:val="27"/>
          <w:lang w:eastAsia="ru-RU"/>
        </w:rPr>
        <w:t>1 16 18000 01 0000 140</w:t>
      </w:r>
      <w:bookmarkEnd w:id="212"/>
    </w:p>
    <w:p w:rsidR="005D4742" w:rsidRPr="005D4742" w:rsidRDefault="005D4742" w:rsidP="005D4742">
      <w:pPr>
        <w:spacing w:line="240" w:lineRule="auto"/>
        <w:jc w:val="both"/>
        <w:rPr>
          <w:rFonts w:eastAsia="Times New Roman"/>
          <w:sz w:val="27"/>
          <w:szCs w:val="27"/>
        </w:rPr>
      </w:pPr>
    </w:p>
    <w:p w:rsidR="005D4742" w:rsidRPr="005D4742" w:rsidRDefault="005D4742" w:rsidP="005D4742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gramStart"/>
      <w:r w:rsidRPr="005D4742">
        <w:rPr>
          <w:rFonts w:eastAsia="Times New Roman"/>
          <w:sz w:val="27"/>
          <w:szCs w:val="27"/>
        </w:rPr>
        <w:t xml:space="preserve">КБК введен в связи с введением института единого налогового счета по причине исключения пени из состава доходов и переноса их в состав неналоговых доходов. </w:t>
      </w:r>
      <w:proofErr w:type="gramEnd"/>
    </w:p>
    <w:p w:rsidR="005D4742" w:rsidRPr="005D4742" w:rsidRDefault="005D4742" w:rsidP="005D4742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5D4742">
        <w:rPr>
          <w:rFonts w:eastAsia="Times New Roman"/>
          <w:sz w:val="27"/>
          <w:szCs w:val="27"/>
        </w:rPr>
        <w:t xml:space="preserve">КБК 1 16 18000 02 0000 140 </w:t>
      </w:r>
      <w:proofErr w:type="gramStart"/>
      <w:r w:rsidRPr="005D4742">
        <w:rPr>
          <w:rFonts w:eastAsia="Times New Roman"/>
          <w:sz w:val="27"/>
          <w:szCs w:val="27"/>
        </w:rPr>
        <w:t>предназначен</w:t>
      </w:r>
      <w:proofErr w:type="gramEnd"/>
      <w:r w:rsidRPr="005D4742">
        <w:rPr>
          <w:rFonts w:eastAsia="Times New Roman"/>
          <w:sz w:val="27"/>
          <w:szCs w:val="27"/>
        </w:rPr>
        <w:t xml:space="preserve"> для вторичного распределения сумм пеней, подлежащие зачислению в бюджеты субъектов Российской Федерации по нормативу, установленному Бюджетным </w:t>
      </w:r>
      <w:hyperlink r:id="rId10" w:history="1">
        <w:r w:rsidRPr="005D4742">
          <w:rPr>
            <w:rFonts w:eastAsia="Times New Roman"/>
            <w:sz w:val="27"/>
            <w:szCs w:val="27"/>
          </w:rPr>
          <w:t>кодексом</w:t>
        </w:r>
      </w:hyperlink>
      <w:r w:rsidRPr="005D4742">
        <w:rPr>
          <w:rFonts w:eastAsia="Times New Roman"/>
          <w:sz w:val="27"/>
          <w:szCs w:val="27"/>
        </w:rPr>
        <w:t xml:space="preserve">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бюджете.</w:t>
      </w:r>
    </w:p>
    <w:p w:rsidR="005D4742" w:rsidRPr="005D4742" w:rsidRDefault="005D4742" w:rsidP="005D4742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5D4742">
        <w:rPr>
          <w:rFonts w:eastAsia="Times New Roman"/>
          <w:sz w:val="27"/>
          <w:szCs w:val="27"/>
        </w:rPr>
        <w:t xml:space="preserve">Применение метода экстраполяции обусловлено тем, что по данному коду бюджетной классификации объем уплаты пени зависит от объема совокупной обязанности по уплате налога, от количества календарных дней просрочки исполнения </w:t>
      </w:r>
      <w:proofErr w:type="gramStart"/>
      <w:r w:rsidRPr="005D4742">
        <w:rPr>
          <w:rFonts w:eastAsia="Times New Roman"/>
          <w:sz w:val="27"/>
          <w:szCs w:val="27"/>
        </w:rPr>
        <w:t>обязанности</w:t>
      </w:r>
      <w:proofErr w:type="gramEnd"/>
      <w:r w:rsidRPr="005D4742">
        <w:rPr>
          <w:rFonts w:eastAsia="Times New Roman"/>
          <w:sz w:val="27"/>
          <w:szCs w:val="27"/>
        </w:rPr>
        <w:t xml:space="preserve"> по уплате налогов начиная со дня возникновения недоимки и от ключевой ставки Центрального банка Российской Федерации, а также отсутствуют формы статистической отчётности, содержащие сведения о количественных характеристиках</w:t>
      </w:r>
    </w:p>
    <w:p w:rsidR="005D4742" w:rsidRPr="00227824" w:rsidRDefault="005D4742" w:rsidP="001F40E9">
      <w:pPr>
        <w:spacing w:line="240" w:lineRule="auto"/>
        <w:jc w:val="both"/>
        <w:rPr>
          <w:rFonts w:eastAsia="Times New Roman"/>
          <w:sz w:val="27"/>
          <w:szCs w:val="27"/>
        </w:rPr>
      </w:pPr>
    </w:p>
    <w:sectPr w:rsidR="005D4742" w:rsidRPr="00227824" w:rsidSect="00926606">
      <w:headerReference w:type="default" r:id="rId11"/>
      <w:headerReference w:type="first" r:id="rId12"/>
      <w:pgSz w:w="11906" w:h="16838" w:code="9"/>
      <w:pgMar w:top="261" w:right="567" w:bottom="567" w:left="1134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81" w:rsidRDefault="001F2B81" w:rsidP="00AA697B">
      <w:pPr>
        <w:spacing w:line="240" w:lineRule="auto"/>
      </w:pPr>
      <w:r>
        <w:separator/>
      </w:r>
    </w:p>
  </w:endnote>
  <w:endnote w:type="continuationSeparator" w:id="0">
    <w:p w:rsidR="001F2B81" w:rsidRDefault="001F2B81" w:rsidP="00AA6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81" w:rsidRDefault="001F2B81" w:rsidP="00AA697B">
      <w:pPr>
        <w:spacing w:line="240" w:lineRule="auto"/>
      </w:pPr>
      <w:r>
        <w:separator/>
      </w:r>
    </w:p>
  </w:footnote>
  <w:footnote w:type="continuationSeparator" w:id="0">
    <w:p w:rsidR="001F2B81" w:rsidRDefault="001F2B81" w:rsidP="00AA69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07799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F2B81" w:rsidRPr="00184E97" w:rsidRDefault="001F2B81" w:rsidP="00C7222C">
        <w:pPr>
          <w:pStyle w:val="af3"/>
          <w:spacing w:after="120"/>
          <w:jc w:val="center"/>
          <w:rPr>
            <w:rFonts w:ascii="Times New Roman" w:hAnsi="Times New Roman"/>
          </w:rPr>
        </w:pPr>
        <w:r w:rsidRPr="00184E97">
          <w:rPr>
            <w:rFonts w:ascii="Times New Roman" w:hAnsi="Times New Roman"/>
          </w:rPr>
          <w:fldChar w:fldCharType="begin"/>
        </w:r>
        <w:r w:rsidRPr="00184E97">
          <w:rPr>
            <w:rFonts w:ascii="Times New Roman" w:hAnsi="Times New Roman"/>
          </w:rPr>
          <w:instrText>PAGE   \* MERGEFORMAT</w:instrText>
        </w:r>
        <w:r w:rsidRPr="00184E97">
          <w:rPr>
            <w:rFonts w:ascii="Times New Roman" w:hAnsi="Times New Roman"/>
          </w:rPr>
          <w:fldChar w:fldCharType="separate"/>
        </w:r>
        <w:r w:rsidR="00AE412F">
          <w:rPr>
            <w:rFonts w:ascii="Times New Roman" w:hAnsi="Times New Roman"/>
            <w:noProof/>
          </w:rPr>
          <w:t>12</w:t>
        </w:r>
        <w:r w:rsidRPr="00184E9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81" w:rsidRDefault="001F2B81" w:rsidP="00C7222C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63C4D"/>
    <w:multiLevelType w:val="hybridMultilevel"/>
    <w:tmpl w:val="DD6AB006"/>
    <w:lvl w:ilvl="0" w:tplc="67A832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2B6D73"/>
    <w:multiLevelType w:val="multilevel"/>
    <w:tmpl w:val="2D9E857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2C4D7B"/>
    <w:multiLevelType w:val="hybridMultilevel"/>
    <w:tmpl w:val="3E50D4D2"/>
    <w:lvl w:ilvl="0" w:tplc="594C3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7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328D11D6"/>
    <w:multiLevelType w:val="multilevel"/>
    <w:tmpl w:val="C85268D6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3" w:hanging="6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547E0"/>
    <w:multiLevelType w:val="hybridMultilevel"/>
    <w:tmpl w:val="88E2BAC8"/>
    <w:lvl w:ilvl="0" w:tplc="C2F0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FD3561"/>
    <w:multiLevelType w:val="hybridMultilevel"/>
    <w:tmpl w:val="021EA38A"/>
    <w:lvl w:ilvl="0" w:tplc="ADD8C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3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2061A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107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hint="default"/>
      </w:rPr>
    </w:lvl>
  </w:abstractNum>
  <w:abstractNum w:abstractNumId="45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37"/>
  </w:num>
  <w:num w:numId="5">
    <w:abstractNumId w:val="33"/>
  </w:num>
  <w:num w:numId="6">
    <w:abstractNumId w:val="22"/>
  </w:num>
  <w:num w:numId="7">
    <w:abstractNumId w:val="5"/>
  </w:num>
  <w:num w:numId="8">
    <w:abstractNumId w:val="0"/>
  </w:num>
  <w:num w:numId="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2"/>
  </w:num>
  <w:num w:numId="12">
    <w:abstractNumId w:val="44"/>
  </w:num>
  <w:num w:numId="13">
    <w:abstractNumId w:val="23"/>
  </w:num>
  <w:num w:numId="14">
    <w:abstractNumId w:val="6"/>
  </w:num>
  <w:num w:numId="15">
    <w:abstractNumId w:val="40"/>
  </w:num>
  <w:num w:numId="16">
    <w:abstractNumId w:val="16"/>
  </w:num>
  <w:num w:numId="17">
    <w:abstractNumId w:val="28"/>
  </w:num>
  <w:num w:numId="18">
    <w:abstractNumId w:val="39"/>
  </w:num>
  <w:num w:numId="19">
    <w:abstractNumId w:val="35"/>
  </w:num>
  <w:num w:numId="20">
    <w:abstractNumId w:val="42"/>
  </w:num>
  <w:num w:numId="21">
    <w:abstractNumId w:val="4"/>
  </w:num>
  <w:num w:numId="22">
    <w:abstractNumId w:val="46"/>
  </w:num>
  <w:num w:numId="23">
    <w:abstractNumId w:val="38"/>
  </w:num>
  <w:num w:numId="24">
    <w:abstractNumId w:val="47"/>
  </w:num>
  <w:num w:numId="25">
    <w:abstractNumId w:val="25"/>
  </w:num>
  <w:num w:numId="26">
    <w:abstractNumId w:val="14"/>
  </w:num>
  <w:num w:numId="27">
    <w:abstractNumId w:val="26"/>
  </w:num>
  <w:num w:numId="28">
    <w:abstractNumId w:val="34"/>
  </w:num>
  <w:num w:numId="29">
    <w:abstractNumId w:val="30"/>
  </w:num>
  <w:num w:numId="30">
    <w:abstractNumId w:val="15"/>
  </w:num>
  <w:num w:numId="31">
    <w:abstractNumId w:val="24"/>
  </w:num>
  <w:num w:numId="32">
    <w:abstractNumId w:val="10"/>
  </w:num>
  <w:num w:numId="33">
    <w:abstractNumId w:val="36"/>
  </w:num>
  <w:num w:numId="34">
    <w:abstractNumId w:val="19"/>
  </w:num>
  <w:num w:numId="35">
    <w:abstractNumId w:val="29"/>
  </w:num>
  <w:num w:numId="36">
    <w:abstractNumId w:val="11"/>
  </w:num>
  <w:num w:numId="37">
    <w:abstractNumId w:val="27"/>
  </w:num>
  <w:num w:numId="38">
    <w:abstractNumId w:val="3"/>
  </w:num>
  <w:num w:numId="39">
    <w:abstractNumId w:val="9"/>
  </w:num>
  <w:num w:numId="40">
    <w:abstractNumId w:val="2"/>
  </w:num>
  <w:num w:numId="41">
    <w:abstractNumId w:val="20"/>
  </w:num>
  <w:num w:numId="42">
    <w:abstractNumId w:val="7"/>
  </w:num>
  <w:num w:numId="43">
    <w:abstractNumId w:val="12"/>
  </w:num>
  <w:num w:numId="44">
    <w:abstractNumId w:val="31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18"/>
  </w:num>
  <w:num w:numId="48">
    <w:abstractNumId w:val="41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7B"/>
    <w:rsid w:val="000015C5"/>
    <w:rsid w:val="0000193A"/>
    <w:rsid w:val="00003B75"/>
    <w:rsid w:val="0000462E"/>
    <w:rsid w:val="00005039"/>
    <w:rsid w:val="0000593C"/>
    <w:rsid w:val="00011953"/>
    <w:rsid w:val="000134E5"/>
    <w:rsid w:val="00013B1F"/>
    <w:rsid w:val="000142FA"/>
    <w:rsid w:val="00015126"/>
    <w:rsid w:val="00016151"/>
    <w:rsid w:val="00017DC2"/>
    <w:rsid w:val="0002007F"/>
    <w:rsid w:val="0002169A"/>
    <w:rsid w:val="00021D69"/>
    <w:rsid w:val="0002205A"/>
    <w:rsid w:val="00023982"/>
    <w:rsid w:val="000246A6"/>
    <w:rsid w:val="000249A9"/>
    <w:rsid w:val="000275A1"/>
    <w:rsid w:val="00027A09"/>
    <w:rsid w:val="0003027F"/>
    <w:rsid w:val="00030425"/>
    <w:rsid w:val="0003163F"/>
    <w:rsid w:val="000326F6"/>
    <w:rsid w:val="00032EC3"/>
    <w:rsid w:val="00033E0E"/>
    <w:rsid w:val="000355B0"/>
    <w:rsid w:val="000360FE"/>
    <w:rsid w:val="00040817"/>
    <w:rsid w:val="000412ED"/>
    <w:rsid w:val="00041348"/>
    <w:rsid w:val="00041748"/>
    <w:rsid w:val="00041954"/>
    <w:rsid w:val="00042AC3"/>
    <w:rsid w:val="0004345D"/>
    <w:rsid w:val="000435B9"/>
    <w:rsid w:val="00044F2A"/>
    <w:rsid w:val="000461B7"/>
    <w:rsid w:val="0004773E"/>
    <w:rsid w:val="00047BFB"/>
    <w:rsid w:val="00050111"/>
    <w:rsid w:val="00051533"/>
    <w:rsid w:val="00052989"/>
    <w:rsid w:val="00052E07"/>
    <w:rsid w:val="00053699"/>
    <w:rsid w:val="00053E9A"/>
    <w:rsid w:val="00054C71"/>
    <w:rsid w:val="000563D2"/>
    <w:rsid w:val="000579C6"/>
    <w:rsid w:val="00060E93"/>
    <w:rsid w:val="000708E4"/>
    <w:rsid w:val="00071257"/>
    <w:rsid w:val="00072D11"/>
    <w:rsid w:val="00073A44"/>
    <w:rsid w:val="000816D0"/>
    <w:rsid w:val="0008226E"/>
    <w:rsid w:val="0008327C"/>
    <w:rsid w:val="000832D3"/>
    <w:rsid w:val="00083C26"/>
    <w:rsid w:val="00084353"/>
    <w:rsid w:val="000843EF"/>
    <w:rsid w:val="00085439"/>
    <w:rsid w:val="00086AE0"/>
    <w:rsid w:val="00090A91"/>
    <w:rsid w:val="00090DD0"/>
    <w:rsid w:val="00090E52"/>
    <w:rsid w:val="00091A02"/>
    <w:rsid w:val="0009249E"/>
    <w:rsid w:val="000A045D"/>
    <w:rsid w:val="000A07AA"/>
    <w:rsid w:val="000A1A80"/>
    <w:rsid w:val="000A3D41"/>
    <w:rsid w:val="000A431F"/>
    <w:rsid w:val="000A53AD"/>
    <w:rsid w:val="000B230E"/>
    <w:rsid w:val="000B2BF2"/>
    <w:rsid w:val="000B42F2"/>
    <w:rsid w:val="000B4E87"/>
    <w:rsid w:val="000B7C4B"/>
    <w:rsid w:val="000C1E90"/>
    <w:rsid w:val="000C7F97"/>
    <w:rsid w:val="000D08CC"/>
    <w:rsid w:val="000D10D8"/>
    <w:rsid w:val="000D1868"/>
    <w:rsid w:val="000D2D5C"/>
    <w:rsid w:val="000D2DEB"/>
    <w:rsid w:val="000D30F8"/>
    <w:rsid w:val="000D57DE"/>
    <w:rsid w:val="000D5971"/>
    <w:rsid w:val="000D7F72"/>
    <w:rsid w:val="000E013C"/>
    <w:rsid w:val="000E1D78"/>
    <w:rsid w:val="000E1D93"/>
    <w:rsid w:val="000E2E7F"/>
    <w:rsid w:val="000E5629"/>
    <w:rsid w:val="000E5708"/>
    <w:rsid w:val="000F022F"/>
    <w:rsid w:val="000F2EEB"/>
    <w:rsid w:val="000F4D77"/>
    <w:rsid w:val="000F747B"/>
    <w:rsid w:val="0010159D"/>
    <w:rsid w:val="00102DF0"/>
    <w:rsid w:val="00103576"/>
    <w:rsid w:val="001053E1"/>
    <w:rsid w:val="001063B5"/>
    <w:rsid w:val="00106402"/>
    <w:rsid w:val="00107A2A"/>
    <w:rsid w:val="00107FD2"/>
    <w:rsid w:val="0011084A"/>
    <w:rsid w:val="00110FBA"/>
    <w:rsid w:val="001129CE"/>
    <w:rsid w:val="0011545A"/>
    <w:rsid w:val="00115A00"/>
    <w:rsid w:val="00121946"/>
    <w:rsid w:val="00123DB7"/>
    <w:rsid w:val="001258FC"/>
    <w:rsid w:val="00126CCD"/>
    <w:rsid w:val="00130FCF"/>
    <w:rsid w:val="0013475E"/>
    <w:rsid w:val="00134BFF"/>
    <w:rsid w:val="00137A6B"/>
    <w:rsid w:val="001416A4"/>
    <w:rsid w:val="0014572B"/>
    <w:rsid w:val="00147892"/>
    <w:rsid w:val="001502A6"/>
    <w:rsid w:val="0015118D"/>
    <w:rsid w:val="001522B5"/>
    <w:rsid w:val="00152645"/>
    <w:rsid w:val="001559A9"/>
    <w:rsid w:val="00155F6E"/>
    <w:rsid w:val="00160344"/>
    <w:rsid w:val="00160C5A"/>
    <w:rsid w:val="00162316"/>
    <w:rsid w:val="0016346A"/>
    <w:rsid w:val="00164E45"/>
    <w:rsid w:val="00167CCC"/>
    <w:rsid w:val="00170B7E"/>
    <w:rsid w:val="001738A4"/>
    <w:rsid w:val="00173F1D"/>
    <w:rsid w:val="00174F55"/>
    <w:rsid w:val="00176C12"/>
    <w:rsid w:val="00176FF6"/>
    <w:rsid w:val="00177645"/>
    <w:rsid w:val="00177EBF"/>
    <w:rsid w:val="001804B7"/>
    <w:rsid w:val="001810AB"/>
    <w:rsid w:val="00182788"/>
    <w:rsid w:val="0018334F"/>
    <w:rsid w:val="00184E97"/>
    <w:rsid w:val="00185B8F"/>
    <w:rsid w:val="00185D82"/>
    <w:rsid w:val="001869C9"/>
    <w:rsid w:val="001916AA"/>
    <w:rsid w:val="0019288A"/>
    <w:rsid w:val="0019314A"/>
    <w:rsid w:val="00196DFD"/>
    <w:rsid w:val="001978E8"/>
    <w:rsid w:val="0019793D"/>
    <w:rsid w:val="001A2222"/>
    <w:rsid w:val="001A3AAC"/>
    <w:rsid w:val="001A44EA"/>
    <w:rsid w:val="001A534E"/>
    <w:rsid w:val="001A567F"/>
    <w:rsid w:val="001A642F"/>
    <w:rsid w:val="001B3293"/>
    <w:rsid w:val="001B7CB8"/>
    <w:rsid w:val="001C2DCE"/>
    <w:rsid w:val="001C3BBA"/>
    <w:rsid w:val="001C4242"/>
    <w:rsid w:val="001C698C"/>
    <w:rsid w:val="001C6B9C"/>
    <w:rsid w:val="001C739F"/>
    <w:rsid w:val="001C767D"/>
    <w:rsid w:val="001D19A3"/>
    <w:rsid w:val="001D308F"/>
    <w:rsid w:val="001D30F7"/>
    <w:rsid w:val="001D5EBD"/>
    <w:rsid w:val="001E230E"/>
    <w:rsid w:val="001E2C44"/>
    <w:rsid w:val="001E78B4"/>
    <w:rsid w:val="001F286E"/>
    <w:rsid w:val="001F2B81"/>
    <w:rsid w:val="001F40E9"/>
    <w:rsid w:val="001F5143"/>
    <w:rsid w:val="001F53ED"/>
    <w:rsid w:val="001F7DE3"/>
    <w:rsid w:val="00201DBB"/>
    <w:rsid w:val="00202BDA"/>
    <w:rsid w:val="002037C8"/>
    <w:rsid w:val="002039D1"/>
    <w:rsid w:val="00203AF1"/>
    <w:rsid w:val="0020746D"/>
    <w:rsid w:val="002103D2"/>
    <w:rsid w:val="00211A6A"/>
    <w:rsid w:val="00216990"/>
    <w:rsid w:val="00220B38"/>
    <w:rsid w:val="00220CAA"/>
    <w:rsid w:val="00222880"/>
    <w:rsid w:val="00222C33"/>
    <w:rsid w:val="002251C2"/>
    <w:rsid w:val="00225221"/>
    <w:rsid w:val="00226BCA"/>
    <w:rsid w:val="00227653"/>
    <w:rsid w:val="00227824"/>
    <w:rsid w:val="00232ECA"/>
    <w:rsid w:val="00233C96"/>
    <w:rsid w:val="0023499D"/>
    <w:rsid w:val="00240AF7"/>
    <w:rsid w:val="002410F4"/>
    <w:rsid w:val="002466C3"/>
    <w:rsid w:val="00247CF8"/>
    <w:rsid w:val="002504F5"/>
    <w:rsid w:val="00252BE4"/>
    <w:rsid w:val="0025384E"/>
    <w:rsid w:val="002566DD"/>
    <w:rsid w:val="00257E2E"/>
    <w:rsid w:val="002614CC"/>
    <w:rsid w:val="00261FF1"/>
    <w:rsid w:val="002630A6"/>
    <w:rsid w:val="00267E43"/>
    <w:rsid w:val="00274306"/>
    <w:rsid w:val="0027443E"/>
    <w:rsid w:val="00277AE0"/>
    <w:rsid w:val="0028098D"/>
    <w:rsid w:val="00284580"/>
    <w:rsid w:val="00285AF9"/>
    <w:rsid w:val="00286119"/>
    <w:rsid w:val="00286FD6"/>
    <w:rsid w:val="002928BE"/>
    <w:rsid w:val="00293194"/>
    <w:rsid w:val="00294AEE"/>
    <w:rsid w:val="00295B30"/>
    <w:rsid w:val="00297970"/>
    <w:rsid w:val="002A3434"/>
    <w:rsid w:val="002A5858"/>
    <w:rsid w:val="002A7430"/>
    <w:rsid w:val="002A7748"/>
    <w:rsid w:val="002B0CAF"/>
    <w:rsid w:val="002B3158"/>
    <w:rsid w:val="002B6B25"/>
    <w:rsid w:val="002C073E"/>
    <w:rsid w:val="002C0B7B"/>
    <w:rsid w:val="002C19A2"/>
    <w:rsid w:val="002C272B"/>
    <w:rsid w:val="002C2DAE"/>
    <w:rsid w:val="002C3034"/>
    <w:rsid w:val="002C4049"/>
    <w:rsid w:val="002C4086"/>
    <w:rsid w:val="002C743D"/>
    <w:rsid w:val="002C799C"/>
    <w:rsid w:val="002D377C"/>
    <w:rsid w:val="002D4DE4"/>
    <w:rsid w:val="002D6FCD"/>
    <w:rsid w:val="002E066C"/>
    <w:rsid w:val="002E1551"/>
    <w:rsid w:val="002E1B43"/>
    <w:rsid w:val="002E29D6"/>
    <w:rsid w:val="002E5BEE"/>
    <w:rsid w:val="002F1B70"/>
    <w:rsid w:val="002F3393"/>
    <w:rsid w:val="002F3875"/>
    <w:rsid w:val="002F3A18"/>
    <w:rsid w:val="002F52F3"/>
    <w:rsid w:val="003006B4"/>
    <w:rsid w:val="0030095E"/>
    <w:rsid w:val="00300D30"/>
    <w:rsid w:val="00301CA0"/>
    <w:rsid w:val="003028BD"/>
    <w:rsid w:val="0030461B"/>
    <w:rsid w:val="00305369"/>
    <w:rsid w:val="003065FD"/>
    <w:rsid w:val="0030691A"/>
    <w:rsid w:val="00313B5B"/>
    <w:rsid w:val="00317F85"/>
    <w:rsid w:val="00320238"/>
    <w:rsid w:val="00321513"/>
    <w:rsid w:val="00321EB5"/>
    <w:rsid w:val="00322DF7"/>
    <w:rsid w:val="00326A1B"/>
    <w:rsid w:val="00326D00"/>
    <w:rsid w:val="00331A04"/>
    <w:rsid w:val="00331A7A"/>
    <w:rsid w:val="00333B66"/>
    <w:rsid w:val="00333D84"/>
    <w:rsid w:val="00334382"/>
    <w:rsid w:val="00335F91"/>
    <w:rsid w:val="00340C45"/>
    <w:rsid w:val="00341651"/>
    <w:rsid w:val="0034332F"/>
    <w:rsid w:val="00343C9E"/>
    <w:rsid w:val="00345A1C"/>
    <w:rsid w:val="00346032"/>
    <w:rsid w:val="00346035"/>
    <w:rsid w:val="0034646E"/>
    <w:rsid w:val="003553F8"/>
    <w:rsid w:val="00357406"/>
    <w:rsid w:val="003578F2"/>
    <w:rsid w:val="00361028"/>
    <w:rsid w:val="00364E66"/>
    <w:rsid w:val="003662A2"/>
    <w:rsid w:val="00367CD3"/>
    <w:rsid w:val="00371D22"/>
    <w:rsid w:val="00372085"/>
    <w:rsid w:val="003723A6"/>
    <w:rsid w:val="00373400"/>
    <w:rsid w:val="00373A4E"/>
    <w:rsid w:val="003748B6"/>
    <w:rsid w:val="00376740"/>
    <w:rsid w:val="003769B2"/>
    <w:rsid w:val="00376A84"/>
    <w:rsid w:val="00377945"/>
    <w:rsid w:val="003804E8"/>
    <w:rsid w:val="0038073F"/>
    <w:rsid w:val="003811B3"/>
    <w:rsid w:val="0038512D"/>
    <w:rsid w:val="00386994"/>
    <w:rsid w:val="00387173"/>
    <w:rsid w:val="003900AA"/>
    <w:rsid w:val="00394EFF"/>
    <w:rsid w:val="00396BFD"/>
    <w:rsid w:val="003A0F21"/>
    <w:rsid w:val="003A18F6"/>
    <w:rsid w:val="003A1D19"/>
    <w:rsid w:val="003A34CB"/>
    <w:rsid w:val="003A41F5"/>
    <w:rsid w:val="003A765A"/>
    <w:rsid w:val="003B02EB"/>
    <w:rsid w:val="003B0F28"/>
    <w:rsid w:val="003B11B3"/>
    <w:rsid w:val="003B2EDC"/>
    <w:rsid w:val="003B32FA"/>
    <w:rsid w:val="003B5E4F"/>
    <w:rsid w:val="003B6AB3"/>
    <w:rsid w:val="003C01BB"/>
    <w:rsid w:val="003C090A"/>
    <w:rsid w:val="003C1580"/>
    <w:rsid w:val="003C2531"/>
    <w:rsid w:val="003C256F"/>
    <w:rsid w:val="003C289D"/>
    <w:rsid w:val="003C39BA"/>
    <w:rsid w:val="003C39C1"/>
    <w:rsid w:val="003C511E"/>
    <w:rsid w:val="003C5328"/>
    <w:rsid w:val="003C63CA"/>
    <w:rsid w:val="003C7751"/>
    <w:rsid w:val="003C7C18"/>
    <w:rsid w:val="003D2655"/>
    <w:rsid w:val="003D5AF5"/>
    <w:rsid w:val="003E4025"/>
    <w:rsid w:val="003E445D"/>
    <w:rsid w:val="003E5259"/>
    <w:rsid w:val="003E58D1"/>
    <w:rsid w:val="003E7B31"/>
    <w:rsid w:val="003F02F2"/>
    <w:rsid w:val="003F0E96"/>
    <w:rsid w:val="003F4C83"/>
    <w:rsid w:val="003F516A"/>
    <w:rsid w:val="003F7325"/>
    <w:rsid w:val="00400C5E"/>
    <w:rsid w:val="00402814"/>
    <w:rsid w:val="004051DF"/>
    <w:rsid w:val="00406A3D"/>
    <w:rsid w:val="004133C0"/>
    <w:rsid w:val="0041441A"/>
    <w:rsid w:val="0041721F"/>
    <w:rsid w:val="0041733D"/>
    <w:rsid w:val="004174C3"/>
    <w:rsid w:val="004232E8"/>
    <w:rsid w:val="00423E9D"/>
    <w:rsid w:val="00424101"/>
    <w:rsid w:val="00426A75"/>
    <w:rsid w:val="00430843"/>
    <w:rsid w:val="00432BE4"/>
    <w:rsid w:val="00432C3D"/>
    <w:rsid w:val="00433D7B"/>
    <w:rsid w:val="00434A37"/>
    <w:rsid w:val="00443530"/>
    <w:rsid w:val="004454CE"/>
    <w:rsid w:val="0044724E"/>
    <w:rsid w:val="00450AA9"/>
    <w:rsid w:val="0045156E"/>
    <w:rsid w:val="004535C1"/>
    <w:rsid w:val="00454DE9"/>
    <w:rsid w:val="00455559"/>
    <w:rsid w:val="00456559"/>
    <w:rsid w:val="00456F4A"/>
    <w:rsid w:val="00457BE9"/>
    <w:rsid w:val="00462047"/>
    <w:rsid w:val="00464CD2"/>
    <w:rsid w:val="00466249"/>
    <w:rsid w:val="004668D0"/>
    <w:rsid w:val="00471053"/>
    <w:rsid w:val="004710F0"/>
    <w:rsid w:val="004717E4"/>
    <w:rsid w:val="00474D19"/>
    <w:rsid w:val="004807B8"/>
    <w:rsid w:val="00482755"/>
    <w:rsid w:val="0048320A"/>
    <w:rsid w:val="00484547"/>
    <w:rsid w:val="0049421D"/>
    <w:rsid w:val="00494266"/>
    <w:rsid w:val="004A082D"/>
    <w:rsid w:val="004A14CD"/>
    <w:rsid w:val="004A1AD0"/>
    <w:rsid w:val="004A3658"/>
    <w:rsid w:val="004A4753"/>
    <w:rsid w:val="004A4EFE"/>
    <w:rsid w:val="004A6F33"/>
    <w:rsid w:val="004A7481"/>
    <w:rsid w:val="004A7850"/>
    <w:rsid w:val="004B0188"/>
    <w:rsid w:val="004B21EC"/>
    <w:rsid w:val="004C1E6F"/>
    <w:rsid w:val="004C49CF"/>
    <w:rsid w:val="004C4C22"/>
    <w:rsid w:val="004C54A3"/>
    <w:rsid w:val="004C618D"/>
    <w:rsid w:val="004C688B"/>
    <w:rsid w:val="004C6ACF"/>
    <w:rsid w:val="004C73D5"/>
    <w:rsid w:val="004D5F6B"/>
    <w:rsid w:val="004E4CB1"/>
    <w:rsid w:val="004E5B92"/>
    <w:rsid w:val="004E608B"/>
    <w:rsid w:val="004F0996"/>
    <w:rsid w:val="004F102D"/>
    <w:rsid w:val="004F1B5D"/>
    <w:rsid w:val="004F33E3"/>
    <w:rsid w:val="004F3D7F"/>
    <w:rsid w:val="004F5843"/>
    <w:rsid w:val="004F641B"/>
    <w:rsid w:val="004F6BD0"/>
    <w:rsid w:val="00500B43"/>
    <w:rsid w:val="005040AB"/>
    <w:rsid w:val="005066BC"/>
    <w:rsid w:val="00510475"/>
    <w:rsid w:val="00511F37"/>
    <w:rsid w:val="00512848"/>
    <w:rsid w:val="00513163"/>
    <w:rsid w:val="005144A5"/>
    <w:rsid w:val="00515290"/>
    <w:rsid w:val="00517BFB"/>
    <w:rsid w:val="005201D1"/>
    <w:rsid w:val="00521BF9"/>
    <w:rsid w:val="0052297F"/>
    <w:rsid w:val="00524767"/>
    <w:rsid w:val="00531BFD"/>
    <w:rsid w:val="00532793"/>
    <w:rsid w:val="005337D9"/>
    <w:rsid w:val="00534F68"/>
    <w:rsid w:val="00534FC6"/>
    <w:rsid w:val="005350F2"/>
    <w:rsid w:val="00540C71"/>
    <w:rsid w:val="005432B4"/>
    <w:rsid w:val="0054385C"/>
    <w:rsid w:val="00544E34"/>
    <w:rsid w:val="00545C25"/>
    <w:rsid w:val="00546BA4"/>
    <w:rsid w:val="00547708"/>
    <w:rsid w:val="005502CD"/>
    <w:rsid w:val="0055105D"/>
    <w:rsid w:val="00551430"/>
    <w:rsid w:val="00553715"/>
    <w:rsid w:val="00554476"/>
    <w:rsid w:val="00554532"/>
    <w:rsid w:val="00557FCD"/>
    <w:rsid w:val="00560401"/>
    <w:rsid w:val="00562AA7"/>
    <w:rsid w:val="0056311D"/>
    <w:rsid w:val="00566BD6"/>
    <w:rsid w:val="005736A0"/>
    <w:rsid w:val="005740E3"/>
    <w:rsid w:val="00574E73"/>
    <w:rsid w:val="0057586D"/>
    <w:rsid w:val="005765A9"/>
    <w:rsid w:val="00581ED1"/>
    <w:rsid w:val="00582CE6"/>
    <w:rsid w:val="005830DF"/>
    <w:rsid w:val="0058314E"/>
    <w:rsid w:val="005865DC"/>
    <w:rsid w:val="00587C6B"/>
    <w:rsid w:val="005939AD"/>
    <w:rsid w:val="00596B89"/>
    <w:rsid w:val="005976CC"/>
    <w:rsid w:val="00597FE1"/>
    <w:rsid w:val="005A1087"/>
    <w:rsid w:val="005A6B6E"/>
    <w:rsid w:val="005A6D91"/>
    <w:rsid w:val="005B119F"/>
    <w:rsid w:val="005B20EB"/>
    <w:rsid w:val="005B2296"/>
    <w:rsid w:val="005B2D10"/>
    <w:rsid w:val="005B6180"/>
    <w:rsid w:val="005B7F43"/>
    <w:rsid w:val="005C06B6"/>
    <w:rsid w:val="005C19C8"/>
    <w:rsid w:val="005C2262"/>
    <w:rsid w:val="005C3F54"/>
    <w:rsid w:val="005D0353"/>
    <w:rsid w:val="005D38BF"/>
    <w:rsid w:val="005D4742"/>
    <w:rsid w:val="005D495B"/>
    <w:rsid w:val="005D4EB2"/>
    <w:rsid w:val="005D67A1"/>
    <w:rsid w:val="005D6ACC"/>
    <w:rsid w:val="005E00E0"/>
    <w:rsid w:val="005E27E1"/>
    <w:rsid w:val="005E35E1"/>
    <w:rsid w:val="005E3627"/>
    <w:rsid w:val="005E3F5F"/>
    <w:rsid w:val="005E4697"/>
    <w:rsid w:val="005E52AE"/>
    <w:rsid w:val="005E7E5E"/>
    <w:rsid w:val="005F05E3"/>
    <w:rsid w:val="005F1363"/>
    <w:rsid w:val="005F28CE"/>
    <w:rsid w:val="005F3B15"/>
    <w:rsid w:val="005F42C1"/>
    <w:rsid w:val="00600C2B"/>
    <w:rsid w:val="00601160"/>
    <w:rsid w:val="00603D04"/>
    <w:rsid w:val="00604743"/>
    <w:rsid w:val="006048E2"/>
    <w:rsid w:val="00606AED"/>
    <w:rsid w:val="0061203C"/>
    <w:rsid w:val="006122E5"/>
    <w:rsid w:val="006122F4"/>
    <w:rsid w:val="006132ED"/>
    <w:rsid w:val="006135E9"/>
    <w:rsid w:val="00614B69"/>
    <w:rsid w:val="00614D3B"/>
    <w:rsid w:val="00615248"/>
    <w:rsid w:val="0061709F"/>
    <w:rsid w:val="00617F32"/>
    <w:rsid w:val="0062010C"/>
    <w:rsid w:val="00623AFA"/>
    <w:rsid w:val="00627A20"/>
    <w:rsid w:val="00630FEC"/>
    <w:rsid w:val="00631AA3"/>
    <w:rsid w:val="00631C85"/>
    <w:rsid w:val="00631D44"/>
    <w:rsid w:val="00632B8C"/>
    <w:rsid w:val="00634BA6"/>
    <w:rsid w:val="006361DD"/>
    <w:rsid w:val="00637047"/>
    <w:rsid w:val="00640A50"/>
    <w:rsid w:val="00640C81"/>
    <w:rsid w:val="00640DCE"/>
    <w:rsid w:val="006450CF"/>
    <w:rsid w:val="00646575"/>
    <w:rsid w:val="0064740D"/>
    <w:rsid w:val="00647642"/>
    <w:rsid w:val="00652662"/>
    <w:rsid w:val="0065313A"/>
    <w:rsid w:val="006543C8"/>
    <w:rsid w:val="006550AE"/>
    <w:rsid w:val="00655909"/>
    <w:rsid w:val="0065770F"/>
    <w:rsid w:val="0066115A"/>
    <w:rsid w:val="00664F95"/>
    <w:rsid w:val="006659D8"/>
    <w:rsid w:val="00666826"/>
    <w:rsid w:val="006707D4"/>
    <w:rsid w:val="00671573"/>
    <w:rsid w:val="0067214F"/>
    <w:rsid w:val="00673468"/>
    <w:rsid w:val="006779D8"/>
    <w:rsid w:val="006824F3"/>
    <w:rsid w:val="00683154"/>
    <w:rsid w:val="0068669D"/>
    <w:rsid w:val="006867B8"/>
    <w:rsid w:val="00690D53"/>
    <w:rsid w:val="006929A6"/>
    <w:rsid w:val="006930BF"/>
    <w:rsid w:val="00694AD4"/>
    <w:rsid w:val="0069511B"/>
    <w:rsid w:val="006961CD"/>
    <w:rsid w:val="006963AB"/>
    <w:rsid w:val="006A2513"/>
    <w:rsid w:val="006A344E"/>
    <w:rsid w:val="006A3D7D"/>
    <w:rsid w:val="006A44F7"/>
    <w:rsid w:val="006A4861"/>
    <w:rsid w:val="006A4C31"/>
    <w:rsid w:val="006A69E1"/>
    <w:rsid w:val="006A7666"/>
    <w:rsid w:val="006A77D3"/>
    <w:rsid w:val="006B2EAE"/>
    <w:rsid w:val="006B37DF"/>
    <w:rsid w:val="006B4007"/>
    <w:rsid w:val="006B4320"/>
    <w:rsid w:val="006B672D"/>
    <w:rsid w:val="006B6DFB"/>
    <w:rsid w:val="006B6FE8"/>
    <w:rsid w:val="006C0FDC"/>
    <w:rsid w:val="006C1FE6"/>
    <w:rsid w:val="006C6114"/>
    <w:rsid w:val="006D0B95"/>
    <w:rsid w:val="006D23BB"/>
    <w:rsid w:val="006D5AA5"/>
    <w:rsid w:val="006D63C4"/>
    <w:rsid w:val="006D675B"/>
    <w:rsid w:val="006E0EE7"/>
    <w:rsid w:val="006E1CFE"/>
    <w:rsid w:val="006E22E1"/>
    <w:rsid w:val="006E27DC"/>
    <w:rsid w:val="006E294A"/>
    <w:rsid w:val="006E51E0"/>
    <w:rsid w:val="006E7217"/>
    <w:rsid w:val="006F40CD"/>
    <w:rsid w:val="006F438F"/>
    <w:rsid w:val="006F4FB8"/>
    <w:rsid w:val="006F6C5E"/>
    <w:rsid w:val="00706FAD"/>
    <w:rsid w:val="00707350"/>
    <w:rsid w:val="007076D4"/>
    <w:rsid w:val="0071056D"/>
    <w:rsid w:val="007105C2"/>
    <w:rsid w:val="00712194"/>
    <w:rsid w:val="00713BC6"/>
    <w:rsid w:val="00714720"/>
    <w:rsid w:val="007152B9"/>
    <w:rsid w:val="00716506"/>
    <w:rsid w:val="0071679D"/>
    <w:rsid w:val="0072143F"/>
    <w:rsid w:val="00721609"/>
    <w:rsid w:val="0072273C"/>
    <w:rsid w:val="00723C9E"/>
    <w:rsid w:val="007247D1"/>
    <w:rsid w:val="007304F5"/>
    <w:rsid w:val="00731633"/>
    <w:rsid w:val="0073202E"/>
    <w:rsid w:val="00736E26"/>
    <w:rsid w:val="007406ED"/>
    <w:rsid w:val="00741397"/>
    <w:rsid w:val="00741DE1"/>
    <w:rsid w:val="00743574"/>
    <w:rsid w:val="007442DE"/>
    <w:rsid w:val="00746D3B"/>
    <w:rsid w:val="00750C9F"/>
    <w:rsid w:val="0075179B"/>
    <w:rsid w:val="00753757"/>
    <w:rsid w:val="00753E10"/>
    <w:rsid w:val="00755005"/>
    <w:rsid w:val="00755914"/>
    <w:rsid w:val="0075640E"/>
    <w:rsid w:val="0076025E"/>
    <w:rsid w:val="0076498C"/>
    <w:rsid w:val="00767359"/>
    <w:rsid w:val="00767511"/>
    <w:rsid w:val="00767A7D"/>
    <w:rsid w:val="007707B1"/>
    <w:rsid w:val="00772093"/>
    <w:rsid w:val="00774A9E"/>
    <w:rsid w:val="0077631E"/>
    <w:rsid w:val="00776C8A"/>
    <w:rsid w:val="007779C1"/>
    <w:rsid w:val="00777D58"/>
    <w:rsid w:val="00777E56"/>
    <w:rsid w:val="00780455"/>
    <w:rsid w:val="00781305"/>
    <w:rsid w:val="00781A91"/>
    <w:rsid w:val="00781BFD"/>
    <w:rsid w:val="007827A2"/>
    <w:rsid w:val="0078352E"/>
    <w:rsid w:val="00784DC1"/>
    <w:rsid w:val="007870C5"/>
    <w:rsid w:val="007909E4"/>
    <w:rsid w:val="007935DE"/>
    <w:rsid w:val="0079360B"/>
    <w:rsid w:val="00793709"/>
    <w:rsid w:val="00793EBD"/>
    <w:rsid w:val="00794D31"/>
    <w:rsid w:val="00796891"/>
    <w:rsid w:val="007A0D93"/>
    <w:rsid w:val="007A0E91"/>
    <w:rsid w:val="007A1F6D"/>
    <w:rsid w:val="007A45FA"/>
    <w:rsid w:val="007A49A6"/>
    <w:rsid w:val="007A70D2"/>
    <w:rsid w:val="007B1233"/>
    <w:rsid w:val="007B1515"/>
    <w:rsid w:val="007B2C9C"/>
    <w:rsid w:val="007B4527"/>
    <w:rsid w:val="007B45FD"/>
    <w:rsid w:val="007B54E8"/>
    <w:rsid w:val="007B5A41"/>
    <w:rsid w:val="007B74C6"/>
    <w:rsid w:val="007B771E"/>
    <w:rsid w:val="007C1B9C"/>
    <w:rsid w:val="007C7C3D"/>
    <w:rsid w:val="007D01D8"/>
    <w:rsid w:val="007D08AC"/>
    <w:rsid w:val="007D1AB2"/>
    <w:rsid w:val="007D2446"/>
    <w:rsid w:val="007D38CB"/>
    <w:rsid w:val="007D6AF5"/>
    <w:rsid w:val="007D77F1"/>
    <w:rsid w:val="007E0064"/>
    <w:rsid w:val="007E135C"/>
    <w:rsid w:val="007E14F9"/>
    <w:rsid w:val="007E1C1E"/>
    <w:rsid w:val="007E24FE"/>
    <w:rsid w:val="007E5388"/>
    <w:rsid w:val="007E718C"/>
    <w:rsid w:val="007F012F"/>
    <w:rsid w:val="007F2BC0"/>
    <w:rsid w:val="007F2E44"/>
    <w:rsid w:val="007F3253"/>
    <w:rsid w:val="007F471F"/>
    <w:rsid w:val="007F6500"/>
    <w:rsid w:val="00800DDC"/>
    <w:rsid w:val="0080226C"/>
    <w:rsid w:val="00802E47"/>
    <w:rsid w:val="008039A9"/>
    <w:rsid w:val="00804878"/>
    <w:rsid w:val="00805B1D"/>
    <w:rsid w:val="008072D9"/>
    <w:rsid w:val="008107E7"/>
    <w:rsid w:val="00812E4D"/>
    <w:rsid w:val="00814413"/>
    <w:rsid w:val="0081448F"/>
    <w:rsid w:val="00820781"/>
    <w:rsid w:val="00821673"/>
    <w:rsid w:val="00822205"/>
    <w:rsid w:val="00824C02"/>
    <w:rsid w:val="00825651"/>
    <w:rsid w:val="00825E6F"/>
    <w:rsid w:val="00830057"/>
    <w:rsid w:val="00830DB9"/>
    <w:rsid w:val="00831A48"/>
    <w:rsid w:val="008320C1"/>
    <w:rsid w:val="008322D4"/>
    <w:rsid w:val="00834804"/>
    <w:rsid w:val="00834A5F"/>
    <w:rsid w:val="00834FCC"/>
    <w:rsid w:val="00837185"/>
    <w:rsid w:val="00841435"/>
    <w:rsid w:val="0084185D"/>
    <w:rsid w:val="008450A3"/>
    <w:rsid w:val="00845FBF"/>
    <w:rsid w:val="0084603A"/>
    <w:rsid w:val="00847017"/>
    <w:rsid w:val="0084786A"/>
    <w:rsid w:val="008522C8"/>
    <w:rsid w:val="00856684"/>
    <w:rsid w:val="00861214"/>
    <w:rsid w:val="0086180B"/>
    <w:rsid w:val="00862581"/>
    <w:rsid w:val="00863408"/>
    <w:rsid w:val="00864E08"/>
    <w:rsid w:val="0086500D"/>
    <w:rsid w:val="00865758"/>
    <w:rsid w:val="00873415"/>
    <w:rsid w:val="00875E84"/>
    <w:rsid w:val="0087692F"/>
    <w:rsid w:val="0088170A"/>
    <w:rsid w:val="0088262B"/>
    <w:rsid w:val="00882728"/>
    <w:rsid w:val="00884E2F"/>
    <w:rsid w:val="008854F4"/>
    <w:rsid w:val="00887514"/>
    <w:rsid w:val="00891AC2"/>
    <w:rsid w:val="00893CB7"/>
    <w:rsid w:val="00897770"/>
    <w:rsid w:val="008A0C52"/>
    <w:rsid w:val="008A204A"/>
    <w:rsid w:val="008A3917"/>
    <w:rsid w:val="008A5197"/>
    <w:rsid w:val="008A6660"/>
    <w:rsid w:val="008B0F42"/>
    <w:rsid w:val="008B1107"/>
    <w:rsid w:val="008B344C"/>
    <w:rsid w:val="008B49CE"/>
    <w:rsid w:val="008B54AF"/>
    <w:rsid w:val="008C045C"/>
    <w:rsid w:val="008C0BA9"/>
    <w:rsid w:val="008C3224"/>
    <w:rsid w:val="008C541E"/>
    <w:rsid w:val="008C6388"/>
    <w:rsid w:val="008C63CB"/>
    <w:rsid w:val="008C6646"/>
    <w:rsid w:val="008C6A0F"/>
    <w:rsid w:val="008C7ABF"/>
    <w:rsid w:val="008D2CCD"/>
    <w:rsid w:val="008D3871"/>
    <w:rsid w:val="008D3C15"/>
    <w:rsid w:val="008D445B"/>
    <w:rsid w:val="008D45B9"/>
    <w:rsid w:val="008D55DB"/>
    <w:rsid w:val="008D5709"/>
    <w:rsid w:val="008D7EE0"/>
    <w:rsid w:val="008E18EF"/>
    <w:rsid w:val="008E202B"/>
    <w:rsid w:val="008E4B12"/>
    <w:rsid w:val="008E6A78"/>
    <w:rsid w:val="008F1CBC"/>
    <w:rsid w:val="008F7E20"/>
    <w:rsid w:val="0090071C"/>
    <w:rsid w:val="00901DBA"/>
    <w:rsid w:val="00904715"/>
    <w:rsid w:val="00910563"/>
    <w:rsid w:val="00911D61"/>
    <w:rsid w:val="009138D3"/>
    <w:rsid w:val="009139DC"/>
    <w:rsid w:val="009146AD"/>
    <w:rsid w:val="00915874"/>
    <w:rsid w:val="00916AB2"/>
    <w:rsid w:val="0091762C"/>
    <w:rsid w:val="00917F7E"/>
    <w:rsid w:val="00920C6B"/>
    <w:rsid w:val="00924387"/>
    <w:rsid w:val="009245CB"/>
    <w:rsid w:val="00924D43"/>
    <w:rsid w:val="009253DE"/>
    <w:rsid w:val="00925A64"/>
    <w:rsid w:val="00926606"/>
    <w:rsid w:val="00926791"/>
    <w:rsid w:val="00927FE7"/>
    <w:rsid w:val="00931476"/>
    <w:rsid w:val="00933968"/>
    <w:rsid w:val="00933E3E"/>
    <w:rsid w:val="00934994"/>
    <w:rsid w:val="00936530"/>
    <w:rsid w:val="00942CA3"/>
    <w:rsid w:val="009432B8"/>
    <w:rsid w:val="009437B9"/>
    <w:rsid w:val="00943E51"/>
    <w:rsid w:val="0094521C"/>
    <w:rsid w:val="00947AC1"/>
    <w:rsid w:val="009504C4"/>
    <w:rsid w:val="00953919"/>
    <w:rsid w:val="00954FFA"/>
    <w:rsid w:val="00955AB4"/>
    <w:rsid w:val="00964617"/>
    <w:rsid w:val="00965522"/>
    <w:rsid w:val="00965627"/>
    <w:rsid w:val="00966071"/>
    <w:rsid w:val="00967C7B"/>
    <w:rsid w:val="009721BF"/>
    <w:rsid w:val="0097585F"/>
    <w:rsid w:val="00976DFE"/>
    <w:rsid w:val="00977AE0"/>
    <w:rsid w:val="00977BE2"/>
    <w:rsid w:val="0098073E"/>
    <w:rsid w:val="009834E3"/>
    <w:rsid w:val="009839D9"/>
    <w:rsid w:val="00987DCE"/>
    <w:rsid w:val="00992880"/>
    <w:rsid w:val="00992D80"/>
    <w:rsid w:val="00993ACE"/>
    <w:rsid w:val="00994835"/>
    <w:rsid w:val="009971FC"/>
    <w:rsid w:val="009A11AA"/>
    <w:rsid w:val="009A4B4F"/>
    <w:rsid w:val="009A576A"/>
    <w:rsid w:val="009A5D4E"/>
    <w:rsid w:val="009B393A"/>
    <w:rsid w:val="009B55AA"/>
    <w:rsid w:val="009C0191"/>
    <w:rsid w:val="009D0796"/>
    <w:rsid w:val="009D0800"/>
    <w:rsid w:val="009D1DC2"/>
    <w:rsid w:val="009D335A"/>
    <w:rsid w:val="009D3CA3"/>
    <w:rsid w:val="009D5236"/>
    <w:rsid w:val="009D586D"/>
    <w:rsid w:val="009D5DDF"/>
    <w:rsid w:val="009D6A92"/>
    <w:rsid w:val="009E015C"/>
    <w:rsid w:val="009E0C88"/>
    <w:rsid w:val="009E3F8F"/>
    <w:rsid w:val="009E3FE0"/>
    <w:rsid w:val="009E5D46"/>
    <w:rsid w:val="009E78D7"/>
    <w:rsid w:val="009E7C8A"/>
    <w:rsid w:val="009F1572"/>
    <w:rsid w:val="009F21E7"/>
    <w:rsid w:val="009F346E"/>
    <w:rsid w:val="009F377B"/>
    <w:rsid w:val="009F425E"/>
    <w:rsid w:val="009F43EE"/>
    <w:rsid w:val="009F6D85"/>
    <w:rsid w:val="009F766E"/>
    <w:rsid w:val="00A0073F"/>
    <w:rsid w:val="00A00F68"/>
    <w:rsid w:val="00A02C0C"/>
    <w:rsid w:val="00A03EE0"/>
    <w:rsid w:val="00A03F89"/>
    <w:rsid w:val="00A048B1"/>
    <w:rsid w:val="00A05191"/>
    <w:rsid w:val="00A07479"/>
    <w:rsid w:val="00A0753C"/>
    <w:rsid w:val="00A07DBD"/>
    <w:rsid w:val="00A10645"/>
    <w:rsid w:val="00A1508B"/>
    <w:rsid w:val="00A20427"/>
    <w:rsid w:val="00A20A10"/>
    <w:rsid w:val="00A2190D"/>
    <w:rsid w:val="00A23688"/>
    <w:rsid w:val="00A23FB8"/>
    <w:rsid w:val="00A258FA"/>
    <w:rsid w:val="00A261F7"/>
    <w:rsid w:val="00A31D8F"/>
    <w:rsid w:val="00A34A5F"/>
    <w:rsid w:val="00A3526D"/>
    <w:rsid w:val="00A3581C"/>
    <w:rsid w:val="00A4176B"/>
    <w:rsid w:val="00A44E4F"/>
    <w:rsid w:val="00A45963"/>
    <w:rsid w:val="00A464B9"/>
    <w:rsid w:val="00A46530"/>
    <w:rsid w:val="00A47734"/>
    <w:rsid w:val="00A47C58"/>
    <w:rsid w:val="00A47DD0"/>
    <w:rsid w:val="00A50AC3"/>
    <w:rsid w:val="00A50FAD"/>
    <w:rsid w:val="00A524AB"/>
    <w:rsid w:val="00A54180"/>
    <w:rsid w:val="00A54AF3"/>
    <w:rsid w:val="00A56149"/>
    <w:rsid w:val="00A5640D"/>
    <w:rsid w:val="00A6139E"/>
    <w:rsid w:val="00A63E71"/>
    <w:rsid w:val="00A64FC8"/>
    <w:rsid w:val="00A653F4"/>
    <w:rsid w:val="00A65C18"/>
    <w:rsid w:val="00A6633F"/>
    <w:rsid w:val="00A66878"/>
    <w:rsid w:val="00A66E5E"/>
    <w:rsid w:val="00A71D9B"/>
    <w:rsid w:val="00A72A1D"/>
    <w:rsid w:val="00A76CED"/>
    <w:rsid w:val="00A772EB"/>
    <w:rsid w:val="00A802B5"/>
    <w:rsid w:val="00A80DA6"/>
    <w:rsid w:val="00A817B1"/>
    <w:rsid w:val="00A81D11"/>
    <w:rsid w:val="00A85822"/>
    <w:rsid w:val="00A85C7C"/>
    <w:rsid w:val="00A8703F"/>
    <w:rsid w:val="00A877CF"/>
    <w:rsid w:val="00A87CBC"/>
    <w:rsid w:val="00A91ED9"/>
    <w:rsid w:val="00A93666"/>
    <w:rsid w:val="00A93F4D"/>
    <w:rsid w:val="00A951A7"/>
    <w:rsid w:val="00A955C3"/>
    <w:rsid w:val="00A96995"/>
    <w:rsid w:val="00AA133E"/>
    <w:rsid w:val="00AA1CB0"/>
    <w:rsid w:val="00AA30FF"/>
    <w:rsid w:val="00AA32C1"/>
    <w:rsid w:val="00AA697B"/>
    <w:rsid w:val="00AB060C"/>
    <w:rsid w:val="00AB1D19"/>
    <w:rsid w:val="00AB26DF"/>
    <w:rsid w:val="00AB41B7"/>
    <w:rsid w:val="00AB49D7"/>
    <w:rsid w:val="00AB4A89"/>
    <w:rsid w:val="00AB7054"/>
    <w:rsid w:val="00AB714E"/>
    <w:rsid w:val="00AB7B5C"/>
    <w:rsid w:val="00AC0A8F"/>
    <w:rsid w:val="00AC10DE"/>
    <w:rsid w:val="00AC4252"/>
    <w:rsid w:val="00AC4D0A"/>
    <w:rsid w:val="00AC50D6"/>
    <w:rsid w:val="00AC7D0B"/>
    <w:rsid w:val="00AD36AB"/>
    <w:rsid w:val="00AD3C2C"/>
    <w:rsid w:val="00AD4A48"/>
    <w:rsid w:val="00AD4C43"/>
    <w:rsid w:val="00AD510E"/>
    <w:rsid w:val="00AD55BB"/>
    <w:rsid w:val="00AD6545"/>
    <w:rsid w:val="00AE0008"/>
    <w:rsid w:val="00AE000F"/>
    <w:rsid w:val="00AE412F"/>
    <w:rsid w:val="00AE4B9A"/>
    <w:rsid w:val="00AF363A"/>
    <w:rsid w:val="00AF3D70"/>
    <w:rsid w:val="00AF5E9D"/>
    <w:rsid w:val="00AF6739"/>
    <w:rsid w:val="00AF7058"/>
    <w:rsid w:val="00B034E3"/>
    <w:rsid w:val="00B04475"/>
    <w:rsid w:val="00B0505F"/>
    <w:rsid w:val="00B07428"/>
    <w:rsid w:val="00B074DB"/>
    <w:rsid w:val="00B10C92"/>
    <w:rsid w:val="00B10EDE"/>
    <w:rsid w:val="00B1111E"/>
    <w:rsid w:val="00B1112B"/>
    <w:rsid w:val="00B1201E"/>
    <w:rsid w:val="00B12131"/>
    <w:rsid w:val="00B121B3"/>
    <w:rsid w:val="00B12354"/>
    <w:rsid w:val="00B12B3C"/>
    <w:rsid w:val="00B133E0"/>
    <w:rsid w:val="00B21565"/>
    <w:rsid w:val="00B2283A"/>
    <w:rsid w:val="00B24704"/>
    <w:rsid w:val="00B26080"/>
    <w:rsid w:val="00B26825"/>
    <w:rsid w:val="00B26B49"/>
    <w:rsid w:val="00B27741"/>
    <w:rsid w:val="00B27D3D"/>
    <w:rsid w:val="00B303FF"/>
    <w:rsid w:val="00B356D3"/>
    <w:rsid w:val="00B36812"/>
    <w:rsid w:val="00B37210"/>
    <w:rsid w:val="00B410BB"/>
    <w:rsid w:val="00B41537"/>
    <w:rsid w:val="00B437BA"/>
    <w:rsid w:val="00B4506E"/>
    <w:rsid w:val="00B464D0"/>
    <w:rsid w:val="00B50D1E"/>
    <w:rsid w:val="00B517D5"/>
    <w:rsid w:val="00B526CF"/>
    <w:rsid w:val="00B549DF"/>
    <w:rsid w:val="00B556B1"/>
    <w:rsid w:val="00B55705"/>
    <w:rsid w:val="00B57213"/>
    <w:rsid w:val="00B6062B"/>
    <w:rsid w:val="00B62155"/>
    <w:rsid w:val="00B65DC9"/>
    <w:rsid w:val="00B66FF9"/>
    <w:rsid w:val="00B72570"/>
    <w:rsid w:val="00B73103"/>
    <w:rsid w:val="00B763E9"/>
    <w:rsid w:val="00B769D2"/>
    <w:rsid w:val="00B80793"/>
    <w:rsid w:val="00B82177"/>
    <w:rsid w:val="00B8599E"/>
    <w:rsid w:val="00B864E3"/>
    <w:rsid w:val="00B90A45"/>
    <w:rsid w:val="00B920E4"/>
    <w:rsid w:val="00B936B5"/>
    <w:rsid w:val="00B93D75"/>
    <w:rsid w:val="00B97E36"/>
    <w:rsid w:val="00BA1AF7"/>
    <w:rsid w:val="00BA276E"/>
    <w:rsid w:val="00BA4D76"/>
    <w:rsid w:val="00BA5021"/>
    <w:rsid w:val="00BA55A1"/>
    <w:rsid w:val="00BA7FC2"/>
    <w:rsid w:val="00BB07C6"/>
    <w:rsid w:val="00BB1610"/>
    <w:rsid w:val="00BB1731"/>
    <w:rsid w:val="00BB6062"/>
    <w:rsid w:val="00BC21B7"/>
    <w:rsid w:val="00BC50EA"/>
    <w:rsid w:val="00BC5784"/>
    <w:rsid w:val="00BC5F13"/>
    <w:rsid w:val="00BD1FB4"/>
    <w:rsid w:val="00BD2F14"/>
    <w:rsid w:val="00BD3BBF"/>
    <w:rsid w:val="00BD4E95"/>
    <w:rsid w:val="00BD5D0B"/>
    <w:rsid w:val="00BD6BFB"/>
    <w:rsid w:val="00BE4FA4"/>
    <w:rsid w:val="00BE583E"/>
    <w:rsid w:val="00BE6AE4"/>
    <w:rsid w:val="00BE7AFE"/>
    <w:rsid w:val="00BF0234"/>
    <w:rsid w:val="00BF65E4"/>
    <w:rsid w:val="00BF6A68"/>
    <w:rsid w:val="00BF72F8"/>
    <w:rsid w:val="00BF75ED"/>
    <w:rsid w:val="00C00A00"/>
    <w:rsid w:val="00C030B6"/>
    <w:rsid w:val="00C03AA0"/>
    <w:rsid w:val="00C044A5"/>
    <w:rsid w:val="00C049E0"/>
    <w:rsid w:val="00C04E70"/>
    <w:rsid w:val="00C054D9"/>
    <w:rsid w:val="00C11F9B"/>
    <w:rsid w:val="00C132EB"/>
    <w:rsid w:val="00C14BFE"/>
    <w:rsid w:val="00C14F7B"/>
    <w:rsid w:val="00C16C91"/>
    <w:rsid w:val="00C16F4C"/>
    <w:rsid w:val="00C1729A"/>
    <w:rsid w:val="00C21135"/>
    <w:rsid w:val="00C223EF"/>
    <w:rsid w:val="00C22DEF"/>
    <w:rsid w:val="00C2415C"/>
    <w:rsid w:val="00C251D1"/>
    <w:rsid w:val="00C27FAD"/>
    <w:rsid w:val="00C3149B"/>
    <w:rsid w:val="00C3156A"/>
    <w:rsid w:val="00C32728"/>
    <w:rsid w:val="00C32F64"/>
    <w:rsid w:val="00C33DB1"/>
    <w:rsid w:val="00C425A2"/>
    <w:rsid w:val="00C427DC"/>
    <w:rsid w:val="00C50644"/>
    <w:rsid w:val="00C51050"/>
    <w:rsid w:val="00C51349"/>
    <w:rsid w:val="00C51BFE"/>
    <w:rsid w:val="00C523A0"/>
    <w:rsid w:val="00C5456B"/>
    <w:rsid w:val="00C54B8D"/>
    <w:rsid w:val="00C56035"/>
    <w:rsid w:val="00C60C7A"/>
    <w:rsid w:val="00C61B3E"/>
    <w:rsid w:val="00C62725"/>
    <w:rsid w:val="00C62FC5"/>
    <w:rsid w:val="00C63C60"/>
    <w:rsid w:val="00C671AA"/>
    <w:rsid w:val="00C67570"/>
    <w:rsid w:val="00C717F0"/>
    <w:rsid w:val="00C7222C"/>
    <w:rsid w:val="00C726F3"/>
    <w:rsid w:val="00C734DD"/>
    <w:rsid w:val="00C7464D"/>
    <w:rsid w:val="00C76085"/>
    <w:rsid w:val="00C81045"/>
    <w:rsid w:val="00C8288F"/>
    <w:rsid w:val="00C82E8C"/>
    <w:rsid w:val="00C8397A"/>
    <w:rsid w:val="00C84697"/>
    <w:rsid w:val="00C84934"/>
    <w:rsid w:val="00C85729"/>
    <w:rsid w:val="00C859DD"/>
    <w:rsid w:val="00C87C36"/>
    <w:rsid w:val="00C87DC0"/>
    <w:rsid w:val="00C92FE6"/>
    <w:rsid w:val="00C956F9"/>
    <w:rsid w:val="00C97495"/>
    <w:rsid w:val="00C9767C"/>
    <w:rsid w:val="00CA064C"/>
    <w:rsid w:val="00CA0796"/>
    <w:rsid w:val="00CA3EE0"/>
    <w:rsid w:val="00CA711E"/>
    <w:rsid w:val="00CB0C5C"/>
    <w:rsid w:val="00CB1334"/>
    <w:rsid w:val="00CB1E24"/>
    <w:rsid w:val="00CB268E"/>
    <w:rsid w:val="00CB3B85"/>
    <w:rsid w:val="00CB4349"/>
    <w:rsid w:val="00CB71B8"/>
    <w:rsid w:val="00CB7474"/>
    <w:rsid w:val="00CC0643"/>
    <w:rsid w:val="00CC0E6F"/>
    <w:rsid w:val="00CC1EFE"/>
    <w:rsid w:val="00CC71D9"/>
    <w:rsid w:val="00CC72A0"/>
    <w:rsid w:val="00CD0AB9"/>
    <w:rsid w:val="00CD152F"/>
    <w:rsid w:val="00CD2ED4"/>
    <w:rsid w:val="00CD31E9"/>
    <w:rsid w:val="00CD3C7B"/>
    <w:rsid w:val="00CD3E55"/>
    <w:rsid w:val="00CD4C53"/>
    <w:rsid w:val="00CD4E8A"/>
    <w:rsid w:val="00CD712D"/>
    <w:rsid w:val="00CE334F"/>
    <w:rsid w:val="00CE40BF"/>
    <w:rsid w:val="00CE5539"/>
    <w:rsid w:val="00CE74EB"/>
    <w:rsid w:val="00CF14DC"/>
    <w:rsid w:val="00CF18F0"/>
    <w:rsid w:val="00CF302D"/>
    <w:rsid w:val="00CF41C7"/>
    <w:rsid w:val="00CF4225"/>
    <w:rsid w:val="00CF439B"/>
    <w:rsid w:val="00CF7D00"/>
    <w:rsid w:val="00D04199"/>
    <w:rsid w:val="00D04D01"/>
    <w:rsid w:val="00D04D21"/>
    <w:rsid w:val="00D06781"/>
    <w:rsid w:val="00D06DED"/>
    <w:rsid w:val="00D1299D"/>
    <w:rsid w:val="00D12C97"/>
    <w:rsid w:val="00D136E9"/>
    <w:rsid w:val="00D13D37"/>
    <w:rsid w:val="00D13FF9"/>
    <w:rsid w:val="00D1451B"/>
    <w:rsid w:val="00D1468F"/>
    <w:rsid w:val="00D1504B"/>
    <w:rsid w:val="00D15CFB"/>
    <w:rsid w:val="00D168DA"/>
    <w:rsid w:val="00D179ED"/>
    <w:rsid w:val="00D2184A"/>
    <w:rsid w:val="00D233BF"/>
    <w:rsid w:val="00D25929"/>
    <w:rsid w:val="00D271AA"/>
    <w:rsid w:val="00D27B58"/>
    <w:rsid w:val="00D3079A"/>
    <w:rsid w:val="00D31453"/>
    <w:rsid w:val="00D3179F"/>
    <w:rsid w:val="00D32909"/>
    <w:rsid w:val="00D32BED"/>
    <w:rsid w:val="00D3430B"/>
    <w:rsid w:val="00D344DD"/>
    <w:rsid w:val="00D353DA"/>
    <w:rsid w:val="00D359B1"/>
    <w:rsid w:val="00D360C9"/>
    <w:rsid w:val="00D36B05"/>
    <w:rsid w:val="00D37F2B"/>
    <w:rsid w:val="00D4029E"/>
    <w:rsid w:val="00D416D7"/>
    <w:rsid w:val="00D41FD8"/>
    <w:rsid w:val="00D427CD"/>
    <w:rsid w:val="00D43940"/>
    <w:rsid w:val="00D44D93"/>
    <w:rsid w:val="00D474E7"/>
    <w:rsid w:val="00D479B8"/>
    <w:rsid w:val="00D53743"/>
    <w:rsid w:val="00D571CD"/>
    <w:rsid w:val="00D5771C"/>
    <w:rsid w:val="00D6262E"/>
    <w:rsid w:val="00D62728"/>
    <w:rsid w:val="00D63424"/>
    <w:rsid w:val="00D64682"/>
    <w:rsid w:val="00D64F4C"/>
    <w:rsid w:val="00D679E6"/>
    <w:rsid w:val="00D7158C"/>
    <w:rsid w:val="00D71645"/>
    <w:rsid w:val="00D71ED2"/>
    <w:rsid w:val="00D75F01"/>
    <w:rsid w:val="00D77121"/>
    <w:rsid w:val="00D8031D"/>
    <w:rsid w:val="00D82288"/>
    <w:rsid w:val="00D84753"/>
    <w:rsid w:val="00D84A08"/>
    <w:rsid w:val="00D84D27"/>
    <w:rsid w:val="00D866F8"/>
    <w:rsid w:val="00D86730"/>
    <w:rsid w:val="00D86EAC"/>
    <w:rsid w:val="00D87472"/>
    <w:rsid w:val="00D91D3B"/>
    <w:rsid w:val="00D941BD"/>
    <w:rsid w:val="00D94995"/>
    <w:rsid w:val="00D94A9E"/>
    <w:rsid w:val="00D9576F"/>
    <w:rsid w:val="00D964EB"/>
    <w:rsid w:val="00D977FE"/>
    <w:rsid w:val="00DA00F5"/>
    <w:rsid w:val="00DA02F1"/>
    <w:rsid w:val="00DA0A61"/>
    <w:rsid w:val="00DA5FD2"/>
    <w:rsid w:val="00DA61A4"/>
    <w:rsid w:val="00DA6B34"/>
    <w:rsid w:val="00DA70F9"/>
    <w:rsid w:val="00DB286D"/>
    <w:rsid w:val="00DB334F"/>
    <w:rsid w:val="00DB3E6B"/>
    <w:rsid w:val="00DB4A2C"/>
    <w:rsid w:val="00DB53A4"/>
    <w:rsid w:val="00DC2B47"/>
    <w:rsid w:val="00DC3FC1"/>
    <w:rsid w:val="00DC4F1C"/>
    <w:rsid w:val="00DD10C5"/>
    <w:rsid w:val="00DD1C0E"/>
    <w:rsid w:val="00DD216B"/>
    <w:rsid w:val="00DD2805"/>
    <w:rsid w:val="00DD2F16"/>
    <w:rsid w:val="00DD3B40"/>
    <w:rsid w:val="00DD3D3A"/>
    <w:rsid w:val="00DD4189"/>
    <w:rsid w:val="00DD5D4D"/>
    <w:rsid w:val="00DD61F8"/>
    <w:rsid w:val="00DD6AD9"/>
    <w:rsid w:val="00DE06D0"/>
    <w:rsid w:val="00DE1AAD"/>
    <w:rsid w:val="00DE2005"/>
    <w:rsid w:val="00DE4FF5"/>
    <w:rsid w:val="00DE7C2D"/>
    <w:rsid w:val="00DF0F46"/>
    <w:rsid w:val="00DF1DAB"/>
    <w:rsid w:val="00DF3818"/>
    <w:rsid w:val="00DF3AF4"/>
    <w:rsid w:val="00DF58DF"/>
    <w:rsid w:val="00DF6A5B"/>
    <w:rsid w:val="00DF77D6"/>
    <w:rsid w:val="00DF7E29"/>
    <w:rsid w:val="00E00255"/>
    <w:rsid w:val="00E01715"/>
    <w:rsid w:val="00E036B1"/>
    <w:rsid w:val="00E03A4F"/>
    <w:rsid w:val="00E0400A"/>
    <w:rsid w:val="00E0476A"/>
    <w:rsid w:val="00E054F8"/>
    <w:rsid w:val="00E05CDC"/>
    <w:rsid w:val="00E0702C"/>
    <w:rsid w:val="00E07043"/>
    <w:rsid w:val="00E07E9E"/>
    <w:rsid w:val="00E1050A"/>
    <w:rsid w:val="00E11EC1"/>
    <w:rsid w:val="00E14BA4"/>
    <w:rsid w:val="00E14C7A"/>
    <w:rsid w:val="00E16B11"/>
    <w:rsid w:val="00E2030A"/>
    <w:rsid w:val="00E2066E"/>
    <w:rsid w:val="00E21921"/>
    <w:rsid w:val="00E21E42"/>
    <w:rsid w:val="00E22361"/>
    <w:rsid w:val="00E23F91"/>
    <w:rsid w:val="00E24C2F"/>
    <w:rsid w:val="00E26993"/>
    <w:rsid w:val="00E26DCD"/>
    <w:rsid w:val="00E27729"/>
    <w:rsid w:val="00E27CC9"/>
    <w:rsid w:val="00E3008D"/>
    <w:rsid w:val="00E31296"/>
    <w:rsid w:val="00E33234"/>
    <w:rsid w:val="00E34094"/>
    <w:rsid w:val="00E34653"/>
    <w:rsid w:val="00E35CE8"/>
    <w:rsid w:val="00E360D0"/>
    <w:rsid w:val="00E36AEF"/>
    <w:rsid w:val="00E36F8B"/>
    <w:rsid w:val="00E3730E"/>
    <w:rsid w:val="00E37751"/>
    <w:rsid w:val="00E42420"/>
    <w:rsid w:val="00E439EF"/>
    <w:rsid w:val="00E44BFB"/>
    <w:rsid w:val="00E45ABD"/>
    <w:rsid w:val="00E474D4"/>
    <w:rsid w:val="00E50C65"/>
    <w:rsid w:val="00E51CB5"/>
    <w:rsid w:val="00E5310C"/>
    <w:rsid w:val="00E533E1"/>
    <w:rsid w:val="00E54578"/>
    <w:rsid w:val="00E546E8"/>
    <w:rsid w:val="00E54C3E"/>
    <w:rsid w:val="00E55067"/>
    <w:rsid w:val="00E60C2E"/>
    <w:rsid w:val="00E6136A"/>
    <w:rsid w:val="00E6356C"/>
    <w:rsid w:val="00E63741"/>
    <w:rsid w:val="00E63957"/>
    <w:rsid w:val="00E661F9"/>
    <w:rsid w:val="00E67314"/>
    <w:rsid w:val="00E709B7"/>
    <w:rsid w:val="00E71554"/>
    <w:rsid w:val="00E721AC"/>
    <w:rsid w:val="00E7545D"/>
    <w:rsid w:val="00E766F4"/>
    <w:rsid w:val="00E77EFC"/>
    <w:rsid w:val="00E8153E"/>
    <w:rsid w:val="00E81FE2"/>
    <w:rsid w:val="00E820A2"/>
    <w:rsid w:val="00E82449"/>
    <w:rsid w:val="00E826AE"/>
    <w:rsid w:val="00E82990"/>
    <w:rsid w:val="00E84CA7"/>
    <w:rsid w:val="00E852E8"/>
    <w:rsid w:val="00E8619C"/>
    <w:rsid w:val="00E87185"/>
    <w:rsid w:val="00E90EED"/>
    <w:rsid w:val="00E93EBD"/>
    <w:rsid w:val="00E979FE"/>
    <w:rsid w:val="00EA1304"/>
    <w:rsid w:val="00EA1B2A"/>
    <w:rsid w:val="00EA4367"/>
    <w:rsid w:val="00EA4696"/>
    <w:rsid w:val="00EB039A"/>
    <w:rsid w:val="00EB1754"/>
    <w:rsid w:val="00EB33B1"/>
    <w:rsid w:val="00EB3600"/>
    <w:rsid w:val="00EB4121"/>
    <w:rsid w:val="00EB4DBF"/>
    <w:rsid w:val="00EB5C8A"/>
    <w:rsid w:val="00EC31C0"/>
    <w:rsid w:val="00EC321E"/>
    <w:rsid w:val="00EC40A6"/>
    <w:rsid w:val="00EC4F12"/>
    <w:rsid w:val="00EC5B26"/>
    <w:rsid w:val="00EC781B"/>
    <w:rsid w:val="00ED0D2B"/>
    <w:rsid w:val="00ED1B98"/>
    <w:rsid w:val="00ED3ADC"/>
    <w:rsid w:val="00ED3F38"/>
    <w:rsid w:val="00ED467D"/>
    <w:rsid w:val="00ED5798"/>
    <w:rsid w:val="00ED6557"/>
    <w:rsid w:val="00ED7B75"/>
    <w:rsid w:val="00EE0DA2"/>
    <w:rsid w:val="00EE184E"/>
    <w:rsid w:val="00EE37A3"/>
    <w:rsid w:val="00EE53FF"/>
    <w:rsid w:val="00EE566F"/>
    <w:rsid w:val="00EE5A86"/>
    <w:rsid w:val="00EE65EA"/>
    <w:rsid w:val="00EE7B47"/>
    <w:rsid w:val="00EF0DA5"/>
    <w:rsid w:val="00EF10CB"/>
    <w:rsid w:val="00EF2424"/>
    <w:rsid w:val="00EF244A"/>
    <w:rsid w:val="00EF30A7"/>
    <w:rsid w:val="00EF3646"/>
    <w:rsid w:val="00EF4931"/>
    <w:rsid w:val="00EF7062"/>
    <w:rsid w:val="00F021D2"/>
    <w:rsid w:val="00F027D6"/>
    <w:rsid w:val="00F040B9"/>
    <w:rsid w:val="00F05222"/>
    <w:rsid w:val="00F07A0D"/>
    <w:rsid w:val="00F11F79"/>
    <w:rsid w:val="00F12452"/>
    <w:rsid w:val="00F12C28"/>
    <w:rsid w:val="00F15646"/>
    <w:rsid w:val="00F15EB3"/>
    <w:rsid w:val="00F2111A"/>
    <w:rsid w:val="00F2188C"/>
    <w:rsid w:val="00F229DF"/>
    <w:rsid w:val="00F23C70"/>
    <w:rsid w:val="00F25333"/>
    <w:rsid w:val="00F26507"/>
    <w:rsid w:val="00F265FF"/>
    <w:rsid w:val="00F27F05"/>
    <w:rsid w:val="00F30DB8"/>
    <w:rsid w:val="00F32126"/>
    <w:rsid w:val="00F32178"/>
    <w:rsid w:val="00F367C9"/>
    <w:rsid w:val="00F37EF6"/>
    <w:rsid w:val="00F41947"/>
    <w:rsid w:val="00F4415D"/>
    <w:rsid w:val="00F45120"/>
    <w:rsid w:val="00F46059"/>
    <w:rsid w:val="00F4726B"/>
    <w:rsid w:val="00F47673"/>
    <w:rsid w:val="00F51B82"/>
    <w:rsid w:val="00F53534"/>
    <w:rsid w:val="00F5599A"/>
    <w:rsid w:val="00F56B3E"/>
    <w:rsid w:val="00F56BE9"/>
    <w:rsid w:val="00F620A8"/>
    <w:rsid w:val="00F62B70"/>
    <w:rsid w:val="00F640A0"/>
    <w:rsid w:val="00F66AE3"/>
    <w:rsid w:val="00F6738A"/>
    <w:rsid w:val="00F702A0"/>
    <w:rsid w:val="00F70A42"/>
    <w:rsid w:val="00F734E1"/>
    <w:rsid w:val="00F7378C"/>
    <w:rsid w:val="00F73896"/>
    <w:rsid w:val="00F75F72"/>
    <w:rsid w:val="00F76F4C"/>
    <w:rsid w:val="00F77592"/>
    <w:rsid w:val="00F80921"/>
    <w:rsid w:val="00F81A03"/>
    <w:rsid w:val="00F85526"/>
    <w:rsid w:val="00F91346"/>
    <w:rsid w:val="00F96CD9"/>
    <w:rsid w:val="00FA001E"/>
    <w:rsid w:val="00FA04F5"/>
    <w:rsid w:val="00FA1645"/>
    <w:rsid w:val="00FA1A54"/>
    <w:rsid w:val="00FA1FC7"/>
    <w:rsid w:val="00FA233A"/>
    <w:rsid w:val="00FA2A5B"/>
    <w:rsid w:val="00FA40FA"/>
    <w:rsid w:val="00FA48F3"/>
    <w:rsid w:val="00FA5061"/>
    <w:rsid w:val="00FA69B6"/>
    <w:rsid w:val="00FA706A"/>
    <w:rsid w:val="00FB06B4"/>
    <w:rsid w:val="00FB0D24"/>
    <w:rsid w:val="00FB180B"/>
    <w:rsid w:val="00FB2B39"/>
    <w:rsid w:val="00FB3084"/>
    <w:rsid w:val="00FB3762"/>
    <w:rsid w:val="00FB44F7"/>
    <w:rsid w:val="00FB527A"/>
    <w:rsid w:val="00FB6885"/>
    <w:rsid w:val="00FC53D0"/>
    <w:rsid w:val="00FC6492"/>
    <w:rsid w:val="00FC754A"/>
    <w:rsid w:val="00FD2D7E"/>
    <w:rsid w:val="00FD3CFF"/>
    <w:rsid w:val="00FD55E1"/>
    <w:rsid w:val="00FD62D6"/>
    <w:rsid w:val="00FD75EC"/>
    <w:rsid w:val="00FE3DA0"/>
    <w:rsid w:val="00FE4153"/>
    <w:rsid w:val="00FE605B"/>
    <w:rsid w:val="00FF1FD4"/>
    <w:rsid w:val="00FF58A7"/>
    <w:rsid w:val="00FF773E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10"/>
    <w:pPr>
      <w:spacing w:after="0"/>
      <w:ind w:firstLine="709"/>
    </w:pPr>
    <w:rPr>
      <w:rFonts w:ascii="Times New Roman" w:eastAsia="Calibri" w:hAnsi="Times New Roman" w:cs="Times New Roman"/>
      <w:sz w:val="28"/>
    </w:rPr>
  </w:style>
  <w:style w:type="paragraph" w:styleId="10">
    <w:name w:val="heading 1"/>
    <w:basedOn w:val="a"/>
    <w:next w:val="a"/>
    <w:link w:val="11"/>
    <w:qFormat/>
    <w:rsid w:val="00017DC2"/>
    <w:pPr>
      <w:keepNext/>
      <w:spacing w:before="240" w:after="60" w:line="240" w:lineRule="auto"/>
      <w:ind w:firstLine="0"/>
      <w:outlineLvl w:val="0"/>
    </w:pPr>
    <w:rPr>
      <w:rFonts w:ascii="Calibri" w:eastAsia="MS Gothic" w:hAnsi="Calibri"/>
      <w:b/>
      <w:bCs/>
      <w:snapToGrid w:val="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17DC2"/>
    <w:pPr>
      <w:keepNext/>
      <w:spacing w:before="240" w:after="60"/>
      <w:ind w:firstLine="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7DC2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17DC2"/>
    <w:pPr>
      <w:spacing w:before="240" w:after="60" w:line="240" w:lineRule="auto"/>
      <w:ind w:firstLine="0"/>
      <w:outlineLvl w:val="5"/>
    </w:pPr>
    <w:rPr>
      <w:rFonts w:ascii="Cambria" w:eastAsia="MS Mincho" w:hAnsi="Cambria"/>
      <w:b/>
      <w:bCs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 Char,Footnote Text Char Char Char Char,Footnote Text1,Footnote Text Char Char Char,Footnote Text Char,Текст сноски-FN,Текст сноски Знак Знак,Текст сноски Знак Знак Знак,Oaeno niinee-FN,Oaeno niinee Ciae"/>
    <w:basedOn w:val="a"/>
    <w:link w:val="a4"/>
    <w:unhideWhenUsed/>
    <w:rsid w:val="00AA697B"/>
    <w:pPr>
      <w:spacing w:line="240" w:lineRule="auto"/>
      <w:ind w:firstLine="0"/>
    </w:pPr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aliases w:val="Footnote Text Char Char Знак,Footnote Text Char Char Char Char Знак,Footnote Text1 Знак,Footnote Text Char Char Char Знак,Footnote Text Char Знак,Текст сноски-FN Знак,Текст сноски Знак Знак Знак1,Текст сноски Знак Знак Знак Знак"/>
    <w:basedOn w:val="a0"/>
    <w:link w:val="a3"/>
    <w:rsid w:val="00AA697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aliases w:val="Знак сноски-FN,SUPERS,Ciae niinee-FN,Знак сноски 1,fr,Used by Word for Help footnote symbols"/>
    <w:unhideWhenUsed/>
    <w:rsid w:val="00AA697B"/>
    <w:rPr>
      <w:vertAlign w:val="superscript"/>
    </w:rPr>
  </w:style>
  <w:style w:type="paragraph" w:styleId="21">
    <w:name w:val="Body Text Indent 2"/>
    <w:basedOn w:val="a"/>
    <w:link w:val="22"/>
    <w:rsid w:val="00AA697B"/>
    <w:pPr>
      <w:spacing w:line="240" w:lineRule="auto"/>
      <w:ind w:left="284" w:firstLine="436"/>
      <w:jc w:val="both"/>
    </w:pPr>
    <w:rPr>
      <w:rFonts w:eastAsia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AA697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ody Text Indent"/>
    <w:basedOn w:val="a"/>
    <w:link w:val="a7"/>
    <w:rsid w:val="00CF7D00"/>
    <w:pPr>
      <w:spacing w:after="120" w:line="240" w:lineRule="auto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7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1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CC0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C0643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unhideWhenUsed/>
    <w:rsid w:val="00017DC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17DC2"/>
    <w:rPr>
      <w:rFonts w:ascii="Times New Roman" w:eastAsia="Calibri" w:hAnsi="Times New Roman" w:cs="Times New Roman"/>
      <w:sz w:val="28"/>
    </w:rPr>
  </w:style>
  <w:style w:type="character" w:customStyle="1" w:styleId="11">
    <w:name w:val="Заголовок 1 Знак"/>
    <w:basedOn w:val="a0"/>
    <w:link w:val="10"/>
    <w:rsid w:val="00017DC2"/>
    <w:rPr>
      <w:rFonts w:ascii="Calibri" w:eastAsia="MS Gothic" w:hAnsi="Calibri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7DC2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17D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17DC2"/>
    <w:rPr>
      <w:rFonts w:ascii="Cambria" w:eastAsia="MS Mincho" w:hAnsi="Cambria" w:cs="Times New Roman"/>
      <w:b/>
      <w:bCs/>
      <w:snapToGrid w:val="0"/>
    </w:rPr>
  </w:style>
  <w:style w:type="numbering" w:customStyle="1" w:styleId="12">
    <w:name w:val="Нет списка1"/>
    <w:next w:val="a2"/>
    <w:uiPriority w:val="99"/>
    <w:semiHidden/>
    <w:unhideWhenUsed/>
    <w:rsid w:val="00017DC2"/>
  </w:style>
  <w:style w:type="paragraph" w:customStyle="1" w:styleId="-11">
    <w:name w:val="Цветной список - Акцент 11"/>
    <w:basedOn w:val="a"/>
    <w:qFormat/>
    <w:rsid w:val="00017DC2"/>
    <w:pPr>
      <w:spacing w:after="200"/>
      <w:ind w:left="720" w:firstLine="0"/>
      <w:contextualSpacing/>
    </w:pPr>
    <w:rPr>
      <w:rFonts w:ascii="Calibri" w:hAnsi="Calibri"/>
      <w:sz w:val="22"/>
    </w:rPr>
  </w:style>
  <w:style w:type="paragraph" w:customStyle="1" w:styleId="aa">
    <w:name w:val="ГС_абз_Основной"/>
    <w:link w:val="ab"/>
    <w:rsid w:val="00017DC2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eastAsia="Calibri" w:hAnsi="Calibri" w:cs="Times New Roman"/>
      <w:snapToGrid w:val="0"/>
      <w:sz w:val="24"/>
      <w:szCs w:val="24"/>
      <w:lang w:eastAsia="ru-RU"/>
    </w:rPr>
  </w:style>
  <w:style w:type="character" w:customStyle="1" w:styleId="ab">
    <w:name w:val="ГС_абз_Основной Знак Знак"/>
    <w:link w:val="aa"/>
    <w:rsid w:val="00017DC2"/>
    <w:rPr>
      <w:rFonts w:ascii="Calibri" w:eastAsia="Calibri" w:hAnsi="Calibri" w:cs="Times New Roman"/>
      <w:snapToGrid w:val="0"/>
      <w:sz w:val="24"/>
      <w:szCs w:val="24"/>
      <w:lang w:eastAsia="ru-RU"/>
    </w:rPr>
  </w:style>
  <w:style w:type="paragraph" w:styleId="ac">
    <w:name w:val="annotation text"/>
    <w:basedOn w:val="a"/>
    <w:link w:val="ad"/>
    <w:rsid w:val="00017DC2"/>
    <w:pPr>
      <w:spacing w:after="200"/>
      <w:ind w:firstLine="0"/>
    </w:pPr>
    <w:rPr>
      <w:rFonts w:ascii="Calibri" w:hAnsi="Calibri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17DC2"/>
    <w:rPr>
      <w:rFonts w:ascii="Calibri" w:eastAsia="Calibri" w:hAnsi="Calibri" w:cs="Times New Roman"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581ED1"/>
    <w:pPr>
      <w:shd w:val="clear" w:color="auto" w:fill="FFFFFF" w:themeFill="background1"/>
      <w:tabs>
        <w:tab w:val="right" w:leader="dot" w:pos="10195"/>
      </w:tabs>
      <w:spacing w:after="60" w:line="240" w:lineRule="auto"/>
      <w:ind w:firstLine="0"/>
      <w:jc w:val="both"/>
    </w:pPr>
    <w:rPr>
      <w:rFonts w:eastAsia="MS Gothic"/>
      <w:bCs/>
      <w:i/>
      <w:noProof/>
      <w:snapToGrid w:val="0"/>
      <w:kern w:val="32"/>
      <w:szCs w:val="28"/>
      <w:lang w:eastAsia="ru-RU"/>
    </w:rPr>
  </w:style>
  <w:style w:type="character" w:styleId="ae">
    <w:name w:val="Hyperlink"/>
    <w:uiPriority w:val="99"/>
    <w:unhideWhenUsed/>
    <w:rsid w:val="00017DC2"/>
    <w:rPr>
      <w:color w:val="0000FF"/>
      <w:u w:val="single"/>
    </w:rPr>
  </w:style>
  <w:style w:type="paragraph" w:styleId="af">
    <w:name w:val="footer"/>
    <w:basedOn w:val="a"/>
    <w:link w:val="af0"/>
    <w:uiPriority w:val="99"/>
    <w:rsid w:val="00017DC2"/>
    <w:pPr>
      <w:tabs>
        <w:tab w:val="center" w:pos="4677"/>
        <w:tab w:val="right" w:pos="9355"/>
      </w:tabs>
      <w:spacing w:after="200"/>
      <w:ind w:firstLine="0"/>
    </w:pPr>
    <w:rPr>
      <w:rFonts w:ascii="Calibri" w:hAnsi="Calibri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017DC2"/>
    <w:rPr>
      <w:rFonts w:ascii="Calibri" w:eastAsia="Calibri" w:hAnsi="Calibri" w:cs="Times New Roman"/>
    </w:rPr>
  </w:style>
  <w:style w:type="character" w:styleId="af1">
    <w:name w:val="page number"/>
    <w:basedOn w:val="a0"/>
    <w:rsid w:val="00017DC2"/>
  </w:style>
  <w:style w:type="paragraph" w:customStyle="1" w:styleId="1">
    <w:name w:val="Стиль1"/>
    <w:basedOn w:val="a"/>
    <w:link w:val="14"/>
    <w:qFormat/>
    <w:rsid w:val="00017DC2"/>
    <w:pPr>
      <w:numPr>
        <w:ilvl w:val="2"/>
        <w:numId w:val="5"/>
      </w:numPr>
      <w:spacing w:after="120" w:line="240" w:lineRule="auto"/>
      <w:jc w:val="both"/>
    </w:pPr>
    <w:rPr>
      <w:rFonts w:eastAsia="Times New Roman"/>
      <w:szCs w:val="28"/>
    </w:rPr>
  </w:style>
  <w:style w:type="character" w:customStyle="1" w:styleId="14">
    <w:name w:val="Стиль1 Знак"/>
    <w:link w:val="1"/>
    <w:rsid w:val="00017DC2"/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_"/>
    <w:link w:val="25"/>
    <w:rsid w:val="00017DC2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2"/>
    <w:rsid w:val="00017DC2"/>
    <w:pPr>
      <w:widowControl w:val="0"/>
      <w:shd w:val="clear" w:color="auto" w:fill="FFFFFF"/>
      <w:spacing w:before="60" w:after="180" w:line="0" w:lineRule="atLeast"/>
      <w:ind w:hanging="260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styleId="26">
    <w:name w:val="toc 2"/>
    <w:basedOn w:val="a"/>
    <w:next w:val="a"/>
    <w:autoRedefine/>
    <w:uiPriority w:val="39"/>
    <w:rsid w:val="00581ED1"/>
    <w:pPr>
      <w:tabs>
        <w:tab w:val="right" w:leader="dot" w:pos="10206"/>
      </w:tabs>
      <w:spacing w:after="200"/>
      <w:ind w:right="-1" w:firstLine="0"/>
    </w:pPr>
    <w:rPr>
      <w:rFonts w:ascii="Calibri" w:hAnsi="Calibri"/>
      <w:sz w:val="22"/>
    </w:rPr>
  </w:style>
  <w:style w:type="paragraph" w:styleId="af3">
    <w:name w:val="header"/>
    <w:basedOn w:val="a"/>
    <w:link w:val="af4"/>
    <w:uiPriority w:val="99"/>
    <w:rsid w:val="00017DC2"/>
    <w:pPr>
      <w:tabs>
        <w:tab w:val="center" w:pos="4677"/>
        <w:tab w:val="right" w:pos="9355"/>
      </w:tabs>
      <w:spacing w:after="200"/>
      <w:ind w:firstLine="0"/>
    </w:pPr>
    <w:rPr>
      <w:rFonts w:ascii="Calibri" w:hAnsi="Calibri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017DC2"/>
    <w:rPr>
      <w:rFonts w:ascii="Calibri" w:eastAsia="Calibri" w:hAnsi="Calibri" w:cs="Times New Roman"/>
    </w:rPr>
  </w:style>
  <w:style w:type="paragraph" w:styleId="af5">
    <w:name w:val="Body Text"/>
    <w:aliases w:val="Основной текст Знак Знак"/>
    <w:basedOn w:val="a"/>
    <w:link w:val="af6"/>
    <w:rsid w:val="00017DC2"/>
    <w:pPr>
      <w:spacing w:after="120" w:line="240" w:lineRule="auto"/>
      <w:ind w:firstLine="0"/>
    </w:pPr>
    <w:rPr>
      <w:rFonts w:eastAsia="Times New Roman"/>
      <w:snapToGrid w:val="0"/>
      <w:sz w:val="26"/>
      <w:szCs w:val="20"/>
    </w:rPr>
  </w:style>
  <w:style w:type="character" w:customStyle="1" w:styleId="af6">
    <w:name w:val="Основной текст Знак"/>
    <w:aliases w:val="Основной текст Знак Знак Знак"/>
    <w:basedOn w:val="a0"/>
    <w:link w:val="af5"/>
    <w:rsid w:val="00017DC2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af7">
    <w:name w:val="Document Map"/>
    <w:basedOn w:val="a"/>
    <w:link w:val="af8"/>
    <w:rsid w:val="00017DC2"/>
    <w:pPr>
      <w:spacing w:after="200"/>
      <w:ind w:firstLine="0"/>
    </w:pPr>
    <w:rPr>
      <w:rFonts w:ascii="Lucida Grande CY" w:hAnsi="Lucida Grande CY"/>
      <w:sz w:val="24"/>
      <w:szCs w:val="24"/>
    </w:rPr>
  </w:style>
  <w:style w:type="character" w:customStyle="1" w:styleId="af8">
    <w:name w:val="Схема документа Знак"/>
    <w:basedOn w:val="a0"/>
    <w:link w:val="af7"/>
    <w:rsid w:val="00017DC2"/>
    <w:rPr>
      <w:rFonts w:ascii="Lucida Grande CY" w:eastAsia="Calibri" w:hAnsi="Lucida Grande CY" w:cs="Times New Roman"/>
      <w:sz w:val="24"/>
      <w:szCs w:val="24"/>
    </w:rPr>
  </w:style>
  <w:style w:type="paragraph" w:customStyle="1" w:styleId="-51">
    <w:name w:val="Темный список - Акцент 51"/>
    <w:basedOn w:val="a"/>
    <w:qFormat/>
    <w:rsid w:val="00017DC2"/>
    <w:pPr>
      <w:spacing w:after="200"/>
      <w:ind w:left="720" w:firstLine="0"/>
      <w:contextualSpacing/>
    </w:pPr>
    <w:rPr>
      <w:rFonts w:ascii="Calibri" w:hAnsi="Calibri"/>
      <w:sz w:val="22"/>
    </w:rPr>
  </w:style>
  <w:style w:type="character" w:styleId="af9">
    <w:name w:val="annotation reference"/>
    <w:rsid w:val="00017DC2"/>
    <w:rPr>
      <w:sz w:val="16"/>
      <w:szCs w:val="16"/>
    </w:rPr>
  </w:style>
  <w:style w:type="paragraph" w:styleId="afa">
    <w:name w:val="annotation subject"/>
    <w:basedOn w:val="ac"/>
    <w:next w:val="ac"/>
    <w:link w:val="afb"/>
    <w:rsid w:val="00017DC2"/>
    <w:rPr>
      <w:b/>
      <w:bCs/>
    </w:rPr>
  </w:style>
  <w:style w:type="character" w:customStyle="1" w:styleId="afb">
    <w:name w:val="Тема примечания Знак"/>
    <w:basedOn w:val="ad"/>
    <w:link w:val="afa"/>
    <w:rsid w:val="00017D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-510">
    <w:name w:val="Светлая заливка - Акцент 51"/>
    <w:hidden/>
    <w:uiPriority w:val="71"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1">
    <w:name w:val="Темный список - Акцент 31"/>
    <w:hidden/>
    <w:uiPriority w:val="71"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10">
    <w:name w:val="Светлый список - Акцент 31"/>
    <w:hidden/>
    <w:uiPriority w:val="99"/>
    <w:semiHidden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-21">
    <w:name w:val="Средний список 2 - Акцент 21"/>
    <w:hidden/>
    <w:uiPriority w:val="99"/>
    <w:semiHidden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2">
    <w:name w:val="Светлый список - Акцент 32"/>
    <w:hidden/>
    <w:uiPriority w:val="99"/>
    <w:semiHidden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11">
    <w:name w:val="Светлая сетка - Акцент 31"/>
    <w:basedOn w:val="a"/>
    <w:uiPriority w:val="34"/>
    <w:qFormat/>
    <w:rsid w:val="00017DC2"/>
    <w:pPr>
      <w:spacing w:after="200"/>
      <w:ind w:left="708" w:firstLine="0"/>
    </w:pPr>
    <w:rPr>
      <w:rFonts w:ascii="Calibri" w:eastAsia="Times New Roman" w:hAnsi="Calibri"/>
      <w:sz w:val="22"/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endnote text"/>
    <w:basedOn w:val="a"/>
    <w:link w:val="afd"/>
    <w:rsid w:val="00017DC2"/>
    <w:pPr>
      <w:spacing w:after="200"/>
      <w:ind w:firstLine="0"/>
    </w:pPr>
    <w:rPr>
      <w:rFonts w:ascii="Calibri" w:hAnsi="Calibri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017DC2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rsid w:val="00017DC2"/>
    <w:rPr>
      <w:vertAlign w:val="superscript"/>
    </w:rPr>
  </w:style>
  <w:style w:type="paragraph" w:styleId="aff">
    <w:name w:val="Revision"/>
    <w:hidden/>
    <w:uiPriority w:val="99"/>
    <w:semiHidden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List Paragraph"/>
    <w:basedOn w:val="a"/>
    <w:uiPriority w:val="99"/>
    <w:qFormat/>
    <w:rsid w:val="00017DC2"/>
    <w:pPr>
      <w:spacing w:after="200"/>
      <w:ind w:left="708" w:firstLine="0"/>
    </w:pPr>
    <w:rPr>
      <w:rFonts w:ascii="Calibri" w:eastAsia="Times New Roman" w:hAnsi="Calibri"/>
      <w:sz w:val="22"/>
      <w:lang w:eastAsia="ru-RU"/>
    </w:rPr>
  </w:style>
  <w:style w:type="character" w:customStyle="1" w:styleId="FontStyle17">
    <w:name w:val="Font Style17"/>
    <w:uiPriority w:val="99"/>
    <w:rsid w:val="00017DC2"/>
    <w:rPr>
      <w:rFonts w:ascii="Times New Roman" w:hAnsi="Times New Roman" w:cs="Times New Roman"/>
      <w:sz w:val="22"/>
      <w:szCs w:val="22"/>
    </w:rPr>
  </w:style>
  <w:style w:type="paragraph" w:styleId="aff1">
    <w:name w:val="TOC Heading"/>
    <w:basedOn w:val="10"/>
    <w:next w:val="a"/>
    <w:uiPriority w:val="39"/>
    <w:unhideWhenUsed/>
    <w:qFormat/>
    <w:rsid w:val="00017DC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65F91" w:themeColor="accent1" w:themeShade="BF"/>
      <w:kern w:val="0"/>
    </w:rPr>
  </w:style>
  <w:style w:type="paragraph" w:styleId="31">
    <w:name w:val="toc 3"/>
    <w:basedOn w:val="a"/>
    <w:next w:val="a"/>
    <w:autoRedefine/>
    <w:uiPriority w:val="39"/>
    <w:unhideWhenUsed/>
    <w:rsid w:val="00554476"/>
    <w:pPr>
      <w:tabs>
        <w:tab w:val="right" w:leader="dot" w:pos="10195"/>
      </w:tabs>
      <w:spacing w:after="60" w:line="240" w:lineRule="auto"/>
      <w:ind w:firstLine="0"/>
    </w:pPr>
    <w:rPr>
      <w:rFonts w:eastAsia="MS Gothic"/>
      <w:noProof/>
      <w:snapToGrid w:val="0"/>
      <w:sz w:val="27"/>
      <w:szCs w:val="27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017DC2"/>
    <w:pPr>
      <w:spacing w:after="100" w:line="259" w:lineRule="auto"/>
      <w:ind w:left="66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017DC2"/>
    <w:pPr>
      <w:spacing w:after="100" w:line="259" w:lineRule="auto"/>
      <w:ind w:left="88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017DC2"/>
    <w:pPr>
      <w:spacing w:after="100" w:line="259" w:lineRule="auto"/>
      <w:ind w:left="110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17DC2"/>
    <w:pPr>
      <w:spacing w:after="100" w:line="259" w:lineRule="auto"/>
      <w:ind w:left="132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17DC2"/>
    <w:pPr>
      <w:spacing w:after="100" w:line="259" w:lineRule="auto"/>
      <w:ind w:left="154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17DC2"/>
    <w:pPr>
      <w:spacing w:after="100" w:line="259" w:lineRule="auto"/>
      <w:ind w:left="176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ff2">
    <w:name w:val="Normal Indent"/>
    <w:basedOn w:val="a"/>
    <w:rsid w:val="00017DC2"/>
    <w:pPr>
      <w:spacing w:line="240" w:lineRule="auto"/>
      <w:ind w:left="720" w:firstLine="0"/>
    </w:pPr>
    <w:rPr>
      <w:rFonts w:eastAsia="Times New Roman"/>
      <w:sz w:val="20"/>
      <w:szCs w:val="20"/>
      <w:lang w:eastAsia="ru-RU"/>
    </w:rPr>
  </w:style>
  <w:style w:type="character" w:styleId="aff3">
    <w:name w:val="FollowedHyperlink"/>
    <w:basedOn w:val="a0"/>
    <w:uiPriority w:val="99"/>
    <w:semiHidden/>
    <w:unhideWhenUsed/>
    <w:rsid w:val="002B0CAF"/>
    <w:rPr>
      <w:color w:val="800080" w:themeColor="followedHyperlink"/>
      <w:u w:val="single"/>
    </w:rPr>
  </w:style>
  <w:style w:type="character" w:customStyle="1" w:styleId="FontStyle82">
    <w:name w:val="Font Style82"/>
    <w:basedOn w:val="a0"/>
    <w:uiPriority w:val="99"/>
    <w:rsid w:val="00F51B82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9D335A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9E78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9E78D7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10"/>
    <w:pPr>
      <w:spacing w:after="0"/>
      <w:ind w:firstLine="709"/>
    </w:pPr>
    <w:rPr>
      <w:rFonts w:ascii="Times New Roman" w:eastAsia="Calibri" w:hAnsi="Times New Roman" w:cs="Times New Roman"/>
      <w:sz w:val="28"/>
    </w:rPr>
  </w:style>
  <w:style w:type="paragraph" w:styleId="10">
    <w:name w:val="heading 1"/>
    <w:basedOn w:val="a"/>
    <w:next w:val="a"/>
    <w:link w:val="11"/>
    <w:qFormat/>
    <w:rsid w:val="00017DC2"/>
    <w:pPr>
      <w:keepNext/>
      <w:spacing w:before="240" w:after="60" w:line="240" w:lineRule="auto"/>
      <w:ind w:firstLine="0"/>
      <w:outlineLvl w:val="0"/>
    </w:pPr>
    <w:rPr>
      <w:rFonts w:ascii="Calibri" w:eastAsia="MS Gothic" w:hAnsi="Calibri"/>
      <w:b/>
      <w:bCs/>
      <w:snapToGrid w:val="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17DC2"/>
    <w:pPr>
      <w:keepNext/>
      <w:spacing w:before="240" w:after="60"/>
      <w:ind w:firstLine="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7DC2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17DC2"/>
    <w:pPr>
      <w:spacing w:before="240" w:after="60" w:line="240" w:lineRule="auto"/>
      <w:ind w:firstLine="0"/>
      <w:outlineLvl w:val="5"/>
    </w:pPr>
    <w:rPr>
      <w:rFonts w:ascii="Cambria" w:eastAsia="MS Mincho" w:hAnsi="Cambria"/>
      <w:b/>
      <w:bCs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 Char,Footnote Text Char Char Char Char,Footnote Text1,Footnote Text Char Char Char,Footnote Text Char,Текст сноски-FN,Текст сноски Знак Знак,Текст сноски Знак Знак Знак,Oaeno niinee-FN,Oaeno niinee Ciae"/>
    <w:basedOn w:val="a"/>
    <w:link w:val="a4"/>
    <w:unhideWhenUsed/>
    <w:rsid w:val="00AA697B"/>
    <w:pPr>
      <w:spacing w:line="240" w:lineRule="auto"/>
      <w:ind w:firstLine="0"/>
    </w:pPr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aliases w:val="Footnote Text Char Char Знак,Footnote Text Char Char Char Char Знак,Footnote Text1 Знак,Footnote Text Char Char Char Знак,Footnote Text Char Знак,Текст сноски-FN Знак,Текст сноски Знак Знак Знак1,Текст сноски Знак Знак Знак Знак"/>
    <w:basedOn w:val="a0"/>
    <w:link w:val="a3"/>
    <w:rsid w:val="00AA697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aliases w:val="Знак сноски-FN,SUPERS,Ciae niinee-FN,Знак сноски 1,fr,Used by Word for Help footnote symbols"/>
    <w:unhideWhenUsed/>
    <w:rsid w:val="00AA697B"/>
    <w:rPr>
      <w:vertAlign w:val="superscript"/>
    </w:rPr>
  </w:style>
  <w:style w:type="paragraph" w:styleId="21">
    <w:name w:val="Body Text Indent 2"/>
    <w:basedOn w:val="a"/>
    <w:link w:val="22"/>
    <w:rsid w:val="00AA697B"/>
    <w:pPr>
      <w:spacing w:line="240" w:lineRule="auto"/>
      <w:ind w:left="284" w:firstLine="436"/>
      <w:jc w:val="both"/>
    </w:pPr>
    <w:rPr>
      <w:rFonts w:eastAsia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AA697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ody Text Indent"/>
    <w:basedOn w:val="a"/>
    <w:link w:val="a7"/>
    <w:rsid w:val="00CF7D00"/>
    <w:pPr>
      <w:spacing w:after="120" w:line="240" w:lineRule="auto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7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1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CC0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C0643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unhideWhenUsed/>
    <w:rsid w:val="00017DC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17DC2"/>
    <w:rPr>
      <w:rFonts w:ascii="Times New Roman" w:eastAsia="Calibri" w:hAnsi="Times New Roman" w:cs="Times New Roman"/>
      <w:sz w:val="28"/>
    </w:rPr>
  </w:style>
  <w:style w:type="character" w:customStyle="1" w:styleId="11">
    <w:name w:val="Заголовок 1 Знак"/>
    <w:basedOn w:val="a0"/>
    <w:link w:val="10"/>
    <w:rsid w:val="00017DC2"/>
    <w:rPr>
      <w:rFonts w:ascii="Calibri" w:eastAsia="MS Gothic" w:hAnsi="Calibri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7DC2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17D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17DC2"/>
    <w:rPr>
      <w:rFonts w:ascii="Cambria" w:eastAsia="MS Mincho" w:hAnsi="Cambria" w:cs="Times New Roman"/>
      <w:b/>
      <w:bCs/>
      <w:snapToGrid w:val="0"/>
    </w:rPr>
  </w:style>
  <w:style w:type="numbering" w:customStyle="1" w:styleId="12">
    <w:name w:val="Нет списка1"/>
    <w:next w:val="a2"/>
    <w:uiPriority w:val="99"/>
    <w:semiHidden/>
    <w:unhideWhenUsed/>
    <w:rsid w:val="00017DC2"/>
  </w:style>
  <w:style w:type="paragraph" w:customStyle="1" w:styleId="-11">
    <w:name w:val="Цветной список - Акцент 11"/>
    <w:basedOn w:val="a"/>
    <w:qFormat/>
    <w:rsid w:val="00017DC2"/>
    <w:pPr>
      <w:spacing w:after="200"/>
      <w:ind w:left="720" w:firstLine="0"/>
      <w:contextualSpacing/>
    </w:pPr>
    <w:rPr>
      <w:rFonts w:ascii="Calibri" w:hAnsi="Calibri"/>
      <w:sz w:val="22"/>
    </w:rPr>
  </w:style>
  <w:style w:type="paragraph" w:customStyle="1" w:styleId="aa">
    <w:name w:val="ГС_абз_Основной"/>
    <w:link w:val="ab"/>
    <w:rsid w:val="00017DC2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eastAsia="Calibri" w:hAnsi="Calibri" w:cs="Times New Roman"/>
      <w:snapToGrid w:val="0"/>
      <w:sz w:val="24"/>
      <w:szCs w:val="24"/>
      <w:lang w:eastAsia="ru-RU"/>
    </w:rPr>
  </w:style>
  <w:style w:type="character" w:customStyle="1" w:styleId="ab">
    <w:name w:val="ГС_абз_Основной Знак Знак"/>
    <w:link w:val="aa"/>
    <w:rsid w:val="00017DC2"/>
    <w:rPr>
      <w:rFonts w:ascii="Calibri" w:eastAsia="Calibri" w:hAnsi="Calibri" w:cs="Times New Roman"/>
      <w:snapToGrid w:val="0"/>
      <w:sz w:val="24"/>
      <w:szCs w:val="24"/>
      <w:lang w:eastAsia="ru-RU"/>
    </w:rPr>
  </w:style>
  <w:style w:type="paragraph" w:styleId="ac">
    <w:name w:val="annotation text"/>
    <w:basedOn w:val="a"/>
    <w:link w:val="ad"/>
    <w:rsid w:val="00017DC2"/>
    <w:pPr>
      <w:spacing w:after="200"/>
      <w:ind w:firstLine="0"/>
    </w:pPr>
    <w:rPr>
      <w:rFonts w:ascii="Calibri" w:hAnsi="Calibri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17DC2"/>
    <w:rPr>
      <w:rFonts w:ascii="Calibri" w:eastAsia="Calibri" w:hAnsi="Calibri" w:cs="Times New Roman"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581ED1"/>
    <w:pPr>
      <w:shd w:val="clear" w:color="auto" w:fill="FFFFFF" w:themeFill="background1"/>
      <w:tabs>
        <w:tab w:val="right" w:leader="dot" w:pos="10195"/>
      </w:tabs>
      <w:spacing w:after="60" w:line="240" w:lineRule="auto"/>
      <w:ind w:firstLine="0"/>
      <w:jc w:val="both"/>
    </w:pPr>
    <w:rPr>
      <w:rFonts w:eastAsia="MS Gothic"/>
      <w:bCs/>
      <w:i/>
      <w:noProof/>
      <w:snapToGrid w:val="0"/>
      <w:kern w:val="32"/>
      <w:szCs w:val="28"/>
      <w:lang w:eastAsia="ru-RU"/>
    </w:rPr>
  </w:style>
  <w:style w:type="character" w:styleId="ae">
    <w:name w:val="Hyperlink"/>
    <w:uiPriority w:val="99"/>
    <w:unhideWhenUsed/>
    <w:rsid w:val="00017DC2"/>
    <w:rPr>
      <w:color w:val="0000FF"/>
      <w:u w:val="single"/>
    </w:rPr>
  </w:style>
  <w:style w:type="paragraph" w:styleId="af">
    <w:name w:val="footer"/>
    <w:basedOn w:val="a"/>
    <w:link w:val="af0"/>
    <w:uiPriority w:val="99"/>
    <w:rsid w:val="00017DC2"/>
    <w:pPr>
      <w:tabs>
        <w:tab w:val="center" w:pos="4677"/>
        <w:tab w:val="right" w:pos="9355"/>
      </w:tabs>
      <w:spacing w:after="200"/>
      <w:ind w:firstLine="0"/>
    </w:pPr>
    <w:rPr>
      <w:rFonts w:ascii="Calibri" w:hAnsi="Calibri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017DC2"/>
    <w:rPr>
      <w:rFonts w:ascii="Calibri" w:eastAsia="Calibri" w:hAnsi="Calibri" w:cs="Times New Roman"/>
    </w:rPr>
  </w:style>
  <w:style w:type="character" w:styleId="af1">
    <w:name w:val="page number"/>
    <w:basedOn w:val="a0"/>
    <w:rsid w:val="00017DC2"/>
  </w:style>
  <w:style w:type="paragraph" w:customStyle="1" w:styleId="1">
    <w:name w:val="Стиль1"/>
    <w:basedOn w:val="a"/>
    <w:link w:val="14"/>
    <w:qFormat/>
    <w:rsid w:val="00017DC2"/>
    <w:pPr>
      <w:numPr>
        <w:ilvl w:val="2"/>
        <w:numId w:val="5"/>
      </w:numPr>
      <w:spacing w:after="120" w:line="240" w:lineRule="auto"/>
      <w:jc w:val="both"/>
    </w:pPr>
    <w:rPr>
      <w:rFonts w:eastAsia="Times New Roman"/>
      <w:szCs w:val="28"/>
    </w:rPr>
  </w:style>
  <w:style w:type="character" w:customStyle="1" w:styleId="14">
    <w:name w:val="Стиль1 Знак"/>
    <w:link w:val="1"/>
    <w:rsid w:val="00017DC2"/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_"/>
    <w:link w:val="25"/>
    <w:rsid w:val="00017DC2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2"/>
    <w:rsid w:val="00017DC2"/>
    <w:pPr>
      <w:widowControl w:val="0"/>
      <w:shd w:val="clear" w:color="auto" w:fill="FFFFFF"/>
      <w:spacing w:before="60" w:after="180" w:line="0" w:lineRule="atLeast"/>
      <w:ind w:hanging="260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styleId="26">
    <w:name w:val="toc 2"/>
    <w:basedOn w:val="a"/>
    <w:next w:val="a"/>
    <w:autoRedefine/>
    <w:uiPriority w:val="39"/>
    <w:rsid w:val="00581ED1"/>
    <w:pPr>
      <w:tabs>
        <w:tab w:val="right" w:leader="dot" w:pos="10206"/>
      </w:tabs>
      <w:spacing w:after="200"/>
      <w:ind w:right="-1" w:firstLine="0"/>
    </w:pPr>
    <w:rPr>
      <w:rFonts w:ascii="Calibri" w:hAnsi="Calibri"/>
      <w:sz w:val="22"/>
    </w:rPr>
  </w:style>
  <w:style w:type="paragraph" w:styleId="af3">
    <w:name w:val="header"/>
    <w:basedOn w:val="a"/>
    <w:link w:val="af4"/>
    <w:uiPriority w:val="99"/>
    <w:rsid w:val="00017DC2"/>
    <w:pPr>
      <w:tabs>
        <w:tab w:val="center" w:pos="4677"/>
        <w:tab w:val="right" w:pos="9355"/>
      </w:tabs>
      <w:spacing w:after="200"/>
      <w:ind w:firstLine="0"/>
    </w:pPr>
    <w:rPr>
      <w:rFonts w:ascii="Calibri" w:hAnsi="Calibri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017DC2"/>
    <w:rPr>
      <w:rFonts w:ascii="Calibri" w:eastAsia="Calibri" w:hAnsi="Calibri" w:cs="Times New Roman"/>
    </w:rPr>
  </w:style>
  <w:style w:type="paragraph" w:styleId="af5">
    <w:name w:val="Body Text"/>
    <w:aliases w:val="Основной текст Знак Знак"/>
    <w:basedOn w:val="a"/>
    <w:link w:val="af6"/>
    <w:rsid w:val="00017DC2"/>
    <w:pPr>
      <w:spacing w:after="120" w:line="240" w:lineRule="auto"/>
      <w:ind w:firstLine="0"/>
    </w:pPr>
    <w:rPr>
      <w:rFonts w:eastAsia="Times New Roman"/>
      <w:snapToGrid w:val="0"/>
      <w:sz w:val="26"/>
      <w:szCs w:val="20"/>
    </w:rPr>
  </w:style>
  <w:style w:type="character" w:customStyle="1" w:styleId="af6">
    <w:name w:val="Основной текст Знак"/>
    <w:aliases w:val="Основной текст Знак Знак Знак"/>
    <w:basedOn w:val="a0"/>
    <w:link w:val="af5"/>
    <w:rsid w:val="00017DC2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af7">
    <w:name w:val="Document Map"/>
    <w:basedOn w:val="a"/>
    <w:link w:val="af8"/>
    <w:rsid w:val="00017DC2"/>
    <w:pPr>
      <w:spacing w:after="200"/>
      <w:ind w:firstLine="0"/>
    </w:pPr>
    <w:rPr>
      <w:rFonts w:ascii="Lucida Grande CY" w:hAnsi="Lucida Grande CY"/>
      <w:sz w:val="24"/>
      <w:szCs w:val="24"/>
    </w:rPr>
  </w:style>
  <w:style w:type="character" w:customStyle="1" w:styleId="af8">
    <w:name w:val="Схема документа Знак"/>
    <w:basedOn w:val="a0"/>
    <w:link w:val="af7"/>
    <w:rsid w:val="00017DC2"/>
    <w:rPr>
      <w:rFonts w:ascii="Lucida Grande CY" w:eastAsia="Calibri" w:hAnsi="Lucida Grande CY" w:cs="Times New Roman"/>
      <w:sz w:val="24"/>
      <w:szCs w:val="24"/>
    </w:rPr>
  </w:style>
  <w:style w:type="paragraph" w:customStyle="1" w:styleId="-51">
    <w:name w:val="Темный список - Акцент 51"/>
    <w:basedOn w:val="a"/>
    <w:qFormat/>
    <w:rsid w:val="00017DC2"/>
    <w:pPr>
      <w:spacing w:after="200"/>
      <w:ind w:left="720" w:firstLine="0"/>
      <w:contextualSpacing/>
    </w:pPr>
    <w:rPr>
      <w:rFonts w:ascii="Calibri" w:hAnsi="Calibri"/>
      <w:sz w:val="22"/>
    </w:rPr>
  </w:style>
  <w:style w:type="character" w:styleId="af9">
    <w:name w:val="annotation reference"/>
    <w:rsid w:val="00017DC2"/>
    <w:rPr>
      <w:sz w:val="16"/>
      <w:szCs w:val="16"/>
    </w:rPr>
  </w:style>
  <w:style w:type="paragraph" w:styleId="afa">
    <w:name w:val="annotation subject"/>
    <w:basedOn w:val="ac"/>
    <w:next w:val="ac"/>
    <w:link w:val="afb"/>
    <w:rsid w:val="00017DC2"/>
    <w:rPr>
      <w:b/>
      <w:bCs/>
    </w:rPr>
  </w:style>
  <w:style w:type="character" w:customStyle="1" w:styleId="afb">
    <w:name w:val="Тема примечания Знак"/>
    <w:basedOn w:val="ad"/>
    <w:link w:val="afa"/>
    <w:rsid w:val="00017D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-510">
    <w:name w:val="Светлая заливка - Акцент 51"/>
    <w:hidden/>
    <w:uiPriority w:val="71"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1">
    <w:name w:val="Темный список - Акцент 31"/>
    <w:hidden/>
    <w:uiPriority w:val="71"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10">
    <w:name w:val="Светлый список - Акцент 31"/>
    <w:hidden/>
    <w:uiPriority w:val="99"/>
    <w:semiHidden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-21">
    <w:name w:val="Средний список 2 - Акцент 21"/>
    <w:hidden/>
    <w:uiPriority w:val="99"/>
    <w:semiHidden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2">
    <w:name w:val="Светлый список - Акцент 32"/>
    <w:hidden/>
    <w:uiPriority w:val="99"/>
    <w:semiHidden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11">
    <w:name w:val="Светлая сетка - Акцент 31"/>
    <w:basedOn w:val="a"/>
    <w:uiPriority w:val="34"/>
    <w:qFormat/>
    <w:rsid w:val="00017DC2"/>
    <w:pPr>
      <w:spacing w:after="200"/>
      <w:ind w:left="708" w:firstLine="0"/>
    </w:pPr>
    <w:rPr>
      <w:rFonts w:ascii="Calibri" w:eastAsia="Times New Roman" w:hAnsi="Calibri"/>
      <w:sz w:val="22"/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endnote text"/>
    <w:basedOn w:val="a"/>
    <w:link w:val="afd"/>
    <w:rsid w:val="00017DC2"/>
    <w:pPr>
      <w:spacing w:after="200"/>
      <w:ind w:firstLine="0"/>
    </w:pPr>
    <w:rPr>
      <w:rFonts w:ascii="Calibri" w:hAnsi="Calibri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017DC2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rsid w:val="00017DC2"/>
    <w:rPr>
      <w:vertAlign w:val="superscript"/>
    </w:rPr>
  </w:style>
  <w:style w:type="paragraph" w:styleId="aff">
    <w:name w:val="Revision"/>
    <w:hidden/>
    <w:uiPriority w:val="99"/>
    <w:semiHidden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List Paragraph"/>
    <w:basedOn w:val="a"/>
    <w:uiPriority w:val="99"/>
    <w:qFormat/>
    <w:rsid w:val="00017DC2"/>
    <w:pPr>
      <w:spacing w:after="200"/>
      <w:ind w:left="708" w:firstLine="0"/>
    </w:pPr>
    <w:rPr>
      <w:rFonts w:ascii="Calibri" w:eastAsia="Times New Roman" w:hAnsi="Calibri"/>
      <w:sz w:val="22"/>
      <w:lang w:eastAsia="ru-RU"/>
    </w:rPr>
  </w:style>
  <w:style w:type="character" w:customStyle="1" w:styleId="FontStyle17">
    <w:name w:val="Font Style17"/>
    <w:uiPriority w:val="99"/>
    <w:rsid w:val="00017DC2"/>
    <w:rPr>
      <w:rFonts w:ascii="Times New Roman" w:hAnsi="Times New Roman" w:cs="Times New Roman"/>
      <w:sz w:val="22"/>
      <w:szCs w:val="22"/>
    </w:rPr>
  </w:style>
  <w:style w:type="paragraph" w:styleId="aff1">
    <w:name w:val="TOC Heading"/>
    <w:basedOn w:val="10"/>
    <w:next w:val="a"/>
    <w:uiPriority w:val="39"/>
    <w:unhideWhenUsed/>
    <w:qFormat/>
    <w:rsid w:val="00017DC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65F91" w:themeColor="accent1" w:themeShade="BF"/>
      <w:kern w:val="0"/>
    </w:rPr>
  </w:style>
  <w:style w:type="paragraph" w:styleId="31">
    <w:name w:val="toc 3"/>
    <w:basedOn w:val="a"/>
    <w:next w:val="a"/>
    <w:autoRedefine/>
    <w:uiPriority w:val="39"/>
    <w:unhideWhenUsed/>
    <w:rsid w:val="00554476"/>
    <w:pPr>
      <w:tabs>
        <w:tab w:val="right" w:leader="dot" w:pos="10195"/>
      </w:tabs>
      <w:spacing w:after="60" w:line="240" w:lineRule="auto"/>
      <w:ind w:firstLine="0"/>
    </w:pPr>
    <w:rPr>
      <w:rFonts w:eastAsia="MS Gothic"/>
      <w:noProof/>
      <w:snapToGrid w:val="0"/>
      <w:sz w:val="27"/>
      <w:szCs w:val="27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017DC2"/>
    <w:pPr>
      <w:spacing w:after="100" w:line="259" w:lineRule="auto"/>
      <w:ind w:left="66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017DC2"/>
    <w:pPr>
      <w:spacing w:after="100" w:line="259" w:lineRule="auto"/>
      <w:ind w:left="88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017DC2"/>
    <w:pPr>
      <w:spacing w:after="100" w:line="259" w:lineRule="auto"/>
      <w:ind w:left="110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17DC2"/>
    <w:pPr>
      <w:spacing w:after="100" w:line="259" w:lineRule="auto"/>
      <w:ind w:left="132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17DC2"/>
    <w:pPr>
      <w:spacing w:after="100" w:line="259" w:lineRule="auto"/>
      <w:ind w:left="154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17DC2"/>
    <w:pPr>
      <w:spacing w:after="100" w:line="259" w:lineRule="auto"/>
      <w:ind w:left="176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ff2">
    <w:name w:val="Normal Indent"/>
    <w:basedOn w:val="a"/>
    <w:rsid w:val="00017DC2"/>
    <w:pPr>
      <w:spacing w:line="240" w:lineRule="auto"/>
      <w:ind w:left="720" w:firstLine="0"/>
    </w:pPr>
    <w:rPr>
      <w:rFonts w:eastAsia="Times New Roman"/>
      <w:sz w:val="20"/>
      <w:szCs w:val="20"/>
      <w:lang w:eastAsia="ru-RU"/>
    </w:rPr>
  </w:style>
  <w:style w:type="character" w:styleId="aff3">
    <w:name w:val="FollowedHyperlink"/>
    <w:basedOn w:val="a0"/>
    <w:uiPriority w:val="99"/>
    <w:semiHidden/>
    <w:unhideWhenUsed/>
    <w:rsid w:val="002B0CAF"/>
    <w:rPr>
      <w:color w:val="800080" w:themeColor="followedHyperlink"/>
      <w:u w:val="single"/>
    </w:rPr>
  </w:style>
  <w:style w:type="character" w:customStyle="1" w:styleId="FontStyle82">
    <w:name w:val="Font Style82"/>
    <w:basedOn w:val="a0"/>
    <w:uiPriority w:val="99"/>
    <w:rsid w:val="00F51B82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9D335A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9E78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9E78D7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5C8798406828EA9040253C048C05604222B0E86D71D6A525C5FD20CC3D9D0F54938F59537670B0EE76F229EE020r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183991BD04995B32C63E34D122D41820621698CBC36CE3AB7E28769E06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C298-053A-4235-A814-B5FBC7C6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114</Pages>
  <Words>51177</Words>
  <Characters>291709</Characters>
  <Application>Microsoft Office Word</Application>
  <DocSecurity>0</DocSecurity>
  <Lines>2430</Lines>
  <Paragraphs>684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Попова Татьяна Энверовна</cp:lastModifiedBy>
  <cp:revision>69</cp:revision>
  <cp:lastPrinted>2023-04-24T07:51:00Z</cp:lastPrinted>
  <dcterms:created xsi:type="dcterms:W3CDTF">2022-09-08T06:06:00Z</dcterms:created>
  <dcterms:modified xsi:type="dcterms:W3CDTF">2023-08-17T16:39:00Z</dcterms:modified>
</cp:coreProperties>
</file>