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D" w:rsidRPr="0087692F" w:rsidRDefault="002C2DAE" w:rsidP="00926606">
      <w:pPr>
        <w:spacing w:line="240" w:lineRule="auto"/>
        <w:ind w:left="7088" w:firstLine="0"/>
        <w:rPr>
          <w:rFonts w:eastAsia="Times New Roman"/>
          <w:snapToGrid w:val="0"/>
          <w:sz w:val="27"/>
          <w:szCs w:val="27"/>
          <w:lang w:eastAsia="ru-RU"/>
        </w:rPr>
      </w:pPr>
      <w:r>
        <w:rPr>
          <w:sz w:val="24"/>
          <w:szCs w:val="24"/>
        </w:rPr>
        <w:t>Прило</w:t>
      </w:r>
      <w:bookmarkStart w:id="0" w:name="_GoBack"/>
      <w:bookmarkEnd w:id="0"/>
      <w:r>
        <w:rPr>
          <w:sz w:val="24"/>
          <w:szCs w:val="24"/>
        </w:rPr>
        <w:t>жение №2</w:t>
      </w:r>
    </w:p>
    <w:p w:rsidR="0068669D" w:rsidRPr="0087692F" w:rsidRDefault="0068669D" w:rsidP="00926606">
      <w:pPr>
        <w:spacing w:line="240" w:lineRule="auto"/>
        <w:ind w:left="7088" w:firstLine="0"/>
        <w:rPr>
          <w:rFonts w:eastAsia="Times New Roman"/>
          <w:snapToGrid w:val="0"/>
          <w:sz w:val="27"/>
          <w:szCs w:val="27"/>
          <w:lang w:val="en-US" w:eastAsia="ru-RU"/>
        </w:rPr>
      </w:pPr>
    </w:p>
    <w:p w:rsidR="00017DC2" w:rsidRPr="0087692F" w:rsidRDefault="00017DC2" w:rsidP="00926606">
      <w:pPr>
        <w:spacing w:line="240" w:lineRule="auto"/>
        <w:ind w:left="7088" w:firstLine="0"/>
        <w:rPr>
          <w:rFonts w:eastAsia="Times New Roman"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snapToGrid w:val="0"/>
          <w:sz w:val="27"/>
          <w:szCs w:val="27"/>
          <w:lang w:eastAsia="ru-RU"/>
        </w:rPr>
        <w:t>УТВЕРЖДЕНА</w:t>
      </w:r>
    </w:p>
    <w:p w:rsidR="00017DC2" w:rsidRPr="0087692F" w:rsidRDefault="001C767D" w:rsidP="00926606">
      <w:pPr>
        <w:spacing w:line="240" w:lineRule="auto"/>
        <w:ind w:left="7088" w:firstLine="0"/>
        <w:rPr>
          <w:rFonts w:eastAsia="Times New Roman"/>
          <w:snapToGrid w:val="0"/>
          <w:sz w:val="27"/>
          <w:szCs w:val="27"/>
          <w:lang w:eastAsia="ru-RU"/>
        </w:rPr>
      </w:pPr>
      <w:r>
        <w:rPr>
          <w:rFonts w:eastAsia="Times New Roman"/>
          <w:snapToGrid w:val="0"/>
          <w:sz w:val="27"/>
          <w:szCs w:val="27"/>
          <w:lang w:eastAsia="ru-RU"/>
        </w:rPr>
        <w:t xml:space="preserve">Приказом </w:t>
      </w:r>
      <w:r w:rsidR="00017DC2" w:rsidRPr="0087692F">
        <w:rPr>
          <w:rFonts w:eastAsia="Times New Roman"/>
          <w:snapToGrid w:val="0"/>
          <w:sz w:val="27"/>
          <w:szCs w:val="27"/>
          <w:lang w:eastAsia="ru-RU"/>
        </w:rPr>
        <w:t>УФНС России</w:t>
      </w:r>
      <w:r w:rsidR="00F2111A" w:rsidRPr="0087692F">
        <w:rPr>
          <w:rFonts w:eastAsia="Times New Roman"/>
          <w:snapToGrid w:val="0"/>
          <w:sz w:val="27"/>
          <w:szCs w:val="27"/>
          <w:lang w:eastAsia="ru-RU"/>
        </w:rPr>
        <w:br/>
        <w:t>п</w:t>
      </w:r>
      <w:r w:rsidR="00017DC2" w:rsidRPr="0087692F">
        <w:rPr>
          <w:rFonts w:eastAsia="Times New Roman"/>
          <w:snapToGrid w:val="0"/>
          <w:sz w:val="27"/>
          <w:szCs w:val="27"/>
          <w:lang w:eastAsia="ru-RU"/>
        </w:rPr>
        <w:t>о Ростовской области</w:t>
      </w:r>
    </w:p>
    <w:p w:rsidR="00017DC2" w:rsidRPr="003A18F6" w:rsidRDefault="00017DC2" w:rsidP="00926606">
      <w:pPr>
        <w:spacing w:line="240" w:lineRule="auto"/>
        <w:ind w:left="7088" w:firstLine="0"/>
        <w:rPr>
          <w:rFonts w:eastAsia="Times New Roman"/>
          <w:snapToGrid w:val="0"/>
          <w:sz w:val="27"/>
          <w:szCs w:val="27"/>
          <w:lang w:eastAsia="ru-RU"/>
        </w:rPr>
      </w:pPr>
      <w:r w:rsidRPr="003A18F6">
        <w:rPr>
          <w:rFonts w:eastAsia="Times New Roman"/>
          <w:snapToGrid w:val="0"/>
          <w:sz w:val="27"/>
          <w:szCs w:val="27"/>
          <w:lang w:eastAsia="ru-RU"/>
        </w:rPr>
        <w:t>от «</w:t>
      </w:r>
      <w:r w:rsidR="005432B4" w:rsidRPr="003A18F6">
        <w:rPr>
          <w:rFonts w:eastAsia="Times New Roman"/>
          <w:snapToGrid w:val="0"/>
          <w:sz w:val="27"/>
          <w:szCs w:val="27"/>
          <w:lang w:eastAsia="ru-RU"/>
        </w:rPr>
        <w:t xml:space="preserve">  </w:t>
      </w:r>
      <w:r w:rsidRPr="003A18F6">
        <w:rPr>
          <w:rFonts w:eastAsia="Times New Roman"/>
          <w:snapToGrid w:val="0"/>
          <w:sz w:val="27"/>
          <w:szCs w:val="27"/>
          <w:lang w:eastAsia="ru-RU"/>
        </w:rPr>
        <w:t>»</w:t>
      </w:r>
      <w:r w:rsidR="006135E9" w:rsidRPr="003A18F6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="00C523A0" w:rsidRPr="003A18F6">
        <w:rPr>
          <w:rFonts w:eastAsia="Times New Roman"/>
          <w:snapToGrid w:val="0"/>
          <w:sz w:val="27"/>
          <w:szCs w:val="27"/>
          <w:lang w:eastAsia="ru-RU"/>
        </w:rPr>
        <w:t>окт</w:t>
      </w:r>
      <w:r w:rsidR="007E718C" w:rsidRPr="003A18F6">
        <w:rPr>
          <w:rFonts w:eastAsia="Times New Roman"/>
          <w:snapToGrid w:val="0"/>
          <w:sz w:val="27"/>
          <w:szCs w:val="27"/>
          <w:lang w:eastAsia="ru-RU"/>
        </w:rPr>
        <w:t>ября</w:t>
      </w:r>
      <w:r w:rsidR="006135E9" w:rsidRPr="003A18F6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3A18F6">
        <w:rPr>
          <w:rFonts w:eastAsia="Times New Roman"/>
          <w:snapToGrid w:val="0"/>
          <w:sz w:val="27"/>
          <w:szCs w:val="27"/>
          <w:lang w:eastAsia="ru-RU"/>
        </w:rPr>
        <w:t>20</w:t>
      </w:r>
      <w:r w:rsidR="005432B4" w:rsidRPr="003A18F6">
        <w:rPr>
          <w:rFonts w:eastAsia="Times New Roman"/>
          <w:snapToGrid w:val="0"/>
          <w:sz w:val="27"/>
          <w:szCs w:val="27"/>
          <w:lang w:eastAsia="ru-RU"/>
        </w:rPr>
        <w:t>22</w:t>
      </w:r>
      <w:r w:rsidRPr="003A18F6">
        <w:rPr>
          <w:rFonts w:eastAsia="Times New Roman"/>
          <w:snapToGrid w:val="0"/>
          <w:sz w:val="27"/>
          <w:szCs w:val="27"/>
          <w:lang w:eastAsia="ru-RU"/>
        </w:rPr>
        <w:t> г.</w:t>
      </w:r>
    </w:p>
    <w:p w:rsidR="00017DC2" w:rsidRPr="0087692F" w:rsidRDefault="00017DC2" w:rsidP="00926606">
      <w:pPr>
        <w:spacing w:line="240" w:lineRule="auto"/>
        <w:ind w:left="7088" w:firstLine="0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snapToGrid w:val="0"/>
          <w:sz w:val="27"/>
          <w:szCs w:val="27"/>
          <w:lang w:eastAsia="ru-RU"/>
        </w:rPr>
        <w:t>№</w:t>
      </w:r>
      <w:r w:rsidR="009834E3" w:rsidRPr="0087692F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="00C049E0">
        <w:rPr>
          <w:rFonts w:eastAsia="Times New Roman"/>
          <w:snapToGrid w:val="0"/>
          <w:sz w:val="27"/>
          <w:szCs w:val="27"/>
          <w:lang w:eastAsia="ru-RU"/>
        </w:rPr>
        <w:t>07-09/</w:t>
      </w: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>МЕТОДИКА</w:t>
      </w:r>
    </w:p>
    <w:p w:rsidR="00017DC2" w:rsidRPr="0087692F" w:rsidRDefault="00017DC2" w:rsidP="00926606">
      <w:pPr>
        <w:spacing w:line="240" w:lineRule="auto"/>
        <w:ind w:firstLine="0"/>
        <w:rPr>
          <w:rFonts w:eastAsia="Times New Roman"/>
          <w:b/>
          <w:snapToGrid w:val="0"/>
          <w:sz w:val="27"/>
          <w:szCs w:val="27"/>
          <w:lang w:eastAsia="ru-RU"/>
        </w:rPr>
      </w:pP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прогнозирования поступлений доходов </w:t>
      </w: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в </w:t>
      </w:r>
      <w:r w:rsidR="00805B1D"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консолидированный </w:t>
      </w: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бюджет </w:t>
      </w:r>
      <w:r w:rsidR="00805B1D" w:rsidRPr="0087692F">
        <w:rPr>
          <w:rFonts w:eastAsia="Times New Roman"/>
          <w:b/>
          <w:snapToGrid w:val="0"/>
          <w:sz w:val="27"/>
          <w:szCs w:val="27"/>
          <w:lang w:eastAsia="ru-RU"/>
        </w:rPr>
        <w:t>Ростовской области</w:t>
      </w: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lang w:eastAsia="ru-RU"/>
        </w:rPr>
      </w:pP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на </w:t>
      </w:r>
      <w:r w:rsidR="00597FE1"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текущий год, </w:t>
      </w:r>
      <w:r w:rsidRPr="0087692F">
        <w:rPr>
          <w:rFonts w:eastAsia="Times New Roman"/>
          <w:b/>
          <w:snapToGrid w:val="0"/>
          <w:sz w:val="27"/>
          <w:szCs w:val="27"/>
          <w:lang w:eastAsia="ru-RU"/>
        </w:rPr>
        <w:t xml:space="preserve">очередной финансовый год и плановый период </w:t>
      </w:r>
    </w:p>
    <w:p w:rsidR="00017DC2" w:rsidRPr="0087692F" w:rsidRDefault="00017DC2" w:rsidP="00926606">
      <w:pPr>
        <w:spacing w:line="240" w:lineRule="auto"/>
        <w:ind w:firstLine="0"/>
        <w:jc w:val="center"/>
        <w:rPr>
          <w:rFonts w:eastAsia="Times New Roman"/>
          <w:b/>
          <w:snapToGrid w:val="0"/>
          <w:sz w:val="27"/>
          <w:szCs w:val="27"/>
          <w:highlight w:val="yellow"/>
          <w:lang w:eastAsia="ru-RU"/>
        </w:rPr>
      </w:pPr>
    </w:p>
    <w:p w:rsidR="00017DC2" w:rsidRPr="0087692F" w:rsidRDefault="00017DC2" w:rsidP="00926606">
      <w:pPr>
        <w:keepNext/>
        <w:keepLines/>
        <w:spacing w:after="240" w:line="240" w:lineRule="auto"/>
        <w:ind w:firstLine="0"/>
        <w:jc w:val="center"/>
        <w:rPr>
          <w:rFonts w:eastAsiaTheme="majorEastAsia"/>
          <w:sz w:val="27"/>
          <w:szCs w:val="27"/>
          <w:lang w:eastAsia="ru-RU"/>
        </w:rPr>
      </w:pPr>
      <w:r w:rsidRPr="0087692F">
        <w:rPr>
          <w:rFonts w:eastAsiaTheme="majorEastAsia"/>
          <w:sz w:val="27"/>
          <w:szCs w:val="27"/>
          <w:highlight w:val="yellow"/>
          <w:lang w:eastAsia="ru-RU"/>
        </w:rPr>
        <w:br w:type="page"/>
      </w:r>
      <w:bookmarkStart w:id="1" w:name="_Toc369252716"/>
      <w:r w:rsidRPr="0087692F">
        <w:rPr>
          <w:rFonts w:eastAsiaTheme="majorEastAsia"/>
          <w:sz w:val="27"/>
          <w:szCs w:val="27"/>
          <w:lang w:eastAsia="ru-RU"/>
        </w:rPr>
        <w:lastRenderedPageBreak/>
        <w:t>Оглавление</w:t>
      </w:r>
    </w:p>
    <w:bookmarkEnd w:id="1" w:displacedByCustomXml="next"/>
    <w:sdt>
      <w:sdtPr>
        <w:rPr>
          <w:rFonts w:eastAsia="Times New Roman"/>
          <w:bCs/>
          <w:i/>
          <w:color w:val="FF0000"/>
          <w:kern w:val="32"/>
          <w:sz w:val="28"/>
          <w:szCs w:val="28"/>
          <w:lang w:val="x-none"/>
        </w:rPr>
        <w:id w:val="-643812430"/>
        <w:docPartObj>
          <w:docPartGallery w:val="Table of Contents"/>
          <w:docPartUnique/>
        </w:docPartObj>
      </w:sdtPr>
      <w:sdtEndPr>
        <w:rPr>
          <w:rStyle w:val="ae"/>
          <w:rFonts w:eastAsia="MS Gothic"/>
          <w:color w:val="auto"/>
          <w:sz w:val="26"/>
          <w:szCs w:val="26"/>
          <w:u w:val="single"/>
          <w:lang w:val="ru-RU"/>
        </w:rPr>
      </w:sdtEndPr>
      <w:sdtContent>
        <w:p w:rsidR="00AC10DE" w:rsidRPr="00AC10DE" w:rsidRDefault="00017DC2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r w:rsidRPr="00793709">
            <w:rPr>
              <w:rStyle w:val="ae"/>
              <w:i/>
              <w:color w:val="auto"/>
              <w:sz w:val="26"/>
              <w:szCs w:val="26"/>
            </w:rPr>
            <w:fldChar w:fldCharType="begin"/>
          </w:r>
          <w:r w:rsidRPr="00793709">
            <w:rPr>
              <w:rStyle w:val="ae"/>
              <w:i/>
              <w:color w:val="auto"/>
              <w:sz w:val="26"/>
              <w:szCs w:val="26"/>
            </w:rPr>
            <w:instrText xml:space="preserve"> TOC \o "1-3" \h \z \u </w:instrText>
          </w:r>
          <w:r w:rsidRPr="00793709">
            <w:rPr>
              <w:rStyle w:val="ae"/>
              <w:i/>
              <w:color w:val="auto"/>
              <w:sz w:val="26"/>
              <w:szCs w:val="26"/>
            </w:rPr>
            <w:fldChar w:fldCharType="separate"/>
          </w:r>
          <w:hyperlink w:anchor="_Toc116544049" w:history="1">
            <w:r w:rsidR="00AC10DE" w:rsidRPr="00AC10DE">
              <w:rPr>
                <w:rStyle w:val="ae"/>
                <w:sz w:val="24"/>
                <w:szCs w:val="24"/>
              </w:rPr>
              <w:t>1. Общие положения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_Toc116544049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0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2</w:t>
            </w:r>
            <w:r w:rsidR="00AC10DE" w:rsidRPr="00AC10DE">
              <w:rPr>
                <w:rStyle w:val="ae"/>
                <w:sz w:val="24"/>
                <w:szCs w:val="24"/>
              </w:rPr>
              <w:t>. Алгоритмы расчёта прогнозов поступлений по видам налоговых и  неналоговых доходов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1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2.1. Налог на прибыль организаций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2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182 1 01 01000 00 0000 110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3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2.1.1. Налог на прибыль организаций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4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(за исключением консолидированных групп налогоплательщиков),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5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зачисляемый в бюджеты субъектов Российской Федерации 182 1 01 01012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6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2.1.2. Налог на прибыль организаций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7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консолидированных групп налогоплательщиков,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8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зачисляемый в бюджеты субъектов Российской Федерации 182 1 01 01014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59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2.1.3. Налог на прибыль организаций,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_Toc116544059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0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уплачиваемый международными холдинговыми компаниями,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1" w:history="1">
            <w:r w:rsidR="00AC10DE" w:rsidRPr="00AC10DE">
              <w:rPr>
                <w:rStyle w:val="ae"/>
                <w:kern w:val="32"/>
                <w:sz w:val="24"/>
                <w:szCs w:val="24"/>
              </w:rPr>
              <w:t>зачисляемый в бюджеты субъектов Российской Федерации 182 1 01 01016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2" w:history="1">
            <w:r w:rsidR="00AC10DE" w:rsidRPr="00AC10DE">
              <w:rPr>
                <w:rStyle w:val="ae"/>
                <w:sz w:val="24"/>
                <w:szCs w:val="24"/>
              </w:rPr>
              <w:t>2.1.4. Налог на прибыль организаций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3" w:history="1">
            <w:r w:rsidR="00AC10DE" w:rsidRPr="00AC10DE">
              <w:rPr>
                <w:rStyle w:val="ae"/>
                <w:sz w:val="24"/>
                <w:szCs w:val="24"/>
              </w:rPr>
              <w:t>при выполнении Соглашений о разработке месторождений нефти и газа  182 1 01 01020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4" w:history="1">
            <w:r w:rsidR="00AC10DE" w:rsidRPr="00AC10DE">
              <w:rPr>
                <w:rStyle w:val="ae"/>
                <w:sz w:val="24"/>
                <w:szCs w:val="24"/>
              </w:rPr>
              <w:t>2.2. Налог на доходы физических лиц 182 1 01 02000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5" w:history="1">
            <w:r w:rsidR="00AC10DE" w:rsidRPr="00AC10DE">
              <w:rPr>
                <w:rStyle w:val="ae"/>
                <w:bCs/>
                <w:sz w:val="24"/>
                <w:szCs w:val="24"/>
              </w:rPr>
              <w:t>2.3. Акцизы по подакцизным товарам (продукции),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16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6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производимым на территории Российской Федерации 182 1 03 02000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16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7" w:history="1">
            <w:r w:rsidR="00AC10DE" w:rsidRPr="00AC10DE">
              <w:rPr>
                <w:rStyle w:val="ae"/>
                <w:bCs/>
                <w:sz w:val="24"/>
                <w:szCs w:val="24"/>
              </w:rPr>
              <w:t>2.3.1. Акцизы на этиловый спирт из пищевого сырья</w:t>
            </w:r>
            <w:r w:rsidR="00AC10DE" w:rsidRPr="00AC10DE">
              <w:rPr>
                <w:rStyle w:val="ae"/>
                <w:bCs/>
                <w:kern w:val="32"/>
                <w:sz w:val="24"/>
                <w:szCs w:val="24"/>
              </w:rPr>
              <w:t>, винный спирт, виноградный спирт (за исключением дистиллятов винного, виноградного, плодового, коньячного, кальвадосного, вискового),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8" w:history="1">
            <w:r w:rsidR="00AC10DE" w:rsidRPr="00AC10DE">
              <w:rPr>
                <w:rStyle w:val="ae"/>
                <w:bCs/>
                <w:kern w:val="32"/>
                <w:sz w:val="24"/>
                <w:szCs w:val="24"/>
              </w:rPr>
              <w:t xml:space="preserve">производимый на территории Российской Федерации 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 182 1 03 02011 01 0000 110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69" w:history="1">
            <w:r w:rsidR="00AC10DE" w:rsidRPr="00AC10DE">
              <w:rPr>
                <w:rStyle w:val="ae"/>
                <w:bCs/>
                <w:sz w:val="24"/>
                <w:szCs w:val="24"/>
              </w:rPr>
              <w:t>2.3.2. Акцизы на этиловый спирт из непищевого сырья,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_Toc116544069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0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производимый на территории Российской Федерации 182 1 03 02012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1" w:history="1">
            <w:r w:rsidR="00AC10DE" w:rsidRPr="00AC10DE">
              <w:rPr>
                <w:rStyle w:val="ae"/>
                <w:bCs/>
                <w:sz w:val="24"/>
                <w:szCs w:val="24"/>
              </w:rPr>
              <w:t>2.3.3. Акцизы на этиловый спирт из пищевого сырья (дистилляты винный, виноградный, плодовый, коньячный, кальвадосный, висковый),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2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производимый на территории Российской Федерации 182 1 03 02013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19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3" w:history="1">
            <w:r w:rsidR="00AC10DE" w:rsidRPr="00AC10DE">
              <w:rPr>
                <w:rStyle w:val="ae"/>
                <w:bCs/>
                <w:sz w:val="24"/>
                <w:szCs w:val="24"/>
              </w:rPr>
              <w:t>2.3.4. Акцизы на спиртосодержащую продукцию,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4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производимую на территории Российской Федерации 182 1 03 02020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5" w:history="1"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2.3.5. Акцизы на виноградное сусло, </w:t>
            </w:r>
            <w:r w:rsidR="00AC10DE" w:rsidRPr="00AC10DE">
              <w:rPr>
                <w:rStyle w:val="ae"/>
                <w:sz w:val="24"/>
                <w:szCs w:val="24"/>
              </w:rPr>
              <w:t>плодовое сусло, плодовые сброженные материалы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>, производимые на территории Российской Федерации,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6" w:history="1">
            <w:r w:rsidR="00AC10DE" w:rsidRPr="00AC10DE">
              <w:rPr>
                <w:rStyle w:val="ae"/>
                <w:bCs/>
                <w:sz w:val="24"/>
                <w:szCs w:val="24"/>
              </w:rPr>
              <w:t>кроме производимых из подакцизного винограда 182 1 03 02021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7" w:history="1"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2.3.6. Акцизы на </w:t>
            </w:r>
            <w:r w:rsidR="00AC10DE" w:rsidRPr="00AC10DE">
              <w:rPr>
                <w:rStyle w:val="ae"/>
                <w:sz w:val="24"/>
                <w:szCs w:val="24"/>
              </w:rPr>
              <w:t xml:space="preserve">вино наливом, 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>виноградное сусло, производимые на территории Российской Федерации из подакцизного винограда 182 1 03 02022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8" w:history="1">
            <w:r w:rsidR="00AC10DE" w:rsidRPr="00AC10DE">
              <w:rPr>
                <w:rStyle w:val="ae"/>
                <w:bCs/>
                <w:sz w:val="24"/>
                <w:szCs w:val="24"/>
              </w:rPr>
              <w:t>2.3.7. Акцизы на автомобильный бензин,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79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производимый на территории Российской Федерации 182 1 03 02041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_Toc116544079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0" w:history="1">
            <w:r w:rsidR="00AC10DE" w:rsidRPr="00AC10DE">
              <w:rPr>
                <w:rStyle w:val="ae"/>
                <w:bCs/>
                <w:sz w:val="24"/>
                <w:szCs w:val="24"/>
              </w:rPr>
              <w:t>2.3.8. Акцизы на прямогонный бензин,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1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производимый на территории Российской Федерации 182 1 03 02042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2" w:history="1">
            <w:r w:rsidR="00AC10DE" w:rsidRPr="00AC10DE">
              <w:rPr>
                <w:rStyle w:val="ae"/>
                <w:bCs/>
                <w:sz w:val="24"/>
                <w:szCs w:val="24"/>
              </w:rPr>
              <w:t>2.3.9. Акцизы на дизельное топливо,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3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производимое на территории Российской Федерации 182 1 03 02070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4" w:history="1">
            <w:r w:rsidR="00AC10DE" w:rsidRPr="00AC10DE">
              <w:rPr>
                <w:rStyle w:val="ae"/>
                <w:bCs/>
                <w:kern w:val="32"/>
                <w:sz w:val="24"/>
                <w:szCs w:val="24"/>
              </w:rPr>
              <w:t>2.3.10. Акцизы на моторные масла для дизельных и (или) карбюраторных (инжекторных) двигателей, производимые на территории Российской Федерации  182 1 03 02080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26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5" w:history="1"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2.3.11. Акцизы на </w:t>
            </w:r>
            <w:r w:rsidR="00AC10DE" w:rsidRPr="00AC10DE">
              <w:rPr>
                <w:rStyle w:val="ae"/>
                <w:rFonts w:eastAsia="Times New Roman"/>
                <w:sz w:val="24"/>
                <w:szCs w:val="24"/>
              </w:rPr>
              <w:t xml:space="preserve">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</w:t>
            </w:r>
            <w:r w:rsidR="00AC10DE" w:rsidRPr="00AC10DE">
              <w:rPr>
                <w:rStyle w:val="ae"/>
                <w:rFonts w:eastAsia="Times New Roman"/>
                <w:sz w:val="24"/>
                <w:szCs w:val="24"/>
              </w:rPr>
              <w:lastRenderedPageBreak/>
              <w:t>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6" w:history="1">
            <w:r w:rsidR="00AC10DE" w:rsidRPr="00AC10DE">
              <w:rPr>
                <w:rStyle w:val="ae"/>
                <w:bCs/>
                <w:kern w:val="32"/>
                <w:sz w:val="24"/>
                <w:szCs w:val="24"/>
              </w:rPr>
              <w:t>производимые на территории Российской Федерации,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7" w:history="1">
            <w:r w:rsidR="00AC10DE" w:rsidRPr="00AC10DE">
              <w:rPr>
                <w:rStyle w:val="ae"/>
                <w:rFonts w:eastAsia="Times New Roman"/>
                <w:sz w:val="24"/>
                <w:szCs w:val="24"/>
              </w:rPr>
              <w:t>кроме производимых из подакцизного винограда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8" w:history="1">
            <w:r w:rsidR="00AC10DE" w:rsidRPr="00AC10DE">
              <w:rPr>
                <w:rStyle w:val="ae"/>
                <w:bCs/>
                <w:sz w:val="24"/>
                <w:szCs w:val="24"/>
              </w:rPr>
              <w:t>182 1 03 02090 01 0000 110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89" w:history="1"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2.3.12. Акцизы на вина, игристые вина, </w:t>
            </w:r>
            <w:r w:rsidR="00AC10DE" w:rsidRPr="00AC10DE">
              <w:rPr>
                <w:rStyle w:val="ae"/>
                <w:sz w:val="24"/>
                <w:szCs w:val="24"/>
              </w:rPr>
              <w:t xml:space="preserve">включая российское 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>шампанское, производимые на территории Российской Федерации из подакцизного винограда 182 1 03 02091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_Toc116544089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29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0" w:history="1">
            <w:r w:rsidR="00AC10DE" w:rsidRPr="00AC10DE">
              <w:rPr>
                <w:rStyle w:val="ae"/>
                <w:bCs/>
                <w:sz w:val="24"/>
                <w:szCs w:val="24"/>
              </w:rPr>
              <w:t>2.3.13. Акцизы на пиво,</w:t>
            </w:r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 xml:space="preserve"> </w:t>
            </w:r>
            <w:r w:rsidR="00AC10DE" w:rsidRPr="00AC10DE">
              <w:rPr>
                <w:rStyle w:val="ae"/>
                <w:sz w:val="24"/>
                <w:szCs w:val="24"/>
              </w:rPr>
              <w:t xml:space="preserve">напитки, изготавливаемые на основе пива, 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производимое на территории Российской Федерации 182 1 03 02100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1" w:history="1"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2.3.14. Акцизы на алкогольную продукцию с объемной долей этилового спирта свыше 9 процентов </w:t>
            </w:r>
            <w:r w:rsidR="00AC10DE" w:rsidRPr="00AC10DE">
              <w:rPr>
                <w:rStyle w:val="ae"/>
                <w:sz w:val="24"/>
                <w:szCs w:val="24"/>
              </w:rPr>
              <w:t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2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производимую на территории Российской Федерации,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3" w:history="1">
            <w:r w:rsidR="00AC10DE" w:rsidRPr="00AC10DE">
              <w:rPr>
                <w:rStyle w:val="ae"/>
                <w:bCs/>
                <w:sz w:val="24"/>
                <w:szCs w:val="24"/>
              </w:rPr>
              <w:t>кроме производимой из подакцизного винограда 182 1 03 02111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4" w:history="1">
            <w:r w:rsidR="00AC10DE" w:rsidRPr="00AC10DE">
              <w:rPr>
                <w:rStyle w:val="ae"/>
                <w:bCs/>
                <w:sz w:val="24"/>
                <w:szCs w:val="24"/>
              </w:rPr>
              <w:t>2.3.15. Акцизы на алкогольную продукцию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5" w:history="1">
            <w:r w:rsidR="00AC10DE" w:rsidRPr="00AC10DE">
              <w:rPr>
                <w:rStyle w:val="ae"/>
                <w:bCs/>
                <w:sz w:val="24"/>
                <w:szCs w:val="24"/>
              </w:rPr>
              <w:t>с объемной долей этилового спирта свыше 9 процентов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6" w:history="1"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(за исключением вин, игристых вин,  </w:t>
            </w:r>
            <w:r w:rsidR="00AC10DE" w:rsidRPr="00AC10DE">
              <w:rPr>
                <w:rStyle w:val="ae"/>
                <w:sz w:val="24"/>
                <w:szCs w:val="24"/>
              </w:rPr>
              <w:t>включая российское шампанское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>),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7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производимую на территории Российской Федерации из подакцизного винограда 182 1 03 02112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8" w:history="1">
            <w:r w:rsidR="00AC10DE" w:rsidRPr="00AC10DE">
              <w:rPr>
                <w:rStyle w:val="ae"/>
                <w:bCs/>
                <w:sz w:val="24"/>
                <w:szCs w:val="24"/>
              </w:rPr>
              <w:t>2.3.16. Акцизы на сидр, пуаре, медовуху,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099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производимые на территории Российской Федерации 182 1 03 02120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_Toc116544099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0" w:history="1">
            <w:r w:rsidR="00AC10DE" w:rsidRPr="00AC10DE">
              <w:rPr>
                <w:rStyle w:val="ae"/>
                <w:bCs/>
                <w:sz w:val="24"/>
                <w:szCs w:val="24"/>
              </w:rPr>
              <w:t>2.3.17. Акцизы на алкогольную продукцию с объемной долей этилового спирта до 9 процентов включительно</w:t>
            </w:r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 xml:space="preserve"> </w:t>
            </w:r>
            <w:r w:rsidR="00AC10DE" w:rsidRPr="00AC10DE">
              <w:rPr>
                <w:rStyle w:val="ae"/>
                <w:sz w:val="24"/>
                <w:szCs w:val="24"/>
              </w:rPr>
      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производимую на территории Российской Федерации 182 1 03 02130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36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1" w:history="1">
            <w:r w:rsidR="00AC10DE" w:rsidRPr="00AC10DE">
              <w:rPr>
                <w:rStyle w:val="ae"/>
                <w:bCs/>
                <w:sz w:val="24"/>
                <w:szCs w:val="24"/>
              </w:rPr>
              <w:t>2.3.18. Акцизы на вина с защищенным географическим указанием,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2" w:history="1">
            <w:r w:rsidR="00AC10DE" w:rsidRPr="00AC10DE">
              <w:rPr>
                <w:rStyle w:val="ae"/>
                <w:bCs/>
                <w:sz w:val="24"/>
                <w:szCs w:val="24"/>
              </w:rPr>
              <w:t>с защищенным наименованием места происхождения, за исключением игристых вин,</w:t>
            </w:r>
            <w:r w:rsidR="00AC10DE" w:rsidRPr="00AC10DE">
              <w:rPr>
                <w:rStyle w:val="ae"/>
                <w:sz w:val="24"/>
                <w:szCs w:val="24"/>
              </w:rPr>
              <w:t xml:space="preserve"> включая российское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 шампанское,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3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производимые на территории Российской Федерации  182 1 03 02340 01 0000 110 (является подакцизным товаром до 31.12.2019)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4" w:history="1"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2.3.19. Акцизы на игристые вина, </w:t>
            </w:r>
            <w:r w:rsidR="00AC10DE" w:rsidRPr="00AC10DE">
              <w:rPr>
                <w:rStyle w:val="ae"/>
                <w:sz w:val="24"/>
                <w:szCs w:val="24"/>
              </w:rPr>
              <w:t>включая российское</w:t>
            </w:r>
            <w:r w:rsidR="00AC10DE" w:rsidRPr="00AC10DE">
              <w:rPr>
                <w:rStyle w:val="ae"/>
                <w:bCs/>
                <w:sz w:val="24"/>
                <w:szCs w:val="24"/>
              </w:rPr>
              <w:t xml:space="preserve"> шампанское,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5" w:history="1">
            <w:r w:rsidR="00AC10DE" w:rsidRPr="00AC10DE">
              <w:rPr>
                <w:rStyle w:val="ae"/>
                <w:bCs/>
                <w:sz w:val="24"/>
                <w:szCs w:val="24"/>
              </w:rPr>
              <w:t>с защищенным географическим указанием,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6" w:history="1">
            <w:r w:rsidR="00AC10DE" w:rsidRPr="00AC10DE">
              <w:rPr>
                <w:rStyle w:val="ae"/>
                <w:bCs/>
                <w:sz w:val="24"/>
                <w:szCs w:val="24"/>
              </w:rPr>
              <w:t>с защищенным наименованием места происхождения,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7" w:history="1">
            <w:r w:rsidR="00AC10DE" w:rsidRPr="00AC10DE">
              <w:rPr>
                <w:rStyle w:val="ae"/>
                <w:bCs/>
                <w:sz w:val="24"/>
                <w:szCs w:val="24"/>
              </w:rPr>
              <w:t>производимые на территории Российской Федерации   182 1 03 02350 01 0000 110 (является подакцизным товаром до 31.12.2019)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39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8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2.3.20. 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09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за налоговый период составляет не менее 80 процентов) 182 1 03 02440 01 0000 110  (является подакцизным товаром с 01.01.2022)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_Toc116544109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0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2.3.21. Акциз на сталь жидкую, выплавляемую в мартеновских, индукционных и (или) электрических сталеплавильных печах, при условии,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1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если доля массы лома черных металлов в общей массе сырья, использованного для производства стали,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2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за налоговый период составляет не менее 80 процентов 182 1 03 02445 01 0000 110  (является подакцизным товаром с 01.01.2022)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3" w:history="1">
            <w:r w:rsidR="00AC10DE" w:rsidRPr="00AC10DE">
              <w:rPr>
                <w:rStyle w:val="ae"/>
                <w:bCs/>
                <w:sz w:val="24"/>
                <w:szCs w:val="24"/>
              </w:rPr>
              <w:t>2.4. Налог, взимаемый в связи с применением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4" w:history="1">
            <w:r w:rsidR="00AC10DE" w:rsidRPr="00AC10DE">
              <w:rPr>
                <w:rStyle w:val="ae"/>
                <w:bCs/>
                <w:sz w:val="24"/>
                <w:szCs w:val="24"/>
              </w:rPr>
              <w:t>упрощенной системы налогообложения  182 1 05 01000 00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5" w:history="1">
            <w:r w:rsidR="00AC10DE" w:rsidRPr="00AC10DE">
              <w:rPr>
                <w:rStyle w:val="ae"/>
                <w:bCs/>
                <w:sz w:val="24"/>
                <w:szCs w:val="24"/>
              </w:rPr>
              <w:t>2.5. Единый налог на вмененный доход для отдельных видов деятельности 182 1 05 02000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46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6" w:history="1">
            <w:r w:rsidR="00AC10DE" w:rsidRPr="00AC10DE">
              <w:rPr>
                <w:rStyle w:val="ae"/>
                <w:bCs/>
                <w:sz w:val="24"/>
                <w:szCs w:val="24"/>
              </w:rPr>
              <w:t>2.6. Единый сельскохозяйственный налог 182 1 05 03000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46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7" w:history="1">
            <w:r w:rsidR="00AC10DE" w:rsidRPr="00AC10DE">
              <w:rPr>
                <w:rStyle w:val="ae"/>
                <w:bCs/>
                <w:sz w:val="24"/>
                <w:szCs w:val="24"/>
              </w:rPr>
              <w:t>2.7. Налог, взимаемый в связи с применением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8" w:history="1">
            <w:r w:rsidR="00AC10DE" w:rsidRPr="00AC10DE">
              <w:rPr>
                <w:rStyle w:val="ae"/>
                <w:bCs/>
                <w:sz w:val="24"/>
                <w:szCs w:val="24"/>
              </w:rPr>
              <w:t>патентной системы налогообложения 182 1 05 04000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19" w:history="1">
            <w:r w:rsidR="00AC10DE" w:rsidRPr="00AC10DE">
              <w:rPr>
                <w:rStyle w:val="ae"/>
                <w:sz w:val="24"/>
                <w:szCs w:val="24"/>
              </w:rPr>
              <w:t>2.8. Торговый сбор,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_Toc116544119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0" w:history="1">
            <w:r w:rsidR="00AC10DE" w:rsidRPr="00AC10DE">
              <w:rPr>
                <w:rStyle w:val="ae"/>
                <w:sz w:val="24"/>
                <w:szCs w:val="24"/>
              </w:rPr>
              <w:t>уплачиваемый на территориях городов федерального значения  182 1 05 05010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49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1" w:history="1">
            <w:r w:rsidR="00AC10DE" w:rsidRPr="00AC10DE">
              <w:rPr>
                <w:rStyle w:val="ae"/>
                <w:sz w:val="24"/>
                <w:szCs w:val="24"/>
              </w:rPr>
              <w:t>2.9. Налог на профессиональный доход 182 1 05 06000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50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22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2.10. Налог, взимаемый в связи с применением специального налогового режима «Автоматизированная упрощенная система налогообложения»  1 05 07000 01 0000 110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_Toc116544122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51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3" w:history="1">
            <w:r w:rsidR="00AC10DE" w:rsidRPr="00AC10DE">
              <w:rPr>
                <w:rStyle w:val="ae"/>
                <w:sz w:val="24"/>
                <w:szCs w:val="24"/>
              </w:rPr>
              <w:t>2.10. Налоги на имущество  182 1 06 00000 00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54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4" w:history="1">
            <w:r w:rsidR="00AC10DE" w:rsidRPr="00AC10DE">
              <w:rPr>
                <w:rStyle w:val="ae"/>
                <w:sz w:val="24"/>
                <w:szCs w:val="24"/>
              </w:rPr>
              <w:t>2.10.1. Налог на имущество физических лиц  182 1 06 01000 00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54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5" w:history="1">
            <w:r w:rsidR="00AC10DE" w:rsidRPr="00AC10DE">
              <w:rPr>
                <w:rStyle w:val="ae"/>
                <w:sz w:val="24"/>
                <w:szCs w:val="24"/>
              </w:rPr>
              <w:t>2.10.2. Налог на имущество организаций  182 1 06 02000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55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6" w:history="1">
            <w:r w:rsidR="00AC10DE" w:rsidRPr="00AC10DE">
              <w:rPr>
                <w:rStyle w:val="ae"/>
                <w:sz w:val="24"/>
                <w:szCs w:val="24"/>
              </w:rPr>
              <w:t>2.10.3. Транспортный налог  182 1 06 04000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58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7" w:history="1">
            <w:r w:rsidR="00AC10DE" w:rsidRPr="00AC10DE">
              <w:rPr>
                <w:rStyle w:val="ae"/>
                <w:sz w:val="24"/>
                <w:szCs w:val="24"/>
              </w:rPr>
              <w:t>2.10.3.1. Транспортный налог с организаций 182 1 06 04011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58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8" w:history="1">
            <w:r w:rsidR="00AC10DE" w:rsidRPr="00AC10DE">
              <w:rPr>
                <w:rStyle w:val="ae"/>
                <w:sz w:val="24"/>
                <w:szCs w:val="24"/>
              </w:rPr>
              <w:t>2.10.3.2. Транспортный налог с физических лиц 182 1 06 04012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59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29" w:history="1">
            <w:r w:rsidR="00AC10DE" w:rsidRPr="00AC10DE">
              <w:rPr>
                <w:rStyle w:val="ae"/>
                <w:sz w:val="24"/>
                <w:szCs w:val="24"/>
              </w:rPr>
              <w:t>2.10.4. Налог на игорный бизнес  182 1 06 05000 02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_Toc116544129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0" w:history="1">
            <w:r w:rsidR="00AC10DE" w:rsidRPr="00AC10DE">
              <w:rPr>
                <w:rStyle w:val="ae"/>
                <w:sz w:val="24"/>
                <w:szCs w:val="24"/>
              </w:rPr>
              <w:t>2.10.5. Земельный налог  182 1 06 06000 00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1" w:history="1">
            <w:r w:rsidR="00AC10DE" w:rsidRPr="00AC10DE">
              <w:rPr>
                <w:rStyle w:val="ae"/>
                <w:sz w:val="24"/>
                <w:szCs w:val="24"/>
              </w:rPr>
              <w:t>2.10.5.1 Земельный налог с организаций  182 1 06 06030 00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2" w:history="1">
            <w:r w:rsidR="00AC10DE" w:rsidRPr="00AC10DE">
              <w:rPr>
                <w:rStyle w:val="ae"/>
                <w:sz w:val="24"/>
                <w:szCs w:val="24"/>
              </w:rPr>
              <w:t>2.10.5.2. Земельный налог с физических лиц 182 1 06 06040 00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3" w:history="1">
            <w:r w:rsidR="00AC10DE" w:rsidRPr="00AC10DE">
              <w:rPr>
                <w:rStyle w:val="ae"/>
                <w:sz w:val="24"/>
                <w:szCs w:val="24"/>
              </w:rPr>
              <w:t>2.11. Налог на добычу полезных ископаемых  182 1 07 01000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4" w:history="1">
            <w:r w:rsidR="00AC10DE" w:rsidRPr="00AC10DE">
              <w:rPr>
                <w:rStyle w:val="ae"/>
                <w:sz w:val="24"/>
                <w:szCs w:val="24"/>
              </w:rPr>
              <w:t>2.11.1. Налог на добычу общераспространенных полезных ископаемых  182 1 07 01020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5" w:history="1">
            <w:r w:rsidR="00AC10DE" w:rsidRPr="00AC10DE">
              <w:rPr>
                <w:rStyle w:val="ae"/>
                <w:sz w:val="24"/>
                <w:szCs w:val="24"/>
              </w:rPr>
              <w:t>2.11.2.   Налог на добычу прочих полезных ископаемых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6" w:history="1">
            <w:r w:rsidR="00AC10DE" w:rsidRPr="00AC10DE">
              <w:rPr>
                <w:rStyle w:val="ae"/>
                <w:sz w:val="24"/>
                <w:szCs w:val="24"/>
              </w:rPr>
              <w:t>(за исключением полезных ископаемых, в отношении которых при налогообложении установлен рентный коэффициент, отличный от 1,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7" w:history="1">
            <w:r w:rsidR="00AC10DE" w:rsidRPr="00AC10DE">
              <w:rPr>
                <w:rStyle w:val="ae"/>
                <w:sz w:val="24"/>
                <w:szCs w:val="24"/>
              </w:rPr>
              <w:t>полезных ископаемых в виде природных алмазов),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8" w:history="1">
            <w:r w:rsidR="00AC10DE" w:rsidRPr="00AC10DE">
              <w:rPr>
                <w:rStyle w:val="ae"/>
                <w:sz w:val="24"/>
                <w:szCs w:val="24"/>
              </w:rPr>
              <w:t>182 1 07 01030 01 0000 110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39" w:history="1">
            <w:r w:rsidR="00AC10DE" w:rsidRPr="00AC10DE">
              <w:rPr>
                <w:rStyle w:val="ae"/>
                <w:sz w:val="24"/>
                <w:szCs w:val="24"/>
              </w:rPr>
              <w:t>2.11.3. Налог на добычу полезных ископаемых в виде природных алмазов  182 1 07 01050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_Toc116544139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0" w:history="1">
            <w:r w:rsidR="00AC10DE" w:rsidRPr="00AC10DE">
              <w:rPr>
                <w:rStyle w:val="ae"/>
                <w:sz w:val="24"/>
                <w:szCs w:val="24"/>
              </w:rPr>
              <w:t>2.11.4. Налог на добычу полезных ископаемых в виде угля                                          (за исключением угля коксующегося) 182 1 07 01060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69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1" w:history="1">
            <w:r w:rsidR="00AC10DE" w:rsidRPr="00AC10DE">
              <w:rPr>
                <w:rStyle w:val="ae"/>
                <w:sz w:val="24"/>
                <w:szCs w:val="24"/>
              </w:rPr>
              <w:t>2.11.5. Налог на добычу прочих полезных ископаемых,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2" w:history="1">
            <w:r w:rsidR="00AC10DE" w:rsidRPr="00AC10DE">
              <w:rPr>
                <w:rStyle w:val="ae"/>
                <w:sz w:val="24"/>
                <w:szCs w:val="24"/>
              </w:rPr>
              <w:t>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 182 1 07 01080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3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2.11.6. Налог на добычу полезных ископаемых в виде железной руды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4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(за исключением окисленных железистых кварцитов)  182 1 07 01090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5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2.11.7. Налог на добычу полезных ископаемых в виде калийных солей 182 1 07 01100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6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2.11.8. Налог на добычу полезных ископаемых  в виде многокомпонентной комплексной руды, в отношении которой при налогообложении установлен коэффициент,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7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характеризующий стоимость ценных компонент в руде 182 1 07 01110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8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2.11.9. Налог на добычу полезных ископаемых в виде угля коксующегося 182 1 07 01120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79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49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2.11.10. Налог на добычу полезных ископаемых  в виде апатит-нефелиновых, апатитовых и фосфоритовых руд 182 1 07 01130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_Toc116544149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0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2.11.11. Налог на добычу полезных ископаемых в виде апатит-магнетитовых руд 182 1 07 01140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1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2.11.12. Налог на добычу полезных ископаемых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2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в виде апатит-штаффелитовых руд 182 1 07 01150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85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3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2.11.13. Налог на добычу полезных ископаемых  в виде маложелезистых апатитовых руд 182 1 07 01160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86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4" w:history="1">
            <w:r w:rsidR="00AC10DE" w:rsidRPr="00AC10DE">
              <w:rPr>
                <w:rStyle w:val="ae"/>
                <w:sz w:val="24"/>
                <w:szCs w:val="24"/>
              </w:rPr>
              <w:t>2.12. Регулярные платежи за добычу полезных ископаемых (роялти) при выполнении соглашений о разделе продукции в виде углеводородного сырья,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5" w:history="1">
            <w:r w:rsidR="00AC10DE" w:rsidRPr="00AC10DE">
              <w:rPr>
                <w:rStyle w:val="ae"/>
                <w:sz w:val="24"/>
                <w:szCs w:val="24"/>
              </w:rPr>
              <w:t>за исключением газа горючего природного  182 1 07 02020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_Toc116544155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87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6" w:history="1">
            <w:r w:rsidR="00AC10DE" w:rsidRPr="00AC10DE">
              <w:rPr>
                <w:rStyle w:val="ae"/>
                <w:sz w:val="24"/>
                <w:szCs w:val="24"/>
              </w:rPr>
              <w:t>2.13. Сборы за пользование объектами животного мира и за пользование объектами водных биологических ресурсов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_Toc116544156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7" w:history="1">
            <w:r w:rsidR="00AC10DE" w:rsidRPr="00AC10DE">
              <w:rPr>
                <w:rStyle w:val="ae"/>
                <w:sz w:val="24"/>
                <w:szCs w:val="24"/>
              </w:rPr>
              <w:t xml:space="preserve">2.13.1 Сбор за пользование объектами животного мира </w:t>
            </w:r>
            <w:r w:rsidR="00AC10DE" w:rsidRPr="00AC10DE">
              <w:rPr>
                <w:rStyle w:val="ae"/>
                <w:kern w:val="32"/>
                <w:sz w:val="24"/>
                <w:szCs w:val="24"/>
              </w:rPr>
              <w:t>182 1 07 04010 01 0000 110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90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8" w:history="1">
            <w:r w:rsidR="00AC10DE" w:rsidRPr="00AC10DE">
              <w:rPr>
                <w:rStyle w:val="ae"/>
                <w:sz w:val="24"/>
                <w:szCs w:val="24"/>
              </w:rPr>
              <w:t>2.13.2. Сбор за пользование объектами водных биологических ресурсов (исключая внутренние водные объекты)  182 1 07 04020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91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59" w:history="1">
            <w:r w:rsidR="00AC10DE" w:rsidRPr="00AC10DE">
              <w:rPr>
                <w:rStyle w:val="ae"/>
                <w:sz w:val="24"/>
                <w:szCs w:val="24"/>
              </w:rPr>
              <w:t>2.13.3. Сбор за пользование объектами водных биологических ресурсов  (по внутренним водным объектам)  182 1 07 04030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_Toc116544159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60" w:history="1">
            <w:r w:rsidR="00AC10DE" w:rsidRPr="00AC10DE">
              <w:rPr>
                <w:rStyle w:val="ae"/>
                <w:sz w:val="24"/>
                <w:szCs w:val="24"/>
              </w:rPr>
              <w:t>2.14. Государственная пошлина 182 1 08 00000 01 0000 000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_Toc116544160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92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61" w:history="1">
            <w:r w:rsidR="00AC10DE" w:rsidRPr="00AC10DE">
              <w:rPr>
                <w:rStyle w:val="ae"/>
                <w:sz w:val="24"/>
                <w:szCs w:val="24"/>
              </w:rPr>
              <w:t>2.14.1. Государственная пошлина по делам, рассматриваемым конституционными (уставными) судами субъектов Российской Федерации  182 1 08 02020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_Toc116544161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93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62" w:history="1">
            <w:r w:rsidR="00AC10DE" w:rsidRPr="00AC10DE">
              <w:rPr>
                <w:rStyle w:val="ae"/>
                <w:sz w:val="24"/>
                <w:szCs w:val="24"/>
              </w:rPr>
              <w:t>2.14.2. Государственная пошлина по делам,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_Toc116544162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63" w:history="1">
            <w:r w:rsidR="00AC10DE" w:rsidRPr="00AC10DE">
              <w:rPr>
                <w:rStyle w:val="ae"/>
                <w:sz w:val="24"/>
                <w:szCs w:val="24"/>
              </w:rPr>
              <w:t>рассматриваемым в судах общей юрисдикции, мировыми судьями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_Toc116544163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64" w:history="1">
            <w:r w:rsidR="00AC10DE" w:rsidRPr="00AC10DE">
              <w:rPr>
                <w:rStyle w:val="ae"/>
                <w:sz w:val="24"/>
                <w:szCs w:val="24"/>
              </w:rPr>
              <w:t>(за исключением Верховного Суда Российской Федерации)  182 1 08 03010 01 0000 110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_Toc116544164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94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65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2.14.3. Государственная пошлина за повторную выдачу свидетельства о постановке на учет в налоговом органе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_Toc116544165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94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66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(при обращении через многофункциональные центры) 182 1 08 07310 01 8000 110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_Toc116544166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94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67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2.15. Задолженность и перерасчеты по отмененным налогам,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_Toc116544167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95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68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сборам и иным обязательным платежам 182 1 09 00000 00 0000 000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_Toc116544168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95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26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16544169" w:history="1">
            <w:r w:rsidR="00AC10DE" w:rsidRPr="00AC10DE">
              <w:rPr>
                <w:rStyle w:val="ae"/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2.16. Платежи при пользовании природными ресурсами  182 1 12 00000 00 0000 000</w:t>
            </w:r>
            <w:r w:rsidR="00AC10DE" w:rsidRPr="00AC10D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10DE" w:rsidRPr="00AC10D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_Toc116544169 \h </w:instrText>
            </w:r>
            <w:r w:rsidR="00AC10DE" w:rsidRPr="00AC10D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10DE" w:rsidRPr="00AC10D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10D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95</w:t>
            </w:r>
            <w:r w:rsidR="00AC10DE" w:rsidRPr="00AC10D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0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2.16.1. Регулярные платежи за пользование недрами при пользовании недрами на территории Российской Федерации 182 1 12 02030 01 0000 120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_Toc116544170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95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1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2.17. Доходы от оказания платных услуг (работ) и компенсации затрат государства  182 1 13 00000 00 0000 000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_Toc116544171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96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2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2.17.1. Плата за предоставление сведений и документов,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_Toc116544172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96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3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содержащихся в Едином государственном реестре юридических лиц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_Toc116544173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96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4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и в Едином государственном реестре индивидуальных предпринимателей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_Toc116544174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96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5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(при обращении через многофункциональные центры)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_Toc116544175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96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6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182 1 13 01020 01 8000 130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_Toc116544176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96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77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2.17.2. Плата за предоставление сведений,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_Toc116544177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31"/>
            <w:rPr>
              <w:rFonts w:eastAsiaTheme="minorEastAsia"/>
              <w:snapToGrid/>
              <w:sz w:val="24"/>
              <w:szCs w:val="24"/>
            </w:rPr>
          </w:pPr>
          <w:hyperlink w:anchor="_Toc116544178" w:history="1">
            <w:r w:rsidR="00AC10DE" w:rsidRPr="00AC10DE">
              <w:rPr>
                <w:rStyle w:val="ae"/>
                <w:rFonts w:eastAsia="Times New Roman"/>
                <w:bCs/>
                <w:sz w:val="24"/>
                <w:szCs w:val="24"/>
              </w:rPr>
              <w:t>содержащихся в государственном адресном реестре  182 1 13 01060 01 0000 130</w:t>
            </w:r>
            <w:r w:rsidR="00AC10DE" w:rsidRPr="00AC10DE">
              <w:rPr>
                <w:webHidden/>
                <w:sz w:val="24"/>
                <w:szCs w:val="24"/>
              </w:rPr>
              <w:tab/>
            </w:r>
            <w:r w:rsidR="00AC10DE" w:rsidRPr="00AC10DE">
              <w:rPr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webHidden/>
                <w:sz w:val="24"/>
                <w:szCs w:val="24"/>
              </w:rPr>
              <w:instrText xml:space="preserve"> PAGEREF _Toc116544178 \h </w:instrText>
            </w:r>
            <w:r w:rsidR="00AC10DE" w:rsidRPr="00AC10DE">
              <w:rPr>
                <w:webHidden/>
                <w:sz w:val="24"/>
                <w:szCs w:val="24"/>
              </w:rPr>
            </w:r>
            <w:r w:rsidR="00AC10DE" w:rsidRPr="00AC10DE">
              <w:rPr>
                <w:webHidden/>
                <w:sz w:val="24"/>
                <w:szCs w:val="24"/>
              </w:rPr>
              <w:fldChar w:fldCharType="separate"/>
            </w:r>
            <w:r w:rsidR="00AC10DE">
              <w:rPr>
                <w:webHidden/>
                <w:sz w:val="24"/>
                <w:szCs w:val="24"/>
              </w:rPr>
              <w:t>97</w:t>
            </w:r>
            <w:r w:rsidR="00AC10DE" w:rsidRPr="00AC10D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79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2.17.3. Плата за предоставление информации из реестра дисквалифицированных лиц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_Toc116544179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97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0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(при обращении через многофункциональные центры)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_Toc116544180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97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1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182 1 13 01190 01 8000 130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_Toc116544181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97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2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2.18. Штрафы, санкции, возмещение ущерба  182 1 16 00000 00 0000 000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_Toc116544182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98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3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2.18.1. Доходы от денежных взысканий (штрафов),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_Toc116544183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98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4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_Toc116544184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98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5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2.18.2. Доходы от денежных взысканий (штрафов),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_Toc116544185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98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6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182 1 16 10123 01 0000 140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_Toc116544186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98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Pr="00AC10DE" w:rsidRDefault="002C2DAE">
          <w:pPr>
            <w:pStyle w:val="13"/>
            <w:rPr>
              <w:rFonts w:eastAsiaTheme="minorEastAsia"/>
              <w:bCs w:val="0"/>
              <w:i w:val="0"/>
              <w:snapToGrid/>
              <w:kern w:val="0"/>
              <w:sz w:val="24"/>
              <w:szCs w:val="24"/>
            </w:rPr>
          </w:pPr>
          <w:hyperlink w:anchor="_Toc116544187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2.18.3. Доходы от денежных взысканий (штрафов),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_Toc116544187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99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AC10DE" w:rsidRDefault="002C2DAE">
          <w:pPr>
            <w:pStyle w:val="13"/>
            <w:rPr>
              <w:rFonts w:asciiTheme="minorHAnsi" w:eastAsiaTheme="minorEastAsia" w:hAnsiTheme="minorHAnsi" w:cstheme="minorBidi"/>
              <w:bCs w:val="0"/>
              <w:i w:val="0"/>
              <w:snapToGrid/>
              <w:kern w:val="0"/>
              <w:sz w:val="22"/>
              <w:szCs w:val="22"/>
            </w:rPr>
          </w:pPr>
          <w:hyperlink w:anchor="_Toc116544188" w:history="1">
            <w:r w:rsidR="00AC10DE" w:rsidRPr="00AC10DE">
              <w:rPr>
                <w:rStyle w:val="ae"/>
                <w:i w:val="0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tab/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begin"/>
            </w:r>
            <w:r w:rsidR="00AC10DE" w:rsidRPr="00AC10DE">
              <w:rPr>
                <w:i w:val="0"/>
                <w:webHidden/>
                <w:sz w:val="24"/>
                <w:szCs w:val="24"/>
              </w:rPr>
              <w:instrText xml:space="preserve"> PAGEREF _Toc116544188 \h </w:instrText>
            </w:r>
            <w:r w:rsidR="00AC10DE" w:rsidRPr="00AC10DE">
              <w:rPr>
                <w:i w:val="0"/>
                <w:webHidden/>
                <w:sz w:val="24"/>
                <w:szCs w:val="24"/>
              </w:rPr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separate"/>
            </w:r>
            <w:r w:rsidR="00AC10DE">
              <w:rPr>
                <w:i w:val="0"/>
                <w:webHidden/>
                <w:sz w:val="24"/>
                <w:szCs w:val="24"/>
              </w:rPr>
              <w:t>99</w:t>
            </w:r>
            <w:r w:rsidR="00AC10DE" w:rsidRPr="00AC10DE">
              <w:rPr>
                <w:i w:val="0"/>
                <w:webHidden/>
                <w:sz w:val="24"/>
                <w:szCs w:val="24"/>
              </w:rPr>
              <w:fldChar w:fldCharType="end"/>
            </w:r>
          </w:hyperlink>
        </w:p>
        <w:p w:rsidR="00E36AEF" w:rsidRPr="00793709" w:rsidRDefault="00017DC2" w:rsidP="00581ED1">
          <w:pPr>
            <w:pStyle w:val="13"/>
            <w:rPr>
              <w:rStyle w:val="ae"/>
              <w:color w:val="auto"/>
              <w:sz w:val="26"/>
              <w:szCs w:val="26"/>
            </w:rPr>
          </w:pPr>
          <w:r w:rsidRPr="00793709">
            <w:rPr>
              <w:rStyle w:val="ae"/>
              <w:color w:val="auto"/>
              <w:sz w:val="26"/>
              <w:szCs w:val="26"/>
            </w:rPr>
            <w:fldChar w:fldCharType="end"/>
          </w:r>
        </w:p>
      </w:sdtContent>
    </w:sdt>
    <w:p w:rsidR="00A47734" w:rsidRPr="0087692F" w:rsidRDefault="00A47734" w:rsidP="00926606">
      <w:pPr>
        <w:spacing w:after="200" w:line="240" w:lineRule="auto"/>
        <w:ind w:firstLine="0"/>
        <w:rPr>
          <w:rFonts w:eastAsia="Times New Roman"/>
          <w:sz w:val="27"/>
          <w:szCs w:val="27"/>
          <w:lang w:eastAsia="ru-RU"/>
        </w:rPr>
      </w:pPr>
      <w:r w:rsidRPr="0087692F">
        <w:rPr>
          <w:rFonts w:eastAsia="Times New Roman"/>
          <w:sz w:val="27"/>
          <w:szCs w:val="27"/>
          <w:lang w:eastAsia="ru-RU"/>
        </w:rPr>
        <w:br w:type="page"/>
      </w:r>
    </w:p>
    <w:p w:rsidR="00805B1D" w:rsidRPr="001869C9" w:rsidRDefault="00805B1D" w:rsidP="00926606">
      <w:pPr>
        <w:pStyle w:val="3"/>
        <w:spacing w:line="240" w:lineRule="auto"/>
        <w:jc w:val="center"/>
        <w:rPr>
          <w:rFonts w:ascii="Times New Roman" w:eastAsia="MS Gothic" w:hAnsi="Times New Roman"/>
          <w:sz w:val="27"/>
          <w:szCs w:val="27"/>
        </w:rPr>
      </w:pPr>
      <w:bookmarkStart w:id="2" w:name="_Toc116544049"/>
      <w:r w:rsidRPr="001869C9">
        <w:rPr>
          <w:rFonts w:ascii="Times New Roman" w:eastAsia="MS Gothic" w:hAnsi="Times New Roman"/>
          <w:sz w:val="27"/>
          <w:szCs w:val="27"/>
        </w:rPr>
        <w:lastRenderedPageBreak/>
        <w:t>1. Общие положения</w:t>
      </w:r>
      <w:bookmarkEnd w:id="2"/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Методика прогнозирования поступлений доходов в </w:t>
      </w:r>
      <w:r w:rsidR="00C97495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 xml:space="preserve">на </w:t>
      </w:r>
      <w:r w:rsidR="00597FE1" w:rsidRPr="001869C9">
        <w:rPr>
          <w:rFonts w:eastAsia="Times New Roman"/>
          <w:sz w:val="27"/>
          <w:szCs w:val="27"/>
          <w:lang w:eastAsia="ru-RU"/>
        </w:rPr>
        <w:t xml:space="preserve">текущий год, </w:t>
      </w:r>
      <w:r w:rsidRPr="001869C9">
        <w:rPr>
          <w:rFonts w:eastAsia="Times New Roman"/>
          <w:sz w:val="27"/>
          <w:szCs w:val="27"/>
          <w:lang w:eastAsia="ru-RU"/>
        </w:rPr>
        <w:t xml:space="preserve">очередной финансовый год и плановый период (далее – Методика) разработана в целях реализации </w:t>
      </w:r>
      <w:r w:rsidR="00C97495" w:rsidRPr="001869C9">
        <w:rPr>
          <w:rFonts w:eastAsia="Times New Roman"/>
          <w:sz w:val="27"/>
          <w:szCs w:val="27"/>
          <w:lang w:eastAsia="ru-RU"/>
        </w:rPr>
        <w:t>У</w:t>
      </w:r>
      <w:r w:rsidRPr="001869C9">
        <w:rPr>
          <w:rFonts w:eastAsia="Times New Roman"/>
          <w:sz w:val="27"/>
          <w:szCs w:val="27"/>
          <w:lang w:eastAsia="ru-RU"/>
        </w:rPr>
        <w:t>ФНС России</w:t>
      </w:r>
      <w:r w:rsidR="00C97495" w:rsidRPr="001869C9">
        <w:rPr>
          <w:rFonts w:eastAsia="Times New Roman"/>
          <w:sz w:val="27"/>
          <w:szCs w:val="27"/>
          <w:lang w:eastAsia="ru-RU"/>
        </w:rPr>
        <w:t xml:space="preserve"> по 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 xml:space="preserve">полномочий главного администратора доходов </w:t>
      </w:r>
      <w:r w:rsidR="00C97495" w:rsidRPr="001869C9">
        <w:rPr>
          <w:rFonts w:eastAsia="Times New Roman"/>
          <w:sz w:val="27"/>
          <w:szCs w:val="27"/>
          <w:lang w:eastAsia="ru-RU"/>
        </w:rPr>
        <w:t>консолидированного бюджета субъекта</w:t>
      </w:r>
      <w:r w:rsidR="00597FE1" w:rsidRPr="001869C9">
        <w:rPr>
          <w:rFonts w:eastAsia="Times New Roman"/>
          <w:sz w:val="27"/>
          <w:szCs w:val="27"/>
          <w:lang w:eastAsia="ru-RU"/>
        </w:rPr>
        <w:t xml:space="preserve"> Российской Федерации</w:t>
      </w:r>
      <w:r w:rsidR="00C97495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в части прогнозирования поступлений доходов, администрируемых ФНС России, а также направлена на обеспечени</w:t>
      </w:r>
      <w:r w:rsidR="0008327C" w:rsidRPr="001869C9">
        <w:rPr>
          <w:rFonts w:eastAsia="Times New Roman"/>
          <w:sz w:val="27"/>
          <w:szCs w:val="27"/>
          <w:lang w:eastAsia="ru-RU"/>
        </w:rPr>
        <w:t>е</w:t>
      </w:r>
      <w:r w:rsidRPr="001869C9">
        <w:rPr>
          <w:rFonts w:eastAsia="Times New Roman"/>
          <w:sz w:val="27"/>
          <w:szCs w:val="27"/>
          <w:lang w:eastAsia="ru-RU"/>
        </w:rPr>
        <w:t xml:space="preserve"> полноты поступлений доходов </w:t>
      </w:r>
      <w:r w:rsidR="00597FE1" w:rsidRPr="001869C9">
        <w:rPr>
          <w:rFonts w:eastAsia="Times New Roman"/>
          <w:sz w:val="27"/>
          <w:szCs w:val="27"/>
          <w:lang w:eastAsia="ru-RU"/>
        </w:rPr>
        <w:t xml:space="preserve">в </w:t>
      </w:r>
      <w:r w:rsidR="00C97495" w:rsidRPr="001869C9">
        <w:rPr>
          <w:rFonts w:eastAsia="Times New Roman"/>
          <w:sz w:val="27"/>
          <w:szCs w:val="27"/>
          <w:lang w:eastAsia="ru-RU"/>
        </w:rPr>
        <w:t>консолидированн</w:t>
      </w:r>
      <w:r w:rsidR="00597FE1" w:rsidRPr="001869C9">
        <w:rPr>
          <w:rFonts w:eastAsia="Times New Roman"/>
          <w:sz w:val="27"/>
          <w:szCs w:val="27"/>
          <w:lang w:eastAsia="ru-RU"/>
        </w:rPr>
        <w:t>ый</w:t>
      </w:r>
      <w:r w:rsidR="00C97495" w:rsidRPr="001869C9">
        <w:rPr>
          <w:rFonts w:eastAsia="Times New Roman"/>
          <w:sz w:val="27"/>
          <w:szCs w:val="27"/>
          <w:lang w:eastAsia="ru-RU"/>
        </w:rPr>
        <w:t xml:space="preserve"> бюджет </w:t>
      </w:r>
      <w:r w:rsidR="00597FE1" w:rsidRPr="001869C9">
        <w:rPr>
          <w:rFonts w:eastAsia="Times New Roman"/>
          <w:sz w:val="27"/>
          <w:szCs w:val="27"/>
          <w:lang w:eastAsia="ru-RU"/>
        </w:rPr>
        <w:t xml:space="preserve">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>с учётом основных направлений бюджетной и налоговой политики на очередной финансовый год и плановый период.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</w:t>
      </w:r>
      <w:r w:rsidR="007F471F" w:rsidRPr="001869C9">
        <w:rPr>
          <w:rFonts w:eastAsia="Times New Roman"/>
          <w:sz w:val="27"/>
          <w:szCs w:val="27"/>
          <w:lang w:eastAsia="ru-RU"/>
        </w:rPr>
        <w:t>года</w:t>
      </w:r>
      <w:r w:rsidRPr="001869C9">
        <w:rPr>
          <w:rFonts w:eastAsia="Times New Roman"/>
          <w:sz w:val="27"/>
          <w:szCs w:val="27"/>
          <w:lang w:eastAsia="ru-RU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</w:t>
      </w:r>
      <w:r w:rsidR="00E2066E" w:rsidRPr="001869C9">
        <w:rPr>
          <w:rFonts w:eastAsia="Times New Roman"/>
          <w:sz w:val="27"/>
          <w:szCs w:val="27"/>
          <w:lang w:eastAsia="ru-RU"/>
        </w:rPr>
        <w:t>»</w:t>
      </w:r>
      <w:r w:rsidRPr="001869C9">
        <w:rPr>
          <w:rFonts w:eastAsia="Times New Roman"/>
          <w:sz w:val="27"/>
          <w:szCs w:val="27"/>
          <w:lang w:eastAsia="ru-RU"/>
        </w:rPr>
        <w:t xml:space="preserve"> (далее – Общие требования).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При расчёте параметров доходов </w:t>
      </w:r>
      <w:r w:rsidR="00597FE1" w:rsidRPr="001869C9">
        <w:rPr>
          <w:rFonts w:eastAsia="Times New Roman"/>
          <w:sz w:val="27"/>
          <w:szCs w:val="27"/>
          <w:lang w:eastAsia="ru-RU"/>
        </w:rPr>
        <w:t xml:space="preserve">консолидированного </w:t>
      </w:r>
      <w:r w:rsidR="00D866F8" w:rsidRPr="001869C9">
        <w:rPr>
          <w:rFonts w:eastAsia="Times New Roman"/>
          <w:sz w:val="27"/>
          <w:szCs w:val="27"/>
          <w:lang w:eastAsia="ru-RU"/>
        </w:rPr>
        <w:t>бюджета</w:t>
      </w:r>
      <w:r w:rsidR="00597FE1" w:rsidRPr="001869C9">
        <w:rPr>
          <w:rFonts w:eastAsia="Times New Roman"/>
          <w:sz w:val="27"/>
          <w:szCs w:val="27"/>
          <w:lang w:eastAsia="ru-RU"/>
        </w:rPr>
        <w:t xml:space="preserve"> 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>применяются следующие методы прогнозирования: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усреднение </w:t>
      </w:r>
      <w:r w:rsidR="00E2066E"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иной способ, который описывается в Методике. 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При прогнозировании доходов </w:t>
      </w:r>
      <w:r w:rsidR="00C97495" w:rsidRPr="001869C9">
        <w:rPr>
          <w:rFonts w:eastAsia="Times New Roman"/>
          <w:sz w:val="27"/>
          <w:szCs w:val="27"/>
          <w:lang w:eastAsia="ru-RU"/>
        </w:rPr>
        <w:t xml:space="preserve">консолидированного бюджета </w:t>
      </w:r>
      <w:r w:rsidR="00597FE1" w:rsidRPr="001869C9">
        <w:rPr>
          <w:rFonts w:eastAsia="Times New Roman"/>
          <w:sz w:val="27"/>
          <w:szCs w:val="27"/>
          <w:lang w:eastAsia="ru-RU"/>
        </w:rPr>
        <w:t>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 xml:space="preserve"> используются макроэкономические показатели прогноза социально-экономического развития</w:t>
      </w:r>
      <w:r w:rsidR="00C97495" w:rsidRPr="001869C9">
        <w:rPr>
          <w:rFonts w:eastAsia="Times New Roman"/>
          <w:sz w:val="27"/>
          <w:szCs w:val="27"/>
          <w:lang w:eastAsia="ru-RU"/>
        </w:rPr>
        <w:t xml:space="preserve"> 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>, разрабатываемые Минэкономразвития</w:t>
      </w:r>
      <w:r w:rsidR="00C97495" w:rsidRPr="001869C9">
        <w:rPr>
          <w:rFonts w:eastAsia="Times New Roman"/>
          <w:sz w:val="27"/>
          <w:szCs w:val="27"/>
          <w:lang w:eastAsia="ru-RU"/>
        </w:rPr>
        <w:t xml:space="preserve"> 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 xml:space="preserve">. </w:t>
      </w:r>
    </w:p>
    <w:p w:rsidR="00805B1D" w:rsidRPr="001869C9" w:rsidRDefault="00805B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Для расчета прогнозируемых поступлений доходов в </w:t>
      </w:r>
      <w:r w:rsidR="00D416D7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</w:t>
      </w:r>
      <w:r w:rsidR="00597FE1" w:rsidRPr="001869C9">
        <w:rPr>
          <w:rFonts w:eastAsia="Times New Roman"/>
          <w:sz w:val="27"/>
          <w:szCs w:val="27"/>
          <w:lang w:eastAsia="ru-RU"/>
        </w:rPr>
        <w:t xml:space="preserve">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 xml:space="preserve">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</w:p>
    <w:p w:rsidR="0008327C" w:rsidRPr="001869C9" w:rsidRDefault="0008327C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формировании в текущем финансовом году оценки поступлений доходов в консолидированный бюджет Ростовской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DB4A2C" w:rsidRPr="001869C9" w:rsidRDefault="00DB4A2C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</w:rPr>
        <w:t>В отношении региональных и местных налогов совокупный прогноз поступлений определяется без учета данных, представленных территориальными налоговыми органами.</w:t>
      </w:r>
    </w:p>
    <w:p w:rsidR="000F4D77" w:rsidRPr="001869C9" w:rsidRDefault="000F4D77" w:rsidP="00926606">
      <w:pPr>
        <w:pStyle w:val="3"/>
        <w:spacing w:line="240" w:lineRule="auto"/>
        <w:ind w:left="170" w:right="170"/>
        <w:jc w:val="center"/>
        <w:rPr>
          <w:rFonts w:ascii="Times New Roman" w:eastAsia="MS Gothic" w:hAnsi="Times New Roman"/>
          <w:sz w:val="27"/>
          <w:szCs w:val="27"/>
        </w:rPr>
      </w:pPr>
      <w:bookmarkStart w:id="3" w:name="_Toc369610408"/>
      <w:bookmarkStart w:id="4" w:name="_Toc392855891"/>
      <w:bookmarkStart w:id="5" w:name="_Toc401317619"/>
      <w:bookmarkStart w:id="6" w:name="_Toc454525469"/>
      <w:bookmarkStart w:id="7" w:name="_Toc116544050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lastRenderedPageBreak/>
        <w:t>2</w:t>
      </w:r>
      <w:r w:rsidRPr="001869C9">
        <w:rPr>
          <w:rFonts w:ascii="Times New Roman" w:eastAsia="MS Gothic" w:hAnsi="Times New Roman"/>
          <w:sz w:val="27"/>
          <w:szCs w:val="27"/>
        </w:rPr>
        <w:t xml:space="preserve">. </w:t>
      </w:r>
      <w:bookmarkEnd w:id="3"/>
      <w:bookmarkEnd w:id="4"/>
      <w:bookmarkEnd w:id="5"/>
      <w:bookmarkEnd w:id="6"/>
      <w:r w:rsidRPr="001869C9">
        <w:rPr>
          <w:rFonts w:ascii="Times New Roman" w:eastAsia="MS Gothic" w:hAnsi="Times New Roman"/>
          <w:sz w:val="27"/>
          <w:szCs w:val="27"/>
        </w:rPr>
        <w:t xml:space="preserve">Алгоритмы расчёта прогнозов поступлений по видам налоговых и </w:t>
      </w:r>
      <w:r w:rsidR="002F52F3" w:rsidRPr="001869C9">
        <w:rPr>
          <w:rFonts w:ascii="Times New Roman" w:eastAsia="MS Gothic" w:hAnsi="Times New Roman"/>
          <w:sz w:val="27"/>
          <w:szCs w:val="27"/>
        </w:rPr>
        <w:br/>
      </w:r>
      <w:r w:rsidRPr="001869C9">
        <w:rPr>
          <w:rFonts w:ascii="Times New Roman" w:eastAsia="MS Gothic" w:hAnsi="Times New Roman"/>
          <w:sz w:val="27"/>
          <w:szCs w:val="27"/>
        </w:rPr>
        <w:t>неналоговых доходов</w:t>
      </w:r>
      <w:bookmarkEnd w:id="7"/>
    </w:p>
    <w:p w:rsidR="001F7DE3" w:rsidRDefault="000F4D77" w:rsidP="00926606">
      <w:pPr>
        <w:pStyle w:val="3"/>
        <w:spacing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8" w:name="_Toc116544051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2.1. </w:t>
      </w:r>
      <w:r w:rsidR="0000193A"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Налог на прибыль организаций</w:t>
      </w:r>
      <w:bookmarkEnd w:id="8"/>
    </w:p>
    <w:p w:rsidR="007C1B9C" w:rsidRPr="001869C9" w:rsidRDefault="007C1B9C" w:rsidP="00926606">
      <w:pPr>
        <w:pStyle w:val="3"/>
        <w:spacing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9" w:name="_Toc116544052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182 1 01 01000 00 0000 110</w:t>
      </w:r>
      <w:bookmarkEnd w:id="9"/>
    </w:p>
    <w:p w:rsidR="007C1B9C" w:rsidRPr="001869C9" w:rsidRDefault="007C1B9C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доходов в </w:t>
      </w:r>
      <w:r w:rsidR="00BA7FC2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sz w:val="27"/>
          <w:szCs w:val="27"/>
        </w:rPr>
        <w:t>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7C1B9C" w:rsidRPr="001869C9" w:rsidRDefault="007C1B9C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7C1B9C" w:rsidRPr="001869C9" w:rsidRDefault="007C1B9C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Федерации по </w:t>
      </w:r>
      <w:r w:rsidR="0084786A" w:rsidRPr="001869C9">
        <w:rPr>
          <w:sz w:val="27"/>
          <w:szCs w:val="27"/>
        </w:rPr>
        <w:t>нормативам,</w:t>
      </w:r>
      <w:r w:rsidRPr="001869C9">
        <w:rPr>
          <w:sz w:val="27"/>
          <w:szCs w:val="27"/>
        </w:rPr>
        <w:t xml:space="preserve"> установленным в соответствии со статьями Бюджетного кодекса Российской Федерации (далее – БК РФ).</w:t>
      </w:r>
    </w:p>
    <w:p w:rsidR="007C1B9C" w:rsidRPr="001869C9" w:rsidRDefault="007C1B9C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Совокупная сумма налога на прибыль организаций (</w:t>
      </w:r>
      <w:proofErr w:type="spellStart"/>
      <w:r w:rsidR="005865DC"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5865DC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кбо</w:t>
      </w:r>
      <w:proofErr w:type="spellEnd"/>
      <w:r w:rsidRPr="001869C9">
        <w:rPr>
          <w:b/>
          <w:sz w:val="27"/>
          <w:szCs w:val="27"/>
        </w:rPr>
        <w:t>)</w:t>
      </w:r>
      <w:r w:rsidRPr="001869C9">
        <w:rPr>
          <w:sz w:val="27"/>
          <w:szCs w:val="27"/>
        </w:rPr>
        <w:t xml:space="preserve"> определяется по формуле</w:t>
      </w:r>
      <w:r w:rsidR="00640A50">
        <w:rPr>
          <w:sz w:val="27"/>
          <w:szCs w:val="27"/>
        </w:rPr>
        <w:t>:</w:t>
      </w:r>
    </w:p>
    <w:p w:rsidR="007C1B9C" w:rsidRPr="001869C9" w:rsidRDefault="005865DC" w:rsidP="00926606">
      <w:pPr>
        <w:spacing w:before="120" w:after="120" w:line="240" w:lineRule="auto"/>
        <w:rPr>
          <w:b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кбо</w:t>
      </w:r>
      <w:proofErr w:type="spellEnd"/>
      <w:r w:rsidR="00BA7FC2" w:rsidRPr="001869C9">
        <w:rPr>
          <w:b/>
          <w:sz w:val="27"/>
          <w:szCs w:val="27"/>
        </w:rPr>
        <w:t xml:space="preserve"> </w:t>
      </w:r>
      <w:r w:rsidR="007C1B9C" w:rsidRPr="001869C9">
        <w:rPr>
          <w:b/>
          <w:sz w:val="27"/>
          <w:szCs w:val="27"/>
        </w:rPr>
        <w:t xml:space="preserve">=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="00BA7FC2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7C1B9C" w:rsidRPr="001869C9">
        <w:rPr>
          <w:b/>
          <w:sz w:val="27"/>
          <w:szCs w:val="27"/>
        </w:rPr>
        <w:t xml:space="preserve">+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кгн</w:t>
      </w:r>
      <w:proofErr w:type="spellEnd"/>
      <w:r w:rsidR="00BA7FC2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+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0B42F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мхк</w:t>
      </w:r>
      <w:proofErr w:type="spellEnd"/>
      <w:r w:rsidR="00B65DC9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+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05153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срп</w:t>
      </w:r>
      <w:proofErr w:type="spellEnd"/>
      <w:r w:rsidR="000B42F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</w:p>
    <w:p w:rsidR="007C1B9C" w:rsidRPr="001869C9" w:rsidRDefault="007C1B9C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где:</w:t>
      </w:r>
    </w:p>
    <w:p w:rsidR="007C1B9C" w:rsidRPr="001869C9" w:rsidRDefault="005865DC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="00BA7FC2" w:rsidRPr="001869C9">
        <w:rPr>
          <w:sz w:val="27"/>
          <w:szCs w:val="27"/>
        </w:rPr>
        <w:t xml:space="preserve"> </w:t>
      </w:r>
      <w:r w:rsidR="007C1B9C" w:rsidRPr="001869C9">
        <w:rPr>
          <w:sz w:val="27"/>
          <w:szCs w:val="27"/>
        </w:rPr>
        <w:t xml:space="preserve">– </w:t>
      </w:r>
      <w:r w:rsidR="00F80921" w:rsidRPr="001869C9">
        <w:rPr>
          <w:sz w:val="27"/>
          <w:szCs w:val="27"/>
        </w:rPr>
        <w:t xml:space="preserve">сумма </w:t>
      </w:r>
      <w:r w:rsidR="00BA7FC2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налог</w:t>
      </w:r>
      <w:r w:rsidR="00F80921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а</w:t>
      </w:r>
      <w:r w:rsidR="00BA7FC2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на прибыль организаций (за исключением консолидированных групп налогоплательщиков), зачисляем</w:t>
      </w:r>
      <w:r w:rsidR="00F80921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ого</w:t>
      </w:r>
      <w:r w:rsidR="00BA7FC2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</w:t>
      </w:r>
      <w:r w:rsidR="007C1B9C" w:rsidRPr="001869C9">
        <w:rPr>
          <w:sz w:val="27"/>
          <w:szCs w:val="27"/>
        </w:rPr>
        <w:t>, тыс. рублей;</w:t>
      </w:r>
    </w:p>
    <w:p w:rsidR="007C1B9C" w:rsidRPr="001869C9" w:rsidRDefault="005865DC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кгн</w:t>
      </w:r>
      <w:proofErr w:type="spellEnd"/>
      <w:r w:rsidR="007C1B9C" w:rsidRPr="001869C9">
        <w:rPr>
          <w:sz w:val="27"/>
          <w:szCs w:val="27"/>
        </w:rPr>
        <w:t xml:space="preserve"> –</w:t>
      </w:r>
      <w:r w:rsidR="00BA7FC2" w:rsidRPr="001869C9">
        <w:rPr>
          <w:sz w:val="27"/>
          <w:szCs w:val="27"/>
        </w:rPr>
        <w:t xml:space="preserve"> </w:t>
      </w:r>
      <w:r w:rsidR="00F80921" w:rsidRPr="001869C9">
        <w:rPr>
          <w:sz w:val="27"/>
          <w:szCs w:val="27"/>
        </w:rPr>
        <w:t xml:space="preserve">сумма </w:t>
      </w:r>
      <w:r w:rsidR="00B65DC9" w:rsidRPr="001869C9">
        <w:rPr>
          <w:sz w:val="27"/>
          <w:szCs w:val="27"/>
        </w:rPr>
        <w:t xml:space="preserve">налога </w:t>
      </w:r>
      <w:r w:rsidR="00BA7FC2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на прибыль организаций консолидированных групп налогоплательщиков, зачисляем</w:t>
      </w:r>
      <w:r w:rsidR="00F80921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ого</w:t>
      </w:r>
      <w:r w:rsidR="00BA7FC2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Федерации, </w:t>
      </w:r>
      <w:r w:rsidR="007C1B9C" w:rsidRPr="001869C9">
        <w:rPr>
          <w:sz w:val="27"/>
          <w:szCs w:val="27"/>
        </w:rPr>
        <w:t>тыс. рублей;</w:t>
      </w:r>
    </w:p>
    <w:p w:rsidR="00B65DC9" w:rsidRPr="001869C9" w:rsidRDefault="005865DC" w:rsidP="00926606">
      <w:pPr>
        <w:spacing w:line="240" w:lineRule="auto"/>
        <w:jc w:val="both"/>
        <w:rPr>
          <w:rFonts w:eastAsia="MS Gothic"/>
          <w:snapToGrid w:val="0"/>
          <w:kern w:val="32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мхк</w:t>
      </w:r>
      <w:proofErr w:type="spellEnd"/>
      <w:r w:rsidR="00B65DC9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B65DC9" w:rsidRPr="001869C9">
        <w:rPr>
          <w:sz w:val="27"/>
          <w:szCs w:val="27"/>
        </w:rPr>
        <w:t xml:space="preserve">– </w:t>
      </w:r>
      <w:r w:rsidR="00F80921" w:rsidRPr="001869C9">
        <w:rPr>
          <w:sz w:val="27"/>
          <w:szCs w:val="27"/>
        </w:rPr>
        <w:t xml:space="preserve">сумма </w:t>
      </w:r>
      <w:r w:rsidR="00B65DC9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налог</w:t>
      </w:r>
      <w:r w:rsidR="00F80921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а</w:t>
      </w:r>
      <w:r w:rsidR="00B65DC9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на прибыль организаций, уплачиваем</w:t>
      </w:r>
      <w:r w:rsidR="00F80921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ого</w:t>
      </w:r>
      <w:r w:rsidR="00B65DC9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международными холдинговыми компаниями, зачисляем</w:t>
      </w:r>
      <w:r w:rsidR="00F80921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ого</w:t>
      </w:r>
      <w:r w:rsidR="00B65DC9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Федерации, тыс. рублей;</w:t>
      </w:r>
    </w:p>
    <w:p w:rsidR="00825651" w:rsidRPr="001869C9" w:rsidRDefault="00825651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срп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sz w:val="27"/>
          <w:szCs w:val="27"/>
        </w:rPr>
        <w:t xml:space="preserve">– сумма </w:t>
      </w:r>
      <w:r w:rsidRPr="001869C9">
        <w:rPr>
          <w:rFonts w:eastAsia="Times New Roman"/>
          <w:sz w:val="27"/>
          <w:szCs w:val="27"/>
          <w:lang w:eastAsia="ru-RU"/>
        </w:rPr>
        <w:t>налога на прибыль организаций при выполнении Соглашений о разработке месторождений нефти и газа</w:t>
      </w:r>
      <w:r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, тыс. рублей</w:t>
      </w:r>
    </w:p>
    <w:p w:rsidR="008450A3" w:rsidRDefault="00F56B3E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0" w:name="_Toc116544053"/>
      <w:bookmarkStart w:id="11" w:name="_Toc531112640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2.1.1. Налог на прибыль организаций</w:t>
      </w:r>
      <w:bookmarkEnd w:id="10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8450A3" w:rsidRDefault="00F56B3E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2" w:name="_Toc116544054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(за исключением консолидированных групп налогоплательщиков),</w:t>
      </w:r>
      <w:bookmarkEnd w:id="12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F56B3E" w:rsidRPr="001869C9" w:rsidRDefault="00F56B3E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3" w:name="_Toc116544055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зачисляемый в бюджеты субъектов Российской Федерации</w:t>
      </w:r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br/>
        <w:t>182 1 01 01012 02 0000 110</w:t>
      </w:r>
      <w:bookmarkEnd w:id="11"/>
      <w:bookmarkEnd w:id="13"/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В прогнозе поступлений налога на прибыль организаций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(за исключением консолидированных групп налогоплательщиков), зачисляемого в бюджеты субъектов Российской Федерации</w:t>
      </w:r>
      <w:r w:rsidRPr="001869C9">
        <w:rPr>
          <w:rFonts w:eastAsia="Times New Roman"/>
          <w:sz w:val="27"/>
          <w:szCs w:val="27"/>
          <w:lang w:eastAsia="ru-RU"/>
        </w:rPr>
        <w:t xml:space="preserve"> учитываются: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показатели прогноза социально-экономического развития Ростовской области на очередной финансовый год и плановый период (прибыль прибыльных </w:t>
      </w:r>
      <w:r w:rsidR="00B074DB" w:rsidRPr="001869C9">
        <w:rPr>
          <w:rFonts w:eastAsia="Times New Roman"/>
          <w:sz w:val="27"/>
          <w:szCs w:val="27"/>
          <w:lang w:eastAsia="ru-RU"/>
        </w:rPr>
        <w:t>предприятий</w:t>
      </w:r>
      <w:r w:rsidRPr="001869C9">
        <w:rPr>
          <w:rFonts w:eastAsia="Times New Roman"/>
          <w:sz w:val="27"/>
          <w:szCs w:val="27"/>
          <w:lang w:eastAsia="ru-RU"/>
        </w:rPr>
        <w:t>), разрабатываемые Минэкономразвития Ростовской области;</w:t>
      </w:r>
    </w:p>
    <w:p w:rsidR="000A1A80" w:rsidRPr="001869C9" w:rsidRDefault="000A1A80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− динамика </w:t>
      </w:r>
      <w:r w:rsidR="00652662" w:rsidRPr="001869C9">
        <w:rPr>
          <w:rFonts w:eastAsia="Times New Roman"/>
          <w:sz w:val="27"/>
          <w:szCs w:val="27"/>
          <w:lang w:eastAsia="ru-RU"/>
        </w:rPr>
        <w:t>доходов, расходов, сумм убытка или части убытка, уменьшающего налоговую базу</w:t>
      </w:r>
      <w:r w:rsidRPr="001869C9">
        <w:rPr>
          <w:rFonts w:eastAsia="Times New Roman"/>
          <w:sz w:val="27"/>
          <w:szCs w:val="27"/>
          <w:lang w:eastAsia="ru-RU"/>
        </w:rPr>
        <w:t xml:space="preserve"> по налогу</w:t>
      </w:r>
      <w:r w:rsidR="00652662" w:rsidRPr="001869C9">
        <w:rPr>
          <w:rFonts w:eastAsia="Times New Roman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согласно данным отчёта по форме № 5-П «Отчет о налоговой базе и структуре начислений по налогу на прибыль организаций», сложившаяся за предыдущие периоды;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налогу согласно данным отчета по форме № 5-ПМ «</w:t>
      </w:r>
      <w:r w:rsidR="00BB1731" w:rsidRPr="001869C9">
        <w:rPr>
          <w:rFonts w:eastAsia="Times New Roman"/>
          <w:sz w:val="27"/>
          <w:szCs w:val="27"/>
          <w:lang w:eastAsia="ru-RU"/>
        </w:rPr>
        <w:t>Отчет о</w:t>
      </w:r>
      <w:r w:rsidRPr="001869C9">
        <w:rPr>
          <w:rFonts w:eastAsia="Times New Roman"/>
          <w:sz w:val="27"/>
          <w:szCs w:val="27"/>
          <w:lang w:eastAsia="ru-RU"/>
        </w:rPr>
        <w:t xml:space="preserve">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 xml:space="preserve">– динамика фактических поступлений по налогу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налоговые ставки, льготы и преференции, предусмотренные главой 25 </w:t>
      </w:r>
      <w:r w:rsidR="00220B38" w:rsidRPr="001869C9">
        <w:rPr>
          <w:rFonts w:eastAsia="Times New Roman"/>
          <w:sz w:val="27"/>
          <w:szCs w:val="27"/>
          <w:lang w:eastAsia="ru-RU"/>
        </w:rPr>
        <w:t xml:space="preserve">Налогового кодекса Российской Федерации (далее </w:t>
      </w:r>
      <w:r w:rsidRPr="001869C9">
        <w:rPr>
          <w:rFonts w:eastAsia="Times New Roman"/>
          <w:sz w:val="27"/>
          <w:szCs w:val="27"/>
          <w:lang w:eastAsia="ru-RU"/>
        </w:rPr>
        <w:t>НК РФ</w:t>
      </w:r>
      <w:r w:rsidR="00F15EB3" w:rsidRPr="001869C9">
        <w:rPr>
          <w:rFonts w:eastAsia="Times New Roman"/>
          <w:sz w:val="27"/>
          <w:szCs w:val="27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«Налог на прибыль организаций», Областным законом от 10.05.2012 № 843-ЗС «О региональных налогах и некоторых вопросах налогообложения в Ростовской области» (далее – Областной закон от 10.05.2012 № 843-ЗС) и др. источники.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прогнозного объёма поступлений налога на прибыль организаций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(за исключением консолидированных групп налогоплательщиков), зачисляем</w:t>
      </w:r>
      <w:r w:rsidR="00F80921"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ого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 в бюджеты субъектов Российской Федерации</w:t>
      </w:r>
      <w:r w:rsidR="000A1A80"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0A1A80" w:rsidRPr="001869C9">
        <w:rPr>
          <w:rFonts w:eastAsia="Times New Roman"/>
          <w:sz w:val="27"/>
          <w:szCs w:val="27"/>
          <w:lang w:eastAsia="ru-RU"/>
        </w:rPr>
        <w:t>осуществляется по методу прямого расчёта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объём поступлений налога на прибыль организаций </w:t>
      </w:r>
      <w:r w:rsidR="00DD3D3A"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(за исключением консолидированных групп налогоплательщиков), зачисляемый в бюджеты субъектов Российской Федерации</w:t>
      </w:r>
      <w:r w:rsidR="00DD3D3A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(</w:t>
      </w:r>
      <w:proofErr w:type="spellStart"/>
      <w:r w:rsidR="00051533"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05153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)</w:t>
      </w:r>
      <w:r w:rsidR="00DD3D3A" w:rsidRPr="001869C9">
        <w:rPr>
          <w:rFonts w:eastAsia="Times New Roman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определяется исходя из следующего алгоритма расчёта:</w:t>
      </w:r>
    </w:p>
    <w:p w:rsidR="00F56B3E" w:rsidRPr="001869C9" w:rsidRDefault="005865DC" w:rsidP="00926606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=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+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05153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фил</w:t>
      </w:r>
      <w:r w:rsidR="00EF244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иал</w:t>
      </w:r>
      <w:proofErr w:type="spellEnd"/>
      <w:r w:rsidR="00A93666" w:rsidRPr="001869C9">
        <w:rPr>
          <w:rFonts w:eastAsia="Times New Roman"/>
          <w:b/>
          <w:sz w:val="27"/>
          <w:szCs w:val="27"/>
          <w:lang w:eastAsia="ru-RU"/>
        </w:rPr>
        <w:t>,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F56B3E" w:rsidRPr="001869C9" w:rsidRDefault="005865DC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="00F56B3E" w:rsidRPr="001869C9">
        <w:rPr>
          <w:rFonts w:eastAsia="Times New Roman"/>
          <w:sz w:val="27"/>
          <w:szCs w:val="27"/>
          <w:lang w:eastAsia="ru-RU"/>
        </w:rPr>
        <w:t xml:space="preserve"> – прогноз </w:t>
      </w:r>
      <w:r w:rsidR="00F56B3E" w:rsidRPr="001869C9">
        <w:rPr>
          <w:rFonts w:eastAsia="Times New Roman"/>
          <w:sz w:val="27"/>
          <w:szCs w:val="27"/>
          <w:lang w:val="x-none" w:eastAsia="ru-RU"/>
        </w:rPr>
        <w:t>поступлений налога по головным организациям</w:t>
      </w:r>
      <w:r w:rsidR="00F56B3E" w:rsidRPr="001869C9">
        <w:rPr>
          <w:rFonts w:eastAsia="Times New Roman"/>
          <w:sz w:val="27"/>
          <w:szCs w:val="27"/>
          <w:lang w:eastAsia="ru-RU"/>
        </w:rPr>
        <w:t>, тыс. рублей;</w:t>
      </w:r>
    </w:p>
    <w:p w:rsidR="00F56B3E" w:rsidRPr="001869C9" w:rsidRDefault="005865DC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="00F56B3E" w:rsidRPr="001869C9">
        <w:rPr>
          <w:rFonts w:eastAsia="Times New Roman"/>
          <w:sz w:val="27"/>
          <w:szCs w:val="27"/>
          <w:lang w:eastAsia="ru-RU"/>
        </w:rPr>
        <w:t xml:space="preserve"> – прогноз </w:t>
      </w:r>
      <w:r w:rsidR="00F56B3E" w:rsidRPr="001869C9">
        <w:rPr>
          <w:rFonts w:eastAsia="Times New Roman"/>
          <w:sz w:val="27"/>
          <w:szCs w:val="27"/>
          <w:lang w:val="x-none" w:eastAsia="ru-RU"/>
        </w:rPr>
        <w:t xml:space="preserve">поступлений налога по 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обособленным </w:t>
      </w:r>
      <w:r w:rsidR="00F56B3E" w:rsidRPr="001869C9">
        <w:rPr>
          <w:sz w:val="27"/>
          <w:szCs w:val="27"/>
        </w:rPr>
        <w:t>подразделениям, головные организации которых расположены за пределами Ростовской области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тыс. рублей</w:t>
      </w:r>
      <w:r w:rsidR="00BA7FC2" w:rsidRPr="001869C9">
        <w:rPr>
          <w:sz w:val="27"/>
          <w:szCs w:val="27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val="x-none" w:eastAsia="ru-RU"/>
        </w:rPr>
        <w:t>Прогноз поступлений налога по головным организациям</w:t>
      </w:r>
      <w:r w:rsidRPr="001869C9">
        <w:rPr>
          <w:rFonts w:eastAsia="Times New Roman"/>
          <w:sz w:val="27"/>
          <w:szCs w:val="27"/>
          <w:lang w:eastAsia="ru-RU"/>
        </w:rPr>
        <w:t xml:space="preserve">, </w:t>
      </w:r>
      <w:r w:rsidR="00051533" w:rsidRPr="001869C9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="00051533"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>, определяется</w:t>
      </w:r>
      <w:r w:rsidRPr="001869C9">
        <w:rPr>
          <w:rFonts w:eastAsia="Times New Roman"/>
          <w:sz w:val="27"/>
          <w:szCs w:val="27"/>
          <w:lang w:val="x-none"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по следующей формуле:</w:t>
      </w:r>
    </w:p>
    <w:p w:rsidR="00F56B3E" w:rsidRPr="001869C9" w:rsidRDefault="00051533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= </w:t>
      </w:r>
      <w:r w:rsidR="00BA7FC2" w:rsidRPr="001869C9">
        <w:rPr>
          <w:rFonts w:eastAsia="Times New Roman"/>
          <w:b/>
          <w:sz w:val="27"/>
          <w:szCs w:val="27"/>
          <w:lang w:eastAsia="ru-RU"/>
        </w:rPr>
        <w:t>(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гол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CD4C53" w:rsidRPr="001869C9">
        <w:rPr>
          <w:rFonts w:eastAsia="Times New Roman"/>
          <w:b/>
          <w:sz w:val="27"/>
          <w:szCs w:val="27"/>
          <w:lang w:eastAsia="ru-RU"/>
        </w:rPr>
        <w:t>(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>+</w:t>
      </w:r>
      <w:r w:rsidR="00CD4C53" w:rsidRPr="001869C9">
        <w:rPr>
          <w:rFonts w:eastAsia="Times New Roman"/>
          <w:b/>
          <w:sz w:val="27"/>
          <w:szCs w:val="27"/>
          <w:lang w:eastAsia="ru-RU"/>
        </w:rPr>
        <w:t>/-)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P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="00BA7FC2"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proofErr w:type="spellStart"/>
      <w:r w:rsidR="00BA7FC2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BA7FC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+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V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="00322DF7" w:rsidRPr="001869C9">
        <w:rPr>
          <w:rFonts w:eastAsia="Times New Roman"/>
          <w:b/>
          <w:sz w:val="27"/>
          <w:szCs w:val="27"/>
          <w:lang w:eastAsia="ru-RU"/>
        </w:rPr>
        <w:t xml:space="preserve"> (+/-)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>F,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F56B3E" w:rsidRPr="001869C9" w:rsidRDefault="00051533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НБгол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сумма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 xml:space="preserve">прогноза </w:t>
      </w:r>
      <w:r w:rsidR="00F56B3E" w:rsidRPr="001869C9">
        <w:rPr>
          <w:rFonts w:eastAsia="Times New Roman"/>
          <w:sz w:val="27"/>
          <w:szCs w:val="27"/>
          <w:lang w:eastAsia="ru-RU"/>
        </w:rPr>
        <w:t>налоговой базы для исчисления налога на прибыль по головным организациям, тыс. рублей;</w:t>
      </w:r>
    </w:p>
    <w:p w:rsidR="00F56B3E" w:rsidRPr="001869C9" w:rsidRDefault="00051533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– значение налоговой ставки, %;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P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DD2F16"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сумма налога по годовым перерасчетам, тыс. рублей;</w:t>
      </w:r>
    </w:p>
    <w:p w:rsidR="00BA7FC2" w:rsidRPr="001869C9" w:rsidRDefault="00BA7FC2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D866F8" w:rsidRPr="001869C9">
        <w:rPr>
          <w:sz w:val="27"/>
          <w:szCs w:val="27"/>
        </w:rPr>
        <w:t xml:space="preserve">кредиторской и дебиторской </w:t>
      </w:r>
      <w:r w:rsidRPr="001869C9">
        <w:rPr>
          <w:sz w:val="27"/>
          <w:szCs w:val="27"/>
        </w:rPr>
        <w:t>задолженности по налогу, %.</w:t>
      </w:r>
    </w:p>
    <w:p w:rsidR="00BA7FC2" w:rsidRPr="001869C9" w:rsidRDefault="00BA7FC2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DD2F16"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сумма поступлений по 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DD2F16"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013B1F" w:rsidRPr="001869C9" w:rsidRDefault="00D7712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 xml:space="preserve">корректирующая сумма поступлений, </w:t>
      </w:r>
      <w:r w:rsidR="00013B1F" w:rsidRPr="001869C9">
        <w:rPr>
          <w:sz w:val="27"/>
          <w:szCs w:val="27"/>
        </w:rPr>
        <w:t xml:space="preserve"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="00013B1F" w:rsidRPr="001869C9">
        <w:rPr>
          <w:sz w:val="27"/>
          <w:szCs w:val="27"/>
        </w:rPr>
        <w:lastRenderedPageBreak/>
        <w:t>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 целях расчета суммы прогноза налоговой базы для исчисления налога на прибыль по головным организациям (</w:t>
      </w:r>
      <w:r w:rsidR="00051533"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="0005153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НБгол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) определяется:</w:t>
      </w:r>
    </w:p>
    <w:p w:rsidR="00F56B3E" w:rsidRPr="001869C9" w:rsidRDefault="00DD2F16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соотношение прибыли для расчета к прибыли прибыльных </w:t>
      </w:r>
      <w:r w:rsidR="00B074DB" w:rsidRPr="001869C9">
        <w:rPr>
          <w:rFonts w:eastAsia="Times New Roman"/>
          <w:sz w:val="27"/>
          <w:szCs w:val="27"/>
          <w:lang w:eastAsia="ru-RU"/>
        </w:rPr>
        <w:t>предприятий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</w:p>
    <w:p w:rsidR="00F56B3E" w:rsidRPr="001869C9" w:rsidRDefault="00DD2F16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сохраняя это отношение, производится расчет суммы прибыли для налогообложения на последующие годы;</w:t>
      </w:r>
    </w:p>
    <w:p w:rsidR="00F56B3E" w:rsidRPr="001869C9" w:rsidRDefault="00DD2F16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val="x-none" w:eastAsia="ru-RU"/>
        </w:rPr>
        <w:t xml:space="preserve">Прогноз поступлений налога по </w:t>
      </w:r>
      <w:r w:rsidRPr="001869C9">
        <w:rPr>
          <w:rFonts w:eastAsia="Times New Roman"/>
          <w:sz w:val="27"/>
          <w:szCs w:val="27"/>
          <w:lang w:eastAsia="ru-RU"/>
        </w:rPr>
        <w:t xml:space="preserve">обособленным </w:t>
      </w:r>
      <w:r w:rsidRPr="001869C9">
        <w:rPr>
          <w:sz w:val="27"/>
          <w:szCs w:val="27"/>
        </w:rPr>
        <w:t>подразделениям, головные организации которых расположены за пределами Ростовской области</w:t>
      </w:r>
      <w:r w:rsidRPr="001869C9">
        <w:rPr>
          <w:sz w:val="27"/>
          <w:szCs w:val="27"/>
        </w:rPr>
        <w:br/>
      </w:r>
      <w:r w:rsidR="00EF244A" w:rsidRPr="001869C9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="00EF244A"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EF244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)</w:t>
      </w:r>
      <w:r w:rsidRPr="001869C9">
        <w:rPr>
          <w:sz w:val="27"/>
          <w:szCs w:val="27"/>
        </w:rPr>
        <w:t>,</w:t>
      </w:r>
      <w:r w:rsidRPr="001869C9">
        <w:rPr>
          <w:rFonts w:eastAsia="Times New Roman"/>
          <w:sz w:val="27"/>
          <w:szCs w:val="27"/>
          <w:lang w:val="x-none" w:eastAsia="ru-RU"/>
        </w:rPr>
        <w:t xml:space="preserve"> рассчитывается </w:t>
      </w:r>
      <w:r w:rsidRPr="001869C9">
        <w:rPr>
          <w:rFonts w:eastAsia="Times New Roman"/>
          <w:sz w:val="27"/>
          <w:szCs w:val="27"/>
          <w:lang w:eastAsia="ru-RU"/>
        </w:rPr>
        <w:t>по следующей формуле</w:t>
      </w:r>
      <w:r w:rsidRPr="001869C9">
        <w:rPr>
          <w:rFonts w:eastAsia="Times New Roman"/>
          <w:b/>
          <w:sz w:val="27"/>
          <w:szCs w:val="27"/>
          <w:lang w:eastAsia="ru-RU"/>
        </w:rPr>
        <w:t>:</w:t>
      </w:r>
    </w:p>
    <w:p w:rsidR="00F56B3E" w:rsidRPr="001869C9" w:rsidRDefault="00EF244A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= </w:t>
      </w:r>
      <w:r w:rsidR="00BA7FC2" w:rsidRPr="001869C9">
        <w:rPr>
          <w:rFonts w:eastAsia="Times New Roman"/>
          <w:b/>
          <w:sz w:val="27"/>
          <w:szCs w:val="27"/>
          <w:lang w:eastAsia="ru-RU"/>
        </w:rPr>
        <w:t>(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НБфилиал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BA7FC2"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proofErr w:type="spellStart"/>
      <w:r w:rsidR="00BA7FC2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BA7FC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V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="00322DF7" w:rsidRPr="001869C9">
        <w:rPr>
          <w:rFonts w:eastAsia="Times New Roman"/>
          <w:b/>
          <w:sz w:val="27"/>
          <w:szCs w:val="27"/>
          <w:lang w:eastAsia="ru-RU"/>
        </w:rPr>
        <w:t xml:space="preserve"> (+/-)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>F,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2F3393" w:rsidRPr="001869C9" w:rsidRDefault="00EF244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</w:t>
      </w:r>
      <w:r w:rsidR="002F339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филиал</w:t>
      </w:r>
      <w:proofErr w:type="spellEnd"/>
      <w:r w:rsidR="002F3393" w:rsidRPr="001869C9">
        <w:rPr>
          <w:rFonts w:eastAsia="Times New Roman"/>
          <w:sz w:val="27"/>
          <w:szCs w:val="27"/>
          <w:lang w:eastAsia="ru-RU"/>
        </w:rPr>
        <w:t xml:space="preserve"> – прогноз налоговой базы для исчисления налога на прибыль по обособленным подразделениям, головные организации которых расположены за пределами Ростовской области, тыс. рублей;</w:t>
      </w:r>
    </w:p>
    <w:p w:rsidR="00F56B3E" w:rsidRPr="001869C9" w:rsidRDefault="00EF244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F56B3E" w:rsidRPr="001869C9">
        <w:rPr>
          <w:rFonts w:eastAsia="Times New Roman"/>
          <w:sz w:val="27"/>
          <w:szCs w:val="27"/>
          <w:lang w:eastAsia="ru-RU"/>
        </w:rPr>
        <w:t>значение налоговой ставки, %;</w:t>
      </w:r>
    </w:p>
    <w:p w:rsidR="00DD3D3A" w:rsidRPr="001869C9" w:rsidRDefault="00BA7FC2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D866F8" w:rsidRPr="001869C9">
        <w:rPr>
          <w:sz w:val="27"/>
          <w:szCs w:val="27"/>
        </w:rPr>
        <w:t xml:space="preserve">кредиторской и дебиторской </w:t>
      </w:r>
      <w:r w:rsidRPr="001869C9">
        <w:rPr>
          <w:sz w:val="27"/>
          <w:szCs w:val="27"/>
        </w:rPr>
        <w:t>задолженности по налогу, %.</w:t>
      </w:r>
      <w:r w:rsidR="00E8153E" w:rsidRPr="001869C9">
        <w:rPr>
          <w:sz w:val="27"/>
          <w:szCs w:val="27"/>
        </w:rPr>
        <w:t xml:space="preserve"> </w:t>
      </w:r>
    </w:p>
    <w:p w:rsidR="00BA7FC2" w:rsidRPr="001869C9" w:rsidRDefault="00DD3D3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При расчете прогноза по обособленным подразделениям принимается равным показателю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прогноза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val="x-none" w:eastAsia="ru-RU"/>
        </w:rPr>
        <w:t>поступлений налога по головным организациям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DD2F16"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D77121" w:rsidRPr="001869C9" w:rsidRDefault="00D7712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>к</w:t>
      </w:r>
      <w:r w:rsidR="001C4242" w:rsidRPr="001869C9">
        <w:rPr>
          <w:sz w:val="27"/>
          <w:szCs w:val="27"/>
        </w:rPr>
        <w:t>орректирующая сумма поступлений</w:t>
      </w:r>
      <w:r w:rsidR="001C4242" w:rsidRPr="001869C9">
        <w:rPr>
          <w:color w:val="00B050"/>
          <w:sz w:val="27"/>
          <w:szCs w:val="27"/>
        </w:rPr>
        <w:t xml:space="preserve"> </w:t>
      </w:r>
      <w:r w:rsidR="001C4242" w:rsidRPr="001869C9">
        <w:rPr>
          <w:sz w:val="27"/>
          <w:szCs w:val="27"/>
        </w:rPr>
        <w:t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1869C9">
        <w:rPr>
          <w:sz w:val="27"/>
          <w:szCs w:val="27"/>
        </w:rPr>
        <w:t xml:space="preserve"> 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 целях расчета суммы прогноза налоговой базы для исчисления налога на прибыль по обособленным подразделениям, головные организации которых расположены за пределами Ростовской области (</w:t>
      </w:r>
      <w:r w:rsidR="00EF244A"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="00EF244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 филиал</w:t>
      </w:r>
      <w:r w:rsidRPr="001869C9">
        <w:rPr>
          <w:rFonts w:eastAsia="Times New Roman"/>
          <w:sz w:val="27"/>
          <w:szCs w:val="27"/>
          <w:lang w:eastAsia="ru-RU"/>
        </w:rPr>
        <w:t>), определяется динамика налоговой базы, сложившаяся в предыдущих налоговых периодах, на основании информации, содержащейся в отчете по форме № 5-ПМ «О</w:t>
      </w:r>
      <w:r w:rsidR="00BB1731" w:rsidRPr="001869C9">
        <w:rPr>
          <w:rFonts w:eastAsia="Times New Roman"/>
          <w:sz w:val="27"/>
          <w:szCs w:val="27"/>
          <w:lang w:eastAsia="ru-RU"/>
        </w:rPr>
        <w:t>тчет о</w:t>
      </w:r>
      <w:r w:rsidRPr="001869C9">
        <w:rPr>
          <w:rFonts w:eastAsia="Times New Roman"/>
          <w:sz w:val="27"/>
          <w:szCs w:val="27"/>
          <w:lang w:eastAsia="ru-RU"/>
        </w:rPr>
        <w:t xml:space="preserve"> налоговой базе и структуре начислений по налогу на прибыль организаций, зачисляемому в бюджет субъекта Российской Федерации», данных оперативного анализа налоговых деклараций.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иных нормативных правовых актов Российской Федерации, Областного закона от 10.05.2012 № 843-ЗС, при формировании прогнозного объёма поступлений учитываются:</w:t>
      </w:r>
    </w:p>
    <w:p w:rsidR="00F56B3E" w:rsidRPr="001869C9" w:rsidRDefault="00DD2F16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F56B3E" w:rsidRPr="001869C9" w:rsidRDefault="00DD2F16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в виде применения налоговой ставки отличной от общеустановленной ставки.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450A3" w:rsidRDefault="00F56B3E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4" w:name="_Toc116544056"/>
      <w:bookmarkStart w:id="15" w:name="_Toc531112641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2.1.2. Налог на прибыль организаций</w:t>
      </w:r>
      <w:bookmarkEnd w:id="14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8450A3" w:rsidRDefault="00F56B3E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6" w:name="_Toc116544057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консолидированных групп налогоплательщиков,</w:t>
      </w:r>
      <w:bookmarkEnd w:id="16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F56B3E" w:rsidRPr="001869C9" w:rsidRDefault="00F56B3E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7" w:name="_Toc116544058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зачисляемый в бюджеты субъектов Российской Федерации</w:t>
      </w:r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br/>
        <w:t>182 1 01 01014 02 0000 110</w:t>
      </w:r>
      <w:bookmarkEnd w:id="15"/>
      <w:bookmarkEnd w:id="17"/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 прогнозе поступлений налога на прибыль консолидированных групп налогоплательщиков (далее – КГН), зачисляемого в бюджеты субъектов Российской Федерации учитываются: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налогу согласно данным отчета по форме № 5-КГНМ «О налоговой базе и сумме исчисленного консолидированными группами налогоплательщиков налога на прибыль организаций, зачисляемо</w:t>
      </w:r>
      <w:r w:rsidR="00EE37A3" w:rsidRPr="001869C9">
        <w:rPr>
          <w:rFonts w:eastAsia="Times New Roman"/>
          <w:sz w:val="27"/>
          <w:szCs w:val="27"/>
          <w:lang w:eastAsia="ru-RU"/>
        </w:rPr>
        <w:t>го</w:t>
      </w:r>
      <w:r w:rsidRPr="001869C9">
        <w:rPr>
          <w:rFonts w:eastAsia="Times New Roman"/>
          <w:sz w:val="27"/>
          <w:szCs w:val="27"/>
          <w:lang w:eastAsia="ru-RU"/>
        </w:rPr>
        <w:t xml:space="preserve"> в бюджет субъекта Российской Федерации», сложившаяся за предыдущие периоды;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25 НК РФ «Налог на прибыль организаций», Областным законом от 10.05.2012 № 843-ЗС и др. источники.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 на прибыль КГН, зачисляемого в бюджеты субъектов Российской Федерации</w:t>
      </w:r>
      <w:r w:rsidR="00D866F8" w:rsidRPr="001869C9">
        <w:rPr>
          <w:rFonts w:eastAsia="Times New Roman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0A1A80" w:rsidRPr="001869C9">
        <w:rPr>
          <w:rFonts w:eastAsia="Times New Roman"/>
          <w:sz w:val="27"/>
          <w:szCs w:val="27"/>
          <w:lang w:eastAsia="ru-RU"/>
        </w:rPr>
        <w:t>осуществляется по методу прямого расчёта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Расчет прогноза поступлений налога на прибыль КГН, зачисляемого в бюджеты субъектов Российской Федерации</w:t>
      </w:r>
      <w:r w:rsidR="00EF244A" w:rsidRPr="001869C9">
        <w:rPr>
          <w:rFonts w:eastAsia="Times New Roman"/>
          <w:b/>
          <w:sz w:val="27"/>
          <w:szCs w:val="27"/>
          <w:lang w:eastAsia="ru-RU"/>
        </w:rPr>
        <w:t xml:space="preserve"> (</w:t>
      </w:r>
      <w:proofErr w:type="spellStart"/>
      <w:r w:rsidR="00EF244A"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EF244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кгн</w:t>
      </w:r>
      <w:proofErr w:type="spellEnd"/>
      <w:r w:rsidR="00DD3D3A" w:rsidRPr="001869C9">
        <w:rPr>
          <w:rFonts w:eastAsia="Times New Roman"/>
          <w:b/>
          <w:sz w:val="27"/>
          <w:szCs w:val="27"/>
          <w:lang w:eastAsia="ru-RU"/>
        </w:rPr>
        <w:t>)</w:t>
      </w:r>
      <w:r w:rsidR="00F30DB8" w:rsidRPr="001869C9">
        <w:rPr>
          <w:rFonts w:eastAsia="Times New Roman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осуществляется по следующей формуле:</w:t>
      </w:r>
    </w:p>
    <w:p w:rsidR="00F56B3E" w:rsidRPr="001869C9" w:rsidRDefault="00EF244A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кгн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НБкгн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B42F2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="000B42F2"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х (+/-)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P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="00CD4C53" w:rsidRPr="001869C9">
        <w:rPr>
          <w:rFonts w:eastAsia="Times New Roman"/>
          <w:b/>
          <w:sz w:val="27"/>
          <w:szCs w:val="27"/>
          <w:lang w:eastAsia="ru-RU"/>
        </w:rPr>
        <w:t>)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V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="00322DF7" w:rsidRPr="001869C9">
        <w:rPr>
          <w:rFonts w:eastAsia="Times New Roman"/>
          <w:b/>
          <w:sz w:val="27"/>
          <w:szCs w:val="27"/>
          <w:lang w:eastAsia="ru-RU"/>
        </w:rPr>
        <w:t xml:space="preserve"> (+/-)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>F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2F3393" w:rsidRPr="001869C9" w:rsidRDefault="00EF244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НБкгн</w:t>
      </w:r>
      <w:proofErr w:type="spellEnd"/>
      <w:r w:rsidR="002F3393" w:rsidRPr="001869C9">
        <w:rPr>
          <w:rFonts w:eastAsia="Times New Roman"/>
          <w:sz w:val="27"/>
          <w:szCs w:val="27"/>
          <w:lang w:eastAsia="ru-RU"/>
        </w:rPr>
        <w:t xml:space="preserve"> – прогноз налоговой базы для исчисления налога на прибыль КГН, зачисляемого в бюджеты субъектов Российской Федерации, тыс. рублей;</w:t>
      </w:r>
    </w:p>
    <w:p w:rsidR="00F56B3E" w:rsidRPr="001869C9" w:rsidRDefault="000B42F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– значение налоговой ставки, %;</w:t>
      </w:r>
    </w:p>
    <w:p w:rsidR="00DD3D3A" w:rsidRPr="001869C9" w:rsidRDefault="00DD3D3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P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перерасчёт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 сумма налога по годовым перерасчетам, тыс. рублей;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9A4B4F"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2F3393" w:rsidRPr="001869C9">
        <w:rPr>
          <w:sz w:val="27"/>
          <w:szCs w:val="27"/>
        </w:rPr>
        <w:t xml:space="preserve">кредиторской и дебиторской </w:t>
      </w:r>
      <w:r w:rsidRPr="001869C9">
        <w:rPr>
          <w:rFonts w:eastAsia="Times New Roman"/>
          <w:sz w:val="27"/>
          <w:szCs w:val="27"/>
          <w:lang w:eastAsia="ru-RU"/>
        </w:rPr>
        <w:t>задолженности по налогу, %.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льгот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9A4B4F"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2A7748" w:rsidRPr="001869C9" w:rsidRDefault="002A774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>корректирующая сумма поступлений</w:t>
      </w:r>
      <w:r w:rsidR="001C4242" w:rsidRPr="001869C9">
        <w:rPr>
          <w:sz w:val="27"/>
          <w:szCs w:val="27"/>
        </w:rPr>
        <w:t xml:space="preserve"> (возвратов), которые привели к отклонению расчетного показателя налога от фактически сложившегося показателя в </w:t>
      </w:r>
      <w:r w:rsidR="001C4242" w:rsidRPr="001869C9">
        <w:rPr>
          <w:sz w:val="27"/>
          <w:szCs w:val="27"/>
        </w:rPr>
        <w:lastRenderedPageBreak/>
        <w:t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56B3E" w:rsidRPr="001869C9" w:rsidRDefault="00B133E0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С</w:t>
      </w:r>
      <w:r w:rsidR="00F56B3E" w:rsidRPr="001869C9">
        <w:rPr>
          <w:rFonts w:eastAsia="Times New Roman"/>
          <w:sz w:val="27"/>
          <w:szCs w:val="27"/>
          <w:lang w:eastAsia="ru-RU"/>
        </w:rPr>
        <w:t>умм</w:t>
      </w:r>
      <w:r w:rsidRPr="001869C9">
        <w:rPr>
          <w:rFonts w:eastAsia="Times New Roman"/>
          <w:sz w:val="27"/>
          <w:szCs w:val="27"/>
          <w:lang w:eastAsia="ru-RU"/>
        </w:rPr>
        <w:t>а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прогноза налоговой базы для исчисления налога на прибыль КГН 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>(</w:t>
      </w:r>
      <w:r w:rsidR="000B42F2"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="000B42F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НБкгн</w:t>
      </w:r>
      <w:proofErr w:type="spellEnd"/>
      <w:r w:rsidR="00F56B3E" w:rsidRPr="001869C9">
        <w:rPr>
          <w:rFonts w:eastAsia="Times New Roman"/>
          <w:sz w:val="27"/>
          <w:szCs w:val="27"/>
          <w:lang w:eastAsia="ru-RU"/>
        </w:rPr>
        <w:t xml:space="preserve">), определяется </w:t>
      </w:r>
      <w:r w:rsidRPr="001869C9">
        <w:rPr>
          <w:rFonts w:eastAsia="Times New Roman"/>
          <w:sz w:val="27"/>
          <w:szCs w:val="27"/>
          <w:lang w:eastAsia="ru-RU"/>
        </w:rPr>
        <w:t xml:space="preserve">исходя из </w:t>
      </w:r>
      <w:r w:rsidR="00F56B3E" w:rsidRPr="001869C9">
        <w:rPr>
          <w:rFonts w:eastAsia="Times New Roman"/>
          <w:sz w:val="27"/>
          <w:szCs w:val="27"/>
          <w:lang w:eastAsia="ru-RU"/>
        </w:rPr>
        <w:t>динамик</w:t>
      </w:r>
      <w:r w:rsidRPr="001869C9">
        <w:rPr>
          <w:rFonts w:eastAsia="Times New Roman"/>
          <w:sz w:val="27"/>
          <w:szCs w:val="27"/>
          <w:lang w:eastAsia="ru-RU"/>
        </w:rPr>
        <w:t>и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налоговой базы, сложивш</w:t>
      </w:r>
      <w:r w:rsidRPr="001869C9">
        <w:rPr>
          <w:rFonts w:eastAsia="Times New Roman"/>
          <w:sz w:val="27"/>
          <w:szCs w:val="27"/>
          <w:lang w:eastAsia="ru-RU"/>
        </w:rPr>
        <w:t>ей</w:t>
      </w:r>
      <w:r w:rsidR="00F56B3E" w:rsidRPr="001869C9">
        <w:rPr>
          <w:rFonts w:eastAsia="Times New Roman"/>
          <w:sz w:val="27"/>
          <w:szCs w:val="27"/>
          <w:lang w:eastAsia="ru-RU"/>
        </w:rPr>
        <w:t>ся в предыдущих налоговых периодах</w:t>
      </w:r>
      <w:r w:rsidRPr="001869C9">
        <w:rPr>
          <w:rFonts w:eastAsia="Times New Roman"/>
          <w:sz w:val="27"/>
          <w:szCs w:val="27"/>
          <w:lang w:eastAsia="ru-RU"/>
        </w:rPr>
        <w:t xml:space="preserve"> (</w:t>
      </w:r>
      <w:r w:rsidR="00AD3C2C" w:rsidRPr="001869C9">
        <w:rPr>
          <w:rFonts w:eastAsia="Times New Roman"/>
          <w:sz w:val="27"/>
          <w:szCs w:val="27"/>
          <w:lang w:eastAsia="ru-RU"/>
        </w:rPr>
        <w:t>отчет по форме №</w:t>
      </w:r>
      <w:r w:rsidRPr="001869C9">
        <w:rPr>
          <w:rFonts w:eastAsia="Times New Roman"/>
          <w:sz w:val="27"/>
          <w:szCs w:val="27"/>
          <w:lang w:eastAsia="ru-RU"/>
        </w:rPr>
        <w:t>5-КГНМ)</w:t>
      </w:r>
      <w:r w:rsidR="00F56B3E" w:rsidRPr="001869C9">
        <w:rPr>
          <w:rFonts w:eastAsia="Times New Roman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и (или)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информации</w:t>
      </w:r>
      <w:r w:rsidRPr="001869C9">
        <w:rPr>
          <w:rFonts w:eastAsia="Times New Roman"/>
          <w:sz w:val="27"/>
          <w:szCs w:val="27"/>
          <w:lang w:eastAsia="ru-RU"/>
        </w:rPr>
        <w:t xml:space="preserve"> Межрегиональных инспекций ФНС России по крупнейшим налогоплательщикам</w:t>
      </w:r>
      <w:r w:rsidR="00F56B3E" w:rsidRPr="001869C9">
        <w:rPr>
          <w:rFonts w:eastAsia="Times New Roman"/>
          <w:sz w:val="27"/>
          <w:szCs w:val="27"/>
          <w:lang w:eastAsia="ru-RU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иных нормативных правовых актов Российской Федерации, Областного закона от 10.05.2012 № 843-ЗС, при формировании прогнозного объёма поступлений учитываются:</w:t>
      </w:r>
    </w:p>
    <w:p w:rsidR="00F56B3E" w:rsidRPr="001869C9" w:rsidRDefault="009A4B4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F56B3E" w:rsidRPr="001869C9" w:rsidRDefault="009A4B4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в виде применения налоговой ставки отличной от общеустановленной ставки.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450A3" w:rsidRDefault="008450A3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</w:p>
    <w:p w:rsidR="008450A3" w:rsidRDefault="00BF65E4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8" w:name="_Toc116544059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2.1.</w:t>
      </w:r>
      <w:r w:rsidR="00721609"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3</w:t>
      </w:r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. Налог на прибыль организаций,</w:t>
      </w:r>
      <w:bookmarkEnd w:id="18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8450A3" w:rsidRDefault="00BF65E4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9" w:name="_Toc116544060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уплачиваемый международными холдинговыми компаниями,</w:t>
      </w:r>
      <w:bookmarkEnd w:id="19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 xml:space="preserve"> </w:t>
      </w:r>
    </w:p>
    <w:p w:rsidR="00BF65E4" w:rsidRPr="001869C9" w:rsidRDefault="00BF65E4" w:rsidP="008450A3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20" w:name="_Toc116544061"/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зачисляемый в бюджеты субъектов Российской Федерации</w:t>
      </w:r>
      <w:r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br/>
        <w:t>182 1 01 01016 02 0000 110</w:t>
      </w:r>
      <w:bookmarkEnd w:id="20"/>
    </w:p>
    <w:p w:rsidR="00BF65E4" w:rsidRPr="001869C9" w:rsidRDefault="0072160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прогноза поступления </w:t>
      </w:r>
      <w:r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налога на прибыль организаций, уплачиваемого международными холдинговыми компаниями, зачисляемого в бюджеты субъектов Российской Федерации</w:t>
      </w:r>
      <w:r w:rsidR="00B65DC9" w:rsidRPr="001869C9">
        <w:rPr>
          <w:rFonts w:eastAsia="MS Gothic"/>
          <w:snapToGrid w:val="0"/>
          <w:kern w:val="32"/>
          <w:sz w:val="27"/>
          <w:szCs w:val="27"/>
          <w:lang w:eastAsia="ru-RU"/>
        </w:rPr>
        <w:t xml:space="preserve"> (</w:t>
      </w:r>
      <w:proofErr w:type="spellStart"/>
      <w:r w:rsidR="000B42F2"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0B42F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мхк</w:t>
      </w:r>
      <w:proofErr w:type="spellEnd"/>
      <w:r w:rsidR="00B65DC9" w:rsidRPr="001869C9">
        <w:rPr>
          <w:rFonts w:eastAsia="Times New Roman"/>
          <w:sz w:val="27"/>
          <w:szCs w:val="27"/>
          <w:lang w:eastAsia="ru-RU"/>
        </w:rPr>
        <w:t>)</w:t>
      </w:r>
      <w:r w:rsidRPr="001869C9">
        <w:rPr>
          <w:rFonts w:eastAsia="MS Gothic"/>
          <w:snapToGrid w:val="0"/>
          <w:kern w:val="32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осуществляется по алгоритму расчёта, описанному в пункте 2.1.1.</w:t>
      </w:r>
    </w:p>
    <w:p w:rsidR="008450A3" w:rsidRDefault="008450A3" w:rsidP="008450A3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bCs w:val="0"/>
          <w:sz w:val="27"/>
          <w:szCs w:val="27"/>
        </w:rPr>
      </w:pPr>
      <w:bookmarkStart w:id="21" w:name="_Toc531112642"/>
      <w:bookmarkStart w:id="22" w:name="_Toc76717458"/>
    </w:p>
    <w:p w:rsidR="008450A3" w:rsidRDefault="000A431F" w:rsidP="008450A3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bCs w:val="0"/>
          <w:sz w:val="27"/>
          <w:szCs w:val="27"/>
        </w:rPr>
      </w:pPr>
      <w:bookmarkStart w:id="23" w:name="_Toc116544062"/>
      <w:r w:rsidRPr="001869C9">
        <w:rPr>
          <w:rFonts w:ascii="Times New Roman" w:eastAsia="MS Gothic" w:hAnsi="Times New Roman"/>
          <w:bCs w:val="0"/>
          <w:sz w:val="27"/>
          <w:szCs w:val="27"/>
        </w:rPr>
        <w:t>2.1.4. Налог на прибыль организаций</w:t>
      </w:r>
      <w:bookmarkEnd w:id="23"/>
      <w:r w:rsidRPr="001869C9">
        <w:rPr>
          <w:rFonts w:ascii="Times New Roman" w:eastAsia="MS Gothic" w:hAnsi="Times New Roman"/>
          <w:bCs w:val="0"/>
          <w:sz w:val="27"/>
          <w:szCs w:val="27"/>
        </w:rPr>
        <w:t xml:space="preserve"> </w:t>
      </w:r>
    </w:p>
    <w:p w:rsidR="000A431F" w:rsidRPr="001869C9" w:rsidRDefault="000A431F" w:rsidP="008450A3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bCs w:val="0"/>
          <w:sz w:val="27"/>
          <w:szCs w:val="27"/>
        </w:rPr>
      </w:pPr>
      <w:bookmarkStart w:id="24" w:name="_Toc116544063"/>
      <w:r w:rsidRPr="001869C9">
        <w:rPr>
          <w:rFonts w:ascii="Times New Roman" w:eastAsia="MS Gothic" w:hAnsi="Times New Roman"/>
          <w:bCs w:val="0"/>
          <w:sz w:val="27"/>
          <w:szCs w:val="27"/>
        </w:rPr>
        <w:t xml:space="preserve">при выполнении Соглашений о разработке месторождений нефти и газа </w:t>
      </w:r>
      <w:r w:rsidRPr="001869C9">
        <w:rPr>
          <w:rFonts w:ascii="Times New Roman" w:eastAsia="MS Gothic" w:hAnsi="Times New Roman"/>
          <w:bCs w:val="0"/>
          <w:sz w:val="27"/>
          <w:szCs w:val="27"/>
        </w:rPr>
        <w:br/>
        <w:t>182 1 01 01020 01 0000 110</w:t>
      </w:r>
      <w:bookmarkEnd w:id="21"/>
      <w:bookmarkEnd w:id="24"/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Urals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, курса рубля по отношению к доллару США), разрабатываемые Минэкономразвития Российской Федерации;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предусмотренные соглашениями.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осуществляется по методу прямого расчёта.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 xml:space="preserve">поступления по проектам Сахалин-1 и Сахалин-2 и от оператора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Харьягинского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нефтяного месторождения.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Сумма налога на прибыль организаций при выполнении Соглашений о разработке месторождений нефти и газа (</w:t>
      </w:r>
      <w:proofErr w:type="spellStart"/>
      <w:r w:rsidR="000B42F2"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="000B42F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срп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), определяется:</w:t>
      </w:r>
    </w:p>
    <w:p w:rsidR="000A431F" w:rsidRPr="001869C9" w:rsidRDefault="000B42F2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Прибыль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срп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A431F" w:rsidRPr="001869C9">
        <w:rPr>
          <w:rFonts w:eastAsia="Times New Roman"/>
          <w:b/>
          <w:sz w:val="27"/>
          <w:szCs w:val="27"/>
          <w:lang w:eastAsia="ru-RU"/>
        </w:rPr>
        <w:t xml:space="preserve">= </w:t>
      </w:r>
      <w:r w:rsidR="000A431F" w:rsidRPr="001869C9">
        <w:rPr>
          <w:rFonts w:eastAsia="Times New Roman"/>
          <w:sz w:val="27"/>
          <w:szCs w:val="27"/>
          <w:lang w:eastAsia="ru-RU"/>
        </w:rPr>
        <w:t>∑</w:t>
      </w:r>
      <w:r w:rsidRPr="001869C9">
        <w:rPr>
          <w:rFonts w:eastAsia="Times New Roman"/>
          <w:b/>
          <w:sz w:val="27"/>
          <w:szCs w:val="27"/>
          <w:lang w:eastAsia="ru-RU"/>
        </w:rPr>
        <w:t>((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НБсрп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0A431F" w:rsidRPr="001869C9">
        <w:rPr>
          <w:rFonts w:eastAsia="Times New Roman"/>
          <w:b/>
          <w:sz w:val="27"/>
          <w:szCs w:val="27"/>
          <w:lang w:eastAsia="ru-RU"/>
        </w:rPr>
        <w:t>) х К</w:t>
      </w:r>
      <w:r w:rsidR="000A431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$</w:t>
      </w:r>
      <w:r w:rsidR="000A431F"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proofErr w:type="spellStart"/>
      <w:r w:rsidR="000A431F" w:rsidRPr="001869C9">
        <w:rPr>
          <w:rFonts w:eastAsia="Times New Roman"/>
          <w:b/>
          <w:sz w:val="27"/>
          <w:szCs w:val="27"/>
          <w:lang w:eastAsia="ru-RU"/>
        </w:rPr>
        <w:t>K</w:t>
      </w:r>
      <w:r w:rsidR="000A431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0A431F"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0A431F" w:rsidRPr="001869C9" w:rsidRDefault="000B42F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НБсрп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0A431F" w:rsidRPr="001869C9">
        <w:rPr>
          <w:rFonts w:eastAsia="Times New Roman"/>
          <w:sz w:val="27"/>
          <w:szCs w:val="27"/>
          <w:lang w:eastAsia="ru-RU"/>
        </w:rPr>
        <w:t>– прогноз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0A431F" w:rsidRPr="001869C9" w:rsidRDefault="000B42F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0A431F" w:rsidRPr="001869C9">
        <w:rPr>
          <w:rFonts w:eastAsia="Times New Roman"/>
          <w:sz w:val="27"/>
          <w:szCs w:val="27"/>
          <w:lang w:eastAsia="ru-RU"/>
        </w:rPr>
        <w:t xml:space="preserve"> – ставка налога, %;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$</w:t>
      </w:r>
      <w:r w:rsidRPr="001869C9">
        <w:rPr>
          <w:rFonts w:eastAsia="Times New Roman"/>
          <w:sz w:val="27"/>
          <w:szCs w:val="27"/>
          <w:lang w:eastAsia="ru-RU"/>
        </w:rPr>
        <w:t xml:space="preserve"> – среднегодовой курс доллара США по отношению к рублю, рублей;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K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Pr="001869C9">
        <w:rPr>
          <w:sz w:val="27"/>
          <w:szCs w:val="27"/>
        </w:rPr>
        <w:t xml:space="preserve">кредиторской и дебиторской </w:t>
      </w:r>
      <w:r w:rsidRPr="001869C9">
        <w:rPr>
          <w:rFonts w:eastAsia="Times New Roman"/>
          <w:sz w:val="27"/>
          <w:szCs w:val="27"/>
          <w:lang w:eastAsia="ru-RU"/>
        </w:rPr>
        <w:t>задолженности по налогу, %.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0A431F" w:rsidRPr="001869C9" w:rsidRDefault="000A431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911D61" w:rsidRPr="001869C9" w:rsidRDefault="00911D61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25" w:name="_Toc531112643"/>
      <w:bookmarkStart w:id="26" w:name="_Toc116544064"/>
      <w:bookmarkStart w:id="27" w:name="_Toc531190278"/>
      <w:bookmarkEnd w:id="22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2.2. Налог на доходы физических лиц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182 1 01 02000 01 0000 110</w:t>
      </w:r>
      <w:bookmarkEnd w:id="25"/>
      <w:bookmarkEnd w:id="26"/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Расчет доходов в </w:t>
      </w:r>
      <w:r w:rsidR="008E18EF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налога на доходы физических лиц используются: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показатели прогноза социально-экономического развития Ростовской области на очередной финансовый год и плановый период (фонд </w:t>
      </w:r>
      <w:r w:rsidR="00E63957" w:rsidRPr="001869C9">
        <w:rPr>
          <w:rFonts w:eastAsia="Times New Roman"/>
          <w:sz w:val="27"/>
          <w:szCs w:val="27"/>
          <w:lang w:eastAsia="ru-RU"/>
        </w:rPr>
        <w:t xml:space="preserve">среднемесячной </w:t>
      </w:r>
      <w:r w:rsidR="00003B75" w:rsidRPr="001869C9">
        <w:rPr>
          <w:rFonts w:eastAsia="Times New Roman"/>
          <w:sz w:val="27"/>
          <w:szCs w:val="27"/>
          <w:lang w:eastAsia="ru-RU"/>
        </w:rPr>
        <w:t xml:space="preserve">номинальной </w:t>
      </w:r>
      <w:r w:rsidR="00E63957" w:rsidRPr="001869C9">
        <w:rPr>
          <w:rFonts w:eastAsia="Times New Roman"/>
          <w:sz w:val="27"/>
          <w:szCs w:val="27"/>
          <w:lang w:eastAsia="ru-RU"/>
        </w:rPr>
        <w:t xml:space="preserve">начисленной </w:t>
      </w:r>
      <w:r w:rsidRPr="001869C9">
        <w:rPr>
          <w:rFonts w:eastAsia="Times New Roman"/>
          <w:sz w:val="27"/>
          <w:szCs w:val="27"/>
          <w:lang w:eastAsia="ru-RU"/>
        </w:rPr>
        <w:t>заработной платы</w:t>
      </w:r>
      <w:r w:rsidR="00E8619C" w:rsidRPr="001869C9">
        <w:rPr>
          <w:rFonts w:eastAsia="Times New Roman"/>
          <w:sz w:val="27"/>
          <w:szCs w:val="27"/>
          <w:lang w:eastAsia="ru-RU"/>
        </w:rPr>
        <w:t>,</w:t>
      </w:r>
      <w:r w:rsidR="00E8619C" w:rsidRPr="001869C9">
        <w:rPr>
          <w:color w:val="00B050"/>
          <w:sz w:val="27"/>
          <w:szCs w:val="27"/>
        </w:rPr>
        <w:t xml:space="preserve"> </w:t>
      </w:r>
      <w:r w:rsidR="00E8619C" w:rsidRPr="001869C9">
        <w:rPr>
          <w:sz w:val="27"/>
          <w:szCs w:val="27"/>
        </w:rPr>
        <w:t>индекс потребительских цен, прибыль прибыльных организаций для целей бухгалтерского учета</w:t>
      </w:r>
      <w:r w:rsidRPr="001869C9">
        <w:rPr>
          <w:rFonts w:eastAsia="Times New Roman"/>
          <w:sz w:val="27"/>
          <w:szCs w:val="27"/>
          <w:lang w:eastAsia="ru-RU"/>
        </w:rPr>
        <w:t>), разрабатываемые Минэкономразвития Ростовской области;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</w:t>
      </w:r>
      <w:r w:rsidR="00AD3C2C" w:rsidRPr="001869C9">
        <w:rPr>
          <w:rFonts w:eastAsia="Times New Roman"/>
          <w:sz w:val="27"/>
          <w:szCs w:val="27"/>
          <w:lang w:eastAsia="ru-RU"/>
        </w:rPr>
        <w:t>по сведениям, представленным налоговыми агентами</w:t>
      </w:r>
      <w:r w:rsidRPr="001869C9">
        <w:rPr>
          <w:rFonts w:eastAsia="Times New Roman"/>
          <w:sz w:val="27"/>
          <w:szCs w:val="27"/>
          <w:lang w:eastAsia="ru-RU"/>
        </w:rPr>
        <w:t>», сложившаяся за предыдущие периоды;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налоговых вычетов по налогу по форме </w:t>
      </w:r>
      <w:r w:rsidR="00AB7B5C" w:rsidRPr="001869C9">
        <w:rPr>
          <w:rFonts w:eastAsia="Times New Roman"/>
          <w:sz w:val="27"/>
          <w:szCs w:val="27"/>
          <w:lang w:eastAsia="ru-RU"/>
        </w:rPr>
        <w:t xml:space="preserve">№ </w:t>
      </w:r>
      <w:r w:rsidRPr="001869C9">
        <w:rPr>
          <w:rFonts w:eastAsia="Times New Roman"/>
          <w:sz w:val="27"/>
          <w:szCs w:val="27"/>
          <w:lang w:eastAsia="ru-RU"/>
        </w:rPr>
        <w:t>1-ДДК «Отчет о декларировании доходов физическими лицами», сложившаяся за предыдущие периоды;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23 НК РФ «Налог на доходы физических лиц» и др. источники.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прогнозного объёма поступлений налога на доходы физических лиц осуществляется по методу прямого расчёта, основанного на непосредственном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>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объём поступлений налога на доходы физических лиц (</w:t>
      </w:r>
      <w:r w:rsidRPr="001869C9">
        <w:rPr>
          <w:rFonts w:eastAsia="Times New Roman"/>
          <w:b/>
          <w:sz w:val="27"/>
          <w:szCs w:val="27"/>
          <w:lang w:eastAsia="ru-RU"/>
        </w:rPr>
        <w:t>Н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 xml:space="preserve">ДФЛ </w:t>
      </w:r>
      <w:r w:rsidR="0066115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всего</w:t>
      </w:r>
      <w:r w:rsidRPr="001869C9">
        <w:rPr>
          <w:rFonts w:eastAsia="Times New Roman"/>
          <w:sz w:val="27"/>
          <w:szCs w:val="27"/>
          <w:lang w:eastAsia="ru-RU"/>
        </w:rPr>
        <w:t>) определяется как сумма прогнозных поступлений каждого вида налога на доходы физических лиц:</w:t>
      </w:r>
    </w:p>
    <w:p w:rsidR="00E8619C" w:rsidRPr="001869C9" w:rsidRDefault="00911D61" w:rsidP="00926606">
      <w:pPr>
        <w:spacing w:before="120" w:after="120" w:line="240" w:lineRule="auto"/>
        <w:jc w:val="center"/>
        <w:rPr>
          <w:rFonts w:eastAsia="Times New Roman"/>
          <w:i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 xml:space="preserve">ДФЛ </w:t>
      </w:r>
      <w:r w:rsidR="0066115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всего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Н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ДФЛ</w:t>
      </w:r>
      <w:r w:rsidR="0066115A" w:rsidRPr="001869C9">
        <w:rPr>
          <w:rFonts w:eastAsia="Times New Roman"/>
          <w:b/>
          <w:sz w:val="27"/>
          <w:szCs w:val="27"/>
          <w:vertAlign w:val="superscript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1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+ Н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ДФЛ</w:t>
      </w:r>
      <w:r w:rsidR="0066115A" w:rsidRPr="001869C9">
        <w:rPr>
          <w:rFonts w:eastAsia="Times New Roman"/>
          <w:b/>
          <w:sz w:val="27"/>
          <w:szCs w:val="27"/>
          <w:vertAlign w:val="superscript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2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 xml:space="preserve"> + НДФЛ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3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+ 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4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+ 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5</w:t>
      </w:r>
      <w:r w:rsidR="00F32126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E8619C" w:rsidRPr="001869C9">
        <w:rPr>
          <w:rFonts w:eastAsia="Times New Roman"/>
          <w:b/>
          <w:sz w:val="27"/>
          <w:szCs w:val="27"/>
          <w:lang w:eastAsia="ru-RU"/>
        </w:rPr>
        <w:t>+</w:t>
      </w:r>
      <w:r w:rsidR="00E8619C" w:rsidRPr="001869C9">
        <w:rPr>
          <w:rFonts w:eastAsia="Times New Roman"/>
          <w:b/>
          <w:i/>
          <w:color w:val="00B050"/>
          <w:sz w:val="27"/>
          <w:szCs w:val="27"/>
        </w:rPr>
        <w:t xml:space="preserve"> 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E8619C" w:rsidRPr="001869C9">
        <w:rPr>
          <w:rFonts w:eastAsia="Times New Roman"/>
          <w:b/>
          <w:sz w:val="27"/>
          <w:szCs w:val="27"/>
          <w:vertAlign w:val="subscript"/>
        </w:rPr>
        <w:t xml:space="preserve">6 </w:t>
      </w:r>
      <w:r w:rsidR="00E8619C" w:rsidRPr="001869C9">
        <w:rPr>
          <w:rFonts w:eastAsia="Times New Roman"/>
          <w:sz w:val="27"/>
          <w:szCs w:val="27"/>
        </w:rPr>
        <w:t>+</w:t>
      </w:r>
      <w:r w:rsidR="00E8619C" w:rsidRPr="001869C9">
        <w:rPr>
          <w:rFonts w:eastAsia="Times New Roman"/>
          <w:b/>
          <w:sz w:val="27"/>
          <w:szCs w:val="27"/>
        </w:rPr>
        <w:t xml:space="preserve"> 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1869C9">
        <w:rPr>
          <w:rFonts w:eastAsia="Times New Roman"/>
          <w:b/>
          <w:sz w:val="27"/>
          <w:szCs w:val="27"/>
          <w:vertAlign w:val="subscript"/>
        </w:rPr>
        <w:t xml:space="preserve">  </w:t>
      </w:r>
      <w:r w:rsidR="00E8619C" w:rsidRPr="001869C9">
        <w:rPr>
          <w:rFonts w:eastAsia="Times New Roman"/>
          <w:b/>
          <w:sz w:val="27"/>
          <w:szCs w:val="27"/>
          <w:vertAlign w:val="subscript"/>
        </w:rPr>
        <w:t xml:space="preserve">7 </w:t>
      </w:r>
      <w:r w:rsidR="00E8619C" w:rsidRPr="001869C9">
        <w:rPr>
          <w:rFonts w:eastAsia="Times New Roman"/>
          <w:sz w:val="27"/>
          <w:szCs w:val="27"/>
        </w:rPr>
        <w:t>+</w:t>
      </w:r>
      <w:r w:rsidR="00E8619C" w:rsidRPr="001869C9">
        <w:rPr>
          <w:rFonts w:eastAsia="Times New Roman"/>
          <w:b/>
          <w:sz w:val="27"/>
          <w:szCs w:val="27"/>
        </w:rPr>
        <w:t xml:space="preserve"> 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E8619C" w:rsidRPr="001869C9">
        <w:rPr>
          <w:rFonts w:eastAsia="Times New Roman"/>
          <w:b/>
          <w:sz w:val="27"/>
          <w:szCs w:val="27"/>
          <w:vertAlign w:val="subscript"/>
        </w:rPr>
        <w:t xml:space="preserve">8 </w:t>
      </w:r>
      <w:r w:rsidR="00E8619C" w:rsidRPr="001869C9">
        <w:rPr>
          <w:rFonts w:eastAsia="Times New Roman"/>
          <w:sz w:val="27"/>
          <w:szCs w:val="27"/>
        </w:rPr>
        <w:t>+</w:t>
      </w:r>
      <w:r w:rsidR="00E8619C" w:rsidRPr="001869C9">
        <w:rPr>
          <w:rFonts w:eastAsia="Times New Roman"/>
          <w:b/>
          <w:sz w:val="27"/>
          <w:szCs w:val="27"/>
        </w:rPr>
        <w:t xml:space="preserve"> </w:t>
      </w:r>
      <w:r w:rsidR="0066115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66115A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E8619C" w:rsidRPr="001869C9">
        <w:rPr>
          <w:rFonts w:eastAsia="Times New Roman"/>
          <w:b/>
          <w:sz w:val="27"/>
          <w:szCs w:val="27"/>
          <w:vertAlign w:val="subscript"/>
        </w:rPr>
        <w:t>9</w:t>
      </w:r>
      <w:r w:rsidR="000D2DEB" w:rsidRPr="001869C9">
        <w:rPr>
          <w:rFonts w:eastAsia="Times New Roman"/>
          <w:b/>
          <w:sz w:val="27"/>
          <w:szCs w:val="27"/>
          <w:vertAlign w:val="subscript"/>
        </w:rPr>
        <w:t>,</w:t>
      </w:r>
      <w:r w:rsidR="00E8619C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911D61" w:rsidRPr="001869C9" w:rsidRDefault="0066115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911D61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1</w:t>
      </w:r>
      <w:r w:rsidR="00911D61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(182 1 01 02010 01 0000 110)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911D61" w:rsidRPr="001869C9">
        <w:rPr>
          <w:rFonts w:eastAsia="Times New Roman"/>
          <w:sz w:val="27"/>
          <w:szCs w:val="27"/>
          <w:lang w:eastAsia="ru-RU"/>
        </w:rPr>
        <w:t>– объем поступлений по налогу на доходы физических лиц с доходов, источником которых является налоговый агент, тыс. рублей;</w:t>
      </w:r>
    </w:p>
    <w:p w:rsidR="00911D61" w:rsidRPr="001869C9" w:rsidRDefault="009A11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911D61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2</w:t>
      </w:r>
      <w:r w:rsidR="0066115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66115A" w:rsidRPr="001869C9">
        <w:rPr>
          <w:rFonts w:eastAsia="Times New Roman"/>
          <w:b/>
          <w:i/>
          <w:sz w:val="27"/>
          <w:szCs w:val="27"/>
          <w:lang w:eastAsia="ru-RU"/>
        </w:rPr>
        <w:t>(182 1 01 020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2</w:t>
      </w:r>
      <w:r w:rsidR="0066115A" w:rsidRPr="001869C9">
        <w:rPr>
          <w:rFonts w:eastAsia="Times New Roman"/>
          <w:b/>
          <w:i/>
          <w:sz w:val="27"/>
          <w:szCs w:val="27"/>
          <w:lang w:eastAsia="ru-RU"/>
        </w:rPr>
        <w:t>0 01 0000 110)</w:t>
      </w:r>
      <w:r w:rsidR="00911D61" w:rsidRPr="001869C9">
        <w:rPr>
          <w:rFonts w:eastAsia="Times New Roman"/>
          <w:sz w:val="27"/>
          <w:szCs w:val="27"/>
          <w:lang w:eastAsia="ru-RU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911D61" w:rsidRPr="001869C9" w:rsidRDefault="009A11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3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(182 1 01 02030 01 0000 110)</w:t>
      </w:r>
      <w:r w:rsidR="00911D61" w:rsidRPr="001869C9">
        <w:rPr>
          <w:rFonts w:eastAsia="Times New Roman"/>
          <w:sz w:val="27"/>
          <w:szCs w:val="27"/>
          <w:lang w:eastAsia="ru-RU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911D61" w:rsidRPr="001869C9" w:rsidRDefault="009A11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4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(182 1 01 02040 01 0000 110)</w:t>
      </w:r>
      <w:r w:rsidR="00911D61" w:rsidRPr="001869C9">
        <w:rPr>
          <w:rFonts w:eastAsia="Times New Roman"/>
          <w:sz w:val="27"/>
          <w:szCs w:val="27"/>
          <w:lang w:eastAsia="ru-RU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F76F4C" w:rsidRPr="001869C9">
        <w:rPr>
          <w:rFonts w:eastAsia="Times New Roman"/>
          <w:sz w:val="27"/>
          <w:szCs w:val="27"/>
          <w:lang w:eastAsia="ru-RU"/>
        </w:rPr>
        <w:t>;</w:t>
      </w:r>
    </w:p>
    <w:p w:rsidR="00E8619C" w:rsidRPr="001869C9" w:rsidRDefault="009A11AA" w:rsidP="00926606">
      <w:pPr>
        <w:spacing w:line="240" w:lineRule="auto"/>
        <w:jc w:val="both"/>
        <w:rPr>
          <w:rFonts w:eastAsia="Times New Roman"/>
          <w:sz w:val="26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5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(182 1 01 02050 01 0000 110)</w:t>
      </w:r>
      <w:r w:rsidR="00911D61" w:rsidRPr="001869C9">
        <w:rPr>
          <w:rFonts w:eastAsia="Times New Roman"/>
          <w:b/>
          <w:i/>
          <w:sz w:val="27"/>
          <w:szCs w:val="27"/>
        </w:rPr>
        <w:t xml:space="preserve"> </w:t>
      </w:r>
      <w:r w:rsidR="00911D61" w:rsidRPr="001869C9">
        <w:rPr>
          <w:rFonts w:eastAsia="Times New Roman"/>
          <w:sz w:val="27"/>
          <w:szCs w:val="27"/>
          <w:lang w:eastAsia="ru-RU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E8619C" w:rsidRPr="001869C9">
        <w:rPr>
          <w:rFonts w:eastAsia="Times New Roman"/>
          <w:bCs/>
          <w:sz w:val="27"/>
          <w:szCs w:val="27"/>
        </w:rPr>
        <w:t>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0D2DEB" w:rsidRPr="001869C9">
        <w:rPr>
          <w:rFonts w:eastAsia="Times New Roman"/>
          <w:sz w:val="27"/>
          <w:szCs w:val="27"/>
          <w:lang w:eastAsia="ru-RU"/>
        </w:rPr>
        <w:t>,</w:t>
      </w:r>
      <w:r w:rsidR="00FD3CFF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8A0C52" w:rsidRPr="001869C9">
        <w:rPr>
          <w:rFonts w:eastAsia="Times New Roman"/>
          <w:sz w:val="27"/>
          <w:szCs w:val="27"/>
          <w:lang w:eastAsia="ru-RU"/>
        </w:rPr>
        <w:t>тыс. рублей</w:t>
      </w:r>
      <w:r w:rsidR="00E8619C" w:rsidRPr="001869C9">
        <w:rPr>
          <w:rFonts w:eastAsia="Times New Roman"/>
          <w:sz w:val="26"/>
        </w:rPr>
        <w:t>;</w:t>
      </w:r>
    </w:p>
    <w:p w:rsidR="00E8619C" w:rsidRPr="001869C9" w:rsidRDefault="009A11AA" w:rsidP="00926606">
      <w:pPr>
        <w:spacing w:line="240" w:lineRule="auto"/>
        <w:jc w:val="both"/>
        <w:rPr>
          <w:rFonts w:eastAsia="Times New Roman"/>
          <w:bCs/>
          <w:sz w:val="26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6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(182 1 01 02080 01 0000 110)</w:t>
      </w:r>
      <w:r w:rsidR="00E8619C" w:rsidRPr="001869C9">
        <w:rPr>
          <w:rFonts w:eastAsia="Times New Roman"/>
          <w:i/>
          <w:sz w:val="27"/>
          <w:szCs w:val="27"/>
          <w:vertAlign w:val="subscript"/>
        </w:rPr>
        <w:t xml:space="preserve"> </w:t>
      </w:r>
      <w:r w:rsidR="00E8619C" w:rsidRPr="001869C9">
        <w:rPr>
          <w:rFonts w:eastAsia="Times New Roman"/>
          <w:sz w:val="26"/>
        </w:rPr>
        <w:t xml:space="preserve">– объем поступлений по налогу на доходы физических лиц </w:t>
      </w:r>
      <w:r w:rsidR="00E8619C" w:rsidRPr="001869C9">
        <w:rPr>
          <w:rFonts w:eastAsia="Times New Roman"/>
          <w:bCs/>
          <w:sz w:val="26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 w:rsidR="000D2DEB" w:rsidRPr="001869C9">
        <w:rPr>
          <w:rFonts w:eastAsia="Times New Roman"/>
          <w:bCs/>
          <w:sz w:val="26"/>
        </w:rPr>
        <w:t>, тыс. рублей</w:t>
      </w:r>
      <w:r w:rsidR="00E8619C" w:rsidRPr="001869C9">
        <w:rPr>
          <w:rFonts w:eastAsia="Times New Roman"/>
          <w:bCs/>
          <w:sz w:val="26"/>
        </w:rPr>
        <w:t>;</w:t>
      </w:r>
    </w:p>
    <w:p w:rsidR="00E8619C" w:rsidRPr="001869C9" w:rsidRDefault="009A11AA" w:rsidP="00926606">
      <w:pPr>
        <w:spacing w:line="240" w:lineRule="auto"/>
        <w:jc w:val="both"/>
        <w:rPr>
          <w:rFonts w:eastAsia="Times New Roman"/>
          <w:bCs/>
          <w:sz w:val="26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7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(182 1 01 02090 01 0000 110)</w:t>
      </w:r>
      <w:r w:rsidR="00E8619C" w:rsidRPr="001869C9">
        <w:rPr>
          <w:rFonts w:eastAsia="Times New Roman"/>
          <w:i/>
          <w:sz w:val="27"/>
          <w:szCs w:val="27"/>
          <w:vertAlign w:val="subscript"/>
        </w:rPr>
        <w:t xml:space="preserve"> </w:t>
      </w:r>
      <w:r w:rsidR="00E8619C" w:rsidRPr="001869C9">
        <w:rPr>
          <w:rFonts w:eastAsia="Times New Roman"/>
          <w:sz w:val="26"/>
        </w:rPr>
        <w:t>– объем поступлений по налогу на доходы физических лиц</w:t>
      </w:r>
      <w:r w:rsidR="00E8619C" w:rsidRPr="001869C9">
        <w:rPr>
          <w:rFonts w:ascii="Calibri" w:eastAsia="Times New Roman" w:hAnsi="Calibri"/>
          <w:bCs/>
          <w:sz w:val="16"/>
        </w:rPr>
        <w:t xml:space="preserve"> </w:t>
      </w:r>
      <w:r w:rsidR="00E8619C" w:rsidRPr="001869C9">
        <w:rPr>
          <w:rFonts w:eastAsia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0D2DEB" w:rsidRPr="001869C9">
        <w:rPr>
          <w:rFonts w:eastAsia="Times New Roman"/>
          <w:bCs/>
          <w:sz w:val="26"/>
        </w:rPr>
        <w:t>, тыс. рублей</w:t>
      </w:r>
      <w:r w:rsidR="00E8619C" w:rsidRPr="001869C9">
        <w:rPr>
          <w:rFonts w:eastAsia="Times New Roman"/>
          <w:bCs/>
          <w:sz w:val="26"/>
        </w:rPr>
        <w:t>;</w:t>
      </w:r>
    </w:p>
    <w:p w:rsidR="00E8619C" w:rsidRPr="001869C9" w:rsidRDefault="009A11AA" w:rsidP="00926606">
      <w:pPr>
        <w:spacing w:line="240" w:lineRule="auto"/>
        <w:jc w:val="both"/>
        <w:rPr>
          <w:rFonts w:eastAsia="Times New Roman"/>
          <w:bCs/>
          <w:sz w:val="26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8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(182 1 01 02100 01 0000 110)</w:t>
      </w:r>
      <w:r w:rsidR="00E8619C"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E8619C" w:rsidRPr="001869C9">
        <w:rPr>
          <w:rFonts w:eastAsia="Times New Roman"/>
          <w:sz w:val="26"/>
        </w:rPr>
        <w:t xml:space="preserve">– объем поступлений по налогу на доходы физических лиц </w:t>
      </w:r>
      <w:r w:rsidR="00E8619C" w:rsidRPr="001869C9">
        <w:rPr>
          <w:rFonts w:eastAsia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0D2DEB" w:rsidRPr="001869C9">
        <w:rPr>
          <w:rFonts w:eastAsia="Times New Roman"/>
          <w:bCs/>
          <w:sz w:val="26"/>
        </w:rPr>
        <w:t>, тыс. рублей</w:t>
      </w:r>
      <w:r w:rsidR="00E8619C" w:rsidRPr="001869C9">
        <w:rPr>
          <w:rFonts w:eastAsia="Times New Roman"/>
          <w:bCs/>
          <w:sz w:val="26"/>
        </w:rPr>
        <w:t>;</w:t>
      </w:r>
    </w:p>
    <w:p w:rsidR="00E8619C" w:rsidRDefault="009A11AA" w:rsidP="00926606">
      <w:pPr>
        <w:spacing w:line="240" w:lineRule="auto"/>
        <w:jc w:val="both"/>
        <w:rPr>
          <w:rFonts w:eastAsia="Times New Roman"/>
          <w:bCs/>
          <w:sz w:val="26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9 </w:t>
      </w:r>
      <w:r w:rsidRPr="001869C9">
        <w:rPr>
          <w:rFonts w:eastAsia="Times New Roman"/>
          <w:b/>
          <w:i/>
          <w:sz w:val="27"/>
          <w:szCs w:val="27"/>
          <w:lang w:eastAsia="ru-RU"/>
        </w:rPr>
        <w:t>(182 1 01 02110 01 0000 110)</w:t>
      </w:r>
      <w:r w:rsidR="00E8619C"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E8619C" w:rsidRPr="001869C9">
        <w:rPr>
          <w:rFonts w:eastAsia="Times New Roman"/>
          <w:sz w:val="26"/>
        </w:rPr>
        <w:t xml:space="preserve">– объем поступлений по налогу на доходы физических лиц </w:t>
      </w:r>
      <w:r w:rsidR="00E8619C" w:rsidRPr="001869C9">
        <w:rPr>
          <w:rFonts w:eastAsia="Times New Roman"/>
          <w:bCs/>
          <w:sz w:val="26"/>
        </w:rPr>
        <w:t xml:space="preserve"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</w:t>
      </w:r>
      <w:r w:rsidR="00E8619C" w:rsidRPr="001869C9">
        <w:rPr>
          <w:rFonts w:eastAsia="Times New Roman"/>
          <w:bCs/>
          <w:sz w:val="26"/>
        </w:rPr>
        <w:lastRenderedPageBreak/>
        <w:t>соответствующего уведомления (в части суммы налога, превышающей 650 000 рублей)</w:t>
      </w:r>
      <w:r w:rsidR="000D2DEB" w:rsidRPr="001869C9">
        <w:rPr>
          <w:rFonts w:eastAsia="Times New Roman"/>
          <w:bCs/>
          <w:sz w:val="26"/>
        </w:rPr>
        <w:t>, тыс. рублей</w:t>
      </w:r>
      <w:r w:rsidR="00137A6B">
        <w:rPr>
          <w:rFonts w:eastAsia="Times New Roman"/>
          <w:bCs/>
          <w:sz w:val="26"/>
        </w:rPr>
        <w:t>;</w:t>
      </w:r>
    </w:p>
    <w:p w:rsidR="009A11AA" w:rsidRPr="001869C9" w:rsidRDefault="009A11AA" w:rsidP="009A11AA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1869C9">
        <w:rPr>
          <w:b/>
          <w:sz w:val="27"/>
          <w:szCs w:val="27"/>
        </w:rPr>
        <w:t xml:space="preserve">НДФЛ </w:t>
      </w:r>
      <w:r w:rsidRPr="001869C9">
        <w:rPr>
          <w:b/>
          <w:sz w:val="27"/>
          <w:szCs w:val="27"/>
          <w:vertAlign w:val="subscript"/>
        </w:rPr>
        <w:t>1</w:t>
      </w:r>
      <w:r w:rsidRPr="001869C9">
        <w:rPr>
          <w:sz w:val="27"/>
          <w:szCs w:val="27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1869C9">
        <w:rPr>
          <w:snapToGrid w:val="0"/>
          <w:sz w:val="27"/>
          <w:szCs w:val="27"/>
          <w:lang w:eastAsia="ru-RU"/>
        </w:rPr>
        <w:t xml:space="preserve"> </w:t>
      </w:r>
      <w:r w:rsidRPr="001869C9">
        <w:rPr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9A11AA" w:rsidRPr="001869C9" w:rsidRDefault="009A11AA" w:rsidP="00926606">
      <w:pPr>
        <w:spacing w:line="240" w:lineRule="auto"/>
        <w:jc w:val="both"/>
        <w:rPr>
          <w:rFonts w:eastAsia="Times New Roman"/>
          <w:sz w:val="26"/>
        </w:rPr>
      </w:pPr>
    </w:p>
    <w:p w:rsidR="00911D61" w:rsidRPr="001869C9" w:rsidRDefault="009A11AA" w:rsidP="00926606">
      <w:pPr>
        <w:spacing w:before="120" w:after="120" w:line="240" w:lineRule="auto"/>
        <w:jc w:val="both"/>
        <w:rPr>
          <w:rFonts w:eastAsia="Times New Roman"/>
          <w:b/>
          <w:color w:val="FF000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 xml:space="preserve">НДФЛ </w:t>
      </w:r>
      <w:r w:rsidRPr="001869C9">
        <w:rPr>
          <w:b/>
          <w:sz w:val="27"/>
          <w:szCs w:val="27"/>
          <w:vertAlign w:val="subscript"/>
        </w:rPr>
        <w:t>1</w:t>
      </w:r>
      <w:r w:rsidR="00DF1DAB" w:rsidRPr="001869C9">
        <w:rPr>
          <w:rFonts w:eastAsia="Times New Roman"/>
          <w:b/>
          <w:sz w:val="27"/>
          <w:szCs w:val="27"/>
          <w:lang w:eastAsia="ru-RU"/>
        </w:rPr>
        <w:t xml:space="preserve"> = (</w:t>
      </w:r>
      <w:proofErr w:type="spellStart"/>
      <w:r w:rsidR="00DF1DAB" w:rsidRPr="001869C9">
        <w:rPr>
          <w:rFonts w:eastAsia="Times New Roman"/>
          <w:b/>
          <w:sz w:val="27"/>
          <w:szCs w:val="27"/>
          <w:lang w:val="en-US" w:eastAsia="ru-RU"/>
        </w:rPr>
        <w:t>Dn</w:t>
      </w:r>
      <w:proofErr w:type="spellEnd"/>
      <w:r w:rsidR="00673468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3C289D" w:rsidRPr="001869C9">
        <w:rPr>
          <w:rFonts w:eastAsia="Times New Roman"/>
          <w:b/>
          <w:sz w:val="27"/>
          <w:szCs w:val="27"/>
          <w:vertAlign w:val="superscript"/>
          <w:lang w:eastAsia="ru-RU"/>
        </w:rPr>
        <w:t>*</w:t>
      </w:r>
      <w:r w:rsidR="003C289D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spellStart"/>
      <w:r w:rsidR="003C289D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3C289D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фзп</w:t>
      </w:r>
      <w:proofErr w:type="spellEnd"/>
      <w:r w:rsidR="00911D61" w:rsidRPr="001869C9">
        <w:rPr>
          <w:rFonts w:eastAsia="Times New Roman"/>
          <w:b/>
          <w:color w:val="FF0000"/>
          <w:sz w:val="27"/>
          <w:szCs w:val="27"/>
          <w:lang w:eastAsia="ru-RU"/>
        </w:rPr>
        <w:t xml:space="preserve"> </w:t>
      </w:r>
      <w:r w:rsidR="00DF1DAB" w:rsidRPr="001869C9">
        <w:rPr>
          <w:rFonts w:eastAsia="Times New Roman"/>
          <w:b/>
          <w:sz w:val="27"/>
          <w:szCs w:val="27"/>
          <w:lang w:eastAsia="ru-RU"/>
        </w:rPr>
        <w:t xml:space="preserve">– </w:t>
      </w:r>
      <w:proofErr w:type="spellStart"/>
      <w:r w:rsidR="00DF1DAB" w:rsidRPr="001869C9">
        <w:rPr>
          <w:rFonts w:eastAsia="Times New Roman"/>
          <w:b/>
          <w:sz w:val="27"/>
          <w:szCs w:val="27"/>
          <w:lang w:val="en-US" w:eastAsia="ru-RU"/>
        </w:rPr>
        <w:t>Vn</w:t>
      </w:r>
      <w:proofErr w:type="spellEnd"/>
      <w:r w:rsidR="0084603A" w:rsidRPr="001869C9">
        <w:rPr>
          <w:rFonts w:eastAsia="Times New Roman"/>
          <w:b/>
          <w:sz w:val="27"/>
          <w:szCs w:val="27"/>
          <w:lang w:eastAsia="ru-RU"/>
        </w:rPr>
        <w:t xml:space="preserve"> *</w:t>
      </w:r>
      <w:r w:rsidR="00911D61" w:rsidRPr="001869C9">
        <w:rPr>
          <w:rFonts w:eastAsia="Times New Roman"/>
          <w:b/>
          <w:sz w:val="27"/>
          <w:szCs w:val="27"/>
          <w:lang w:eastAsia="ru-RU"/>
        </w:rPr>
        <w:t xml:space="preserve"> К</w:t>
      </w:r>
      <w:r w:rsidR="00DF1DAB" w:rsidRPr="001869C9">
        <w:rPr>
          <w:rFonts w:eastAsia="Times New Roman"/>
          <w:b/>
          <w:sz w:val="27"/>
          <w:szCs w:val="27"/>
          <w:vertAlign w:val="subscript"/>
          <w:lang w:val="en-US" w:eastAsia="ru-RU"/>
        </w:rPr>
        <w:t>v</w:t>
      </w:r>
      <w:r w:rsidR="00673468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) *</w:t>
      </w:r>
      <w:r w:rsidR="00DF1DAB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spellStart"/>
      <w:r w:rsidR="00DF1DAB" w:rsidRPr="001869C9">
        <w:rPr>
          <w:rFonts w:eastAsia="Times New Roman"/>
          <w:b/>
          <w:sz w:val="27"/>
          <w:szCs w:val="27"/>
          <w:lang w:eastAsia="ru-RU"/>
        </w:rPr>
        <w:t>Sn</w:t>
      </w:r>
      <w:proofErr w:type="spellEnd"/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 xml:space="preserve"> *</w:t>
      </w:r>
      <w:r w:rsidR="00911D61" w:rsidRPr="001869C9">
        <w:rPr>
          <w:rFonts w:eastAsia="Times New Roman"/>
          <w:b/>
          <w:sz w:val="27"/>
          <w:szCs w:val="27"/>
          <w:lang w:eastAsia="ru-RU"/>
        </w:rPr>
        <w:t xml:space="preserve"> K</w:t>
      </w:r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 </w:t>
      </w:r>
      <w:proofErr w:type="spellStart"/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исч.с</w:t>
      </w:r>
      <w:proofErr w:type="spellEnd"/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.</w:t>
      </w:r>
      <w:r w:rsidR="00911D61" w:rsidRPr="001869C9">
        <w:rPr>
          <w:rFonts w:eastAsia="Times New Roman"/>
          <w:b/>
          <w:sz w:val="27"/>
          <w:szCs w:val="27"/>
          <w:lang w:eastAsia="ru-RU"/>
        </w:rPr>
        <w:t xml:space="preserve"> (+/-)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911D61" w:rsidRPr="001869C9">
        <w:rPr>
          <w:rFonts w:eastAsia="Times New Roman"/>
          <w:b/>
          <w:sz w:val="27"/>
          <w:szCs w:val="27"/>
          <w:lang w:eastAsia="ru-RU"/>
        </w:rPr>
        <w:t>F,</w:t>
      </w:r>
      <w:r w:rsidR="00C32728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3C289D" w:rsidRPr="001869C9" w:rsidRDefault="00DF1DAB" w:rsidP="003C289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val="en-US" w:eastAsia="ru-RU"/>
        </w:rPr>
        <w:t>Dn</w:t>
      </w:r>
      <w:proofErr w:type="spellEnd"/>
      <w:r w:rsidR="00911D61"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="003C289D" w:rsidRPr="001869C9">
        <w:rPr>
          <w:rFonts w:eastAsia="Times New Roman"/>
          <w:sz w:val="27"/>
          <w:szCs w:val="27"/>
          <w:lang w:eastAsia="ru-RU"/>
        </w:rPr>
        <w:t>общая сумма доходов, принимаемая налоговыми агентами для расчета налоговой базы за предыдущий период, тыс. рублей (отчет по форме № 5-НДФЛ);</w:t>
      </w:r>
    </w:p>
    <w:p w:rsidR="003C289D" w:rsidRPr="001869C9" w:rsidRDefault="003C289D" w:rsidP="003C289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фзп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динамику фонда среднемесячной номинальной начисленной заработной платы (показатели прогноза социально-экономического развития Ростовской области).</w:t>
      </w:r>
    </w:p>
    <w:p w:rsidR="00911D61" w:rsidRPr="001869C9" w:rsidRDefault="00DF1DAB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val="en-US" w:eastAsia="ru-RU"/>
        </w:rPr>
        <w:t>Vn</w:t>
      </w:r>
      <w:proofErr w:type="spellEnd"/>
      <w:r w:rsidR="00911D61" w:rsidRPr="001869C9">
        <w:rPr>
          <w:rFonts w:eastAsia="Times New Roman"/>
          <w:sz w:val="27"/>
          <w:szCs w:val="27"/>
          <w:lang w:eastAsia="ru-RU"/>
        </w:rPr>
        <w:t xml:space="preserve"> – прогнозируемая сумма налоговых вычетов, предоставляемых в соответствии с законодательством, тыс. рублей. Рассчитывается исходя из суммы налоговых вычетов, предоставляемых в соответствии с законодательством (</w:t>
      </w:r>
      <w:r w:rsidR="00AB7B5C" w:rsidRPr="001869C9">
        <w:rPr>
          <w:rFonts w:eastAsia="Times New Roman"/>
          <w:sz w:val="27"/>
          <w:szCs w:val="27"/>
          <w:lang w:eastAsia="ru-RU"/>
        </w:rPr>
        <w:t xml:space="preserve">отчеты по форме № </w:t>
      </w:r>
      <w:r w:rsidR="00911D61" w:rsidRPr="001869C9">
        <w:rPr>
          <w:rFonts w:eastAsia="Times New Roman"/>
          <w:sz w:val="27"/>
          <w:szCs w:val="27"/>
          <w:lang w:eastAsia="ru-RU"/>
        </w:rPr>
        <w:t xml:space="preserve">1-ДДК, </w:t>
      </w:r>
      <w:r w:rsidR="00AB7B5C" w:rsidRPr="001869C9">
        <w:rPr>
          <w:rFonts w:eastAsia="Times New Roman"/>
          <w:sz w:val="27"/>
          <w:szCs w:val="27"/>
          <w:lang w:eastAsia="ru-RU"/>
        </w:rPr>
        <w:t xml:space="preserve">№ </w:t>
      </w:r>
      <w:r w:rsidR="00911D61" w:rsidRPr="001869C9">
        <w:rPr>
          <w:rFonts w:eastAsia="Times New Roman"/>
          <w:sz w:val="27"/>
          <w:szCs w:val="27"/>
          <w:lang w:eastAsia="ru-RU"/>
        </w:rPr>
        <w:t xml:space="preserve">5-НДФЛ) и динамики вычетов, сложившейся за предыдущие периоды. 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K</w:t>
      </w:r>
      <w:r w:rsidR="00DF1DAB" w:rsidRPr="001869C9">
        <w:rPr>
          <w:rFonts w:eastAsia="Times New Roman"/>
          <w:b/>
          <w:sz w:val="27"/>
          <w:szCs w:val="27"/>
          <w:vertAlign w:val="subscript"/>
          <w:lang w:val="en-US" w:eastAsia="ru-RU"/>
        </w:rPr>
        <w:t>v</w:t>
      </w:r>
      <w:r w:rsidRPr="001869C9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динамику налоговых вычетов в зависимости от изменения законодательства о налогах и сборах и других факторов</w:t>
      </w:r>
      <w:r w:rsidR="001416A4" w:rsidRPr="001869C9">
        <w:rPr>
          <w:rFonts w:eastAsia="Times New Roman"/>
          <w:sz w:val="27"/>
          <w:szCs w:val="27"/>
          <w:lang w:eastAsia="ru-RU"/>
        </w:rPr>
        <w:t xml:space="preserve"> (показатели прогноза социально-экономического развития Ростовской области)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911D61" w:rsidRPr="001869C9" w:rsidRDefault="00DF1DAB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Sn</w:t>
      </w:r>
      <w:proofErr w:type="spellEnd"/>
      <w:r w:rsidR="00911D61"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="0086180B" w:rsidRPr="001869C9">
        <w:rPr>
          <w:rFonts w:eastAsia="Times New Roman"/>
          <w:sz w:val="27"/>
          <w:szCs w:val="27"/>
          <w:lang w:eastAsia="ru-RU"/>
        </w:rPr>
        <w:t>ставка</w:t>
      </w:r>
      <w:r w:rsidR="0084603A" w:rsidRPr="001869C9">
        <w:rPr>
          <w:rFonts w:eastAsia="Times New Roman"/>
          <w:sz w:val="27"/>
          <w:szCs w:val="27"/>
          <w:lang w:eastAsia="ru-RU"/>
        </w:rPr>
        <w:t xml:space="preserve"> налога</w:t>
      </w:r>
      <w:r w:rsidR="0086180B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911D61" w:rsidRPr="001869C9">
        <w:rPr>
          <w:rFonts w:eastAsia="Times New Roman"/>
          <w:sz w:val="27"/>
          <w:szCs w:val="27"/>
          <w:lang w:eastAsia="ru-RU"/>
        </w:rPr>
        <w:t>(н – 13%, 30%, 35%, 15%), %;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spellStart"/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исч.с</w:t>
      </w:r>
      <w:proofErr w:type="spellEnd"/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.</w:t>
      </w:r>
      <w:r w:rsidRPr="001869C9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долю уплаченного налога в исчисленной сумме налога (</w:t>
      </w:r>
      <w:r w:rsidR="00AB7B5C" w:rsidRPr="001869C9">
        <w:rPr>
          <w:rFonts w:eastAsia="Times New Roman"/>
          <w:sz w:val="27"/>
          <w:szCs w:val="27"/>
          <w:lang w:eastAsia="ru-RU"/>
        </w:rPr>
        <w:t xml:space="preserve">отчеты по форме № </w:t>
      </w:r>
      <w:r w:rsidRPr="001869C9">
        <w:rPr>
          <w:rFonts w:eastAsia="Times New Roman"/>
          <w:sz w:val="27"/>
          <w:szCs w:val="27"/>
          <w:lang w:eastAsia="ru-RU"/>
        </w:rPr>
        <w:t xml:space="preserve">1-НМ, </w:t>
      </w:r>
      <w:r w:rsidR="00AB7B5C" w:rsidRPr="001869C9">
        <w:rPr>
          <w:rFonts w:eastAsia="Times New Roman"/>
          <w:sz w:val="27"/>
          <w:szCs w:val="27"/>
          <w:lang w:eastAsia="ru-RU"/>
        </w:rPr>
        <w:t xml:space="preserve">№ </w:t>
      </w:r>
      <w:r w:rsidRPr="001869C9">
        <w:rPr>
          <w:rFonts w:eastAsia="Times New Roman"/>
          <w:sz w:val="27"/>
          <w:szCs w:val="27"/>
          <w:lang w:eastAsia="ru-RU"/>
        </w:rPr>
        <w:t>5-НДФЛ). Данный показатель учитывает работу по погашению задолженности по налогу;</w:t>
      </w:r>
    </w:p>
    <w:p w:rsidR="008A0C52" w:rsidRPr="001869C9" w:rsidRDefault="00B437B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="008A0C52"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поступлений </w:t>
      </w:r>
      <w:r w:rsidR="00CE40BF" w:rsidRPr="001869C9">
        <w:rPr>
          <w:rFonts w:eastAsia="Times New Roman"/>
          <w:sz w:val="27"/>
          <w:szCs w:val="27"/>
          <w:lang w:eastAsia="ru-RU"/>
        </w:rPr>
        <w:t xml:space="preserve">по налогу на доходы физических лиц: </w:t>
      </w:r>
      <w:r w:rsidRPr="001869C9">
        <w:rPr>
          <w:rFonts w:eastAsia="Times New Roman"/>
          <w:sz w:val="27"/>
          <w:szCs w:val="27"/>
          <w:lang w:eastAsia="ru-RU"/>
        </w:rPr>
        <w:t>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 xml:space="preserve">НДФЛ </w:t>
      </w:r>
      <w:r w:rsidR="001416A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2</w:t>
      </w:r>
      <w:r w:rsidRPr="001869C9">
        <w:rPr>
          <w:rFonts w:eastAsia="Times New Roman"/>
          <w:sz w:val="27"/>
          <w:szCs w:val="27"/>
          <w:lang w:eastAsia="ru-RU"/>
        </w:rPr>
        <w:t xml:space="preserve">); </w:t>
      </w:r>
      <w:r w:rsidR="00CE40BF" w:rsidRPr="001869C9">
        <w:rPr>
          <w:rFonts w:eastAsia="Times New Roman"/>
          <w:sz w:val="27"/>
          <w:szCs w:val="27"/>
          <w:lang w:eastAsia="ru-RU"/>
        </w:rPr>
        <w:t xml:space="preserve">с доходов, </w:t>
      </w:r>
      <w:r w:rsidRPr="001869C9">
        <w:rPr>
          <w:rFonts w:eastAsia="Times New Roman"/>
          <w:sz w:val="27"/>
          <w:szCs w:val="27"/>
          <w:lang w:eastAsia="ru-RU"/>
        </w:rPr>
        <w:t>полученных физическими лицами в соответствии со статьей 228 НК РФ 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 </w:t>
      </w:r>
      <w:r w:rsidR="001416A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3</w:t>
      </w:r>
      <w:r w:rsidRPr="001869C9">
        <w:rPr>
          <w:rFonts w:eastAsia="Times New Roman"/>
          <w:sz w:val="27"/>
          <w:szCs w:val="27"/>
          <w:lang w:eastAsia="ru-RU"/>
        </w:rPr>
        <w:t>)</w:t>
      </w:r>
      <w:r w:rsidR="00FD3CFF" w:rsidRPr="001869C9">
        <w:rPr>
          <w:rFonts w:eastAsia="Times New Roman"/>
          <w:sz w:val="27"/>
          <w:szCs w:val="27"/>
          <w:lang w:eastAsia="ru-RU"/>
        </w:rPr>
        <w:t>;</w:t>
      </w:r>
      <w:r w:rsidR="00CE40BF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с иностранных граждан, осуществляющих трудовую деятельность по найму у физических лиц на основании патента 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1416A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4</w:t>
      </w:r>
      <w:r w:rsidR="00FD3CFF" w:rsidRPr="001869C9">
        <w:rPr>
          <w:rFonts w:eastAsia="Times New Roman"/>
          <w:sz w:val="27"/>
          <w:szCs w:val="27"/>
          <w:lang w:eastAsia="ru-RU"/>
        </w:rPr>
        <w:t xml:space="preserve">); </w:t>
      </w:r>
      <w:r w:rsidRPr="001869C9">
        <w:rPr>
          <w:rFonts w:eastAsia="Times New Roman"/>
          <w:sz w:val="27"/>
          <w:szCs w:val="27"/>
          <w:lang w:eastAsia="ru-RU"/>
        </w:rPr>
        <w:t>с сумм прибыли контролируемой иностранной компании, полученной физическими лицами, признаваемыми контро</w:t>
      </w:r>
      <w:r w:rsidR="008A0C52" w:rsidRPr="001869C9">
        <w:rPr>
          <w:rFonts w:eastAsia="Times New Roman"/>
          <w:sz w:val="27"/>
          <w:szCs w:val="27"/>
          <w:lang w:eastAsia="ru-RU"/>
        </w:rPr>
        <w:t>лирующими лицами этой компании</w:t>
      </w:r>
      <w:r w:rsidRPr="001869C9">
        <w:rPr>
          <w:rFonts w:eastAsia="Times New Roman"/>
          <w:sz w:val="27"/>
          <w:szCs w:val="27"/>
          <w:lang w:eastAsia="ru-RU"/>
        </w:rPr>
        <w:t xml:space="preserve">, </w:t>
      </w:r>
      <w:r w:rsidR="008A0C52" w:rsidRPr="001869C9">
        <w:rPr>
          <w:rFonts w:eastAsia="Times New Roman"/>
          <w:bCs/>
          <w:sz w:val="27"/>
          <w:szCs w:val="27"/>
        </w:rPr>
        <w:t>(в части суммы налога, не превышающей 650 000 рублей) 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F32126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5</w:t>
      </w:r>
      <w:r w:rsidR="008A0C52" w:rsidRPr="001869C9">
        <w:rPr>
          <w:rFonts w:eastAsia="Times New Roman"/>
          <w:bCs/>
          <w:sz w:val="27"/>
          <w:szCs w:val="27"/>
        </w:rPr>
        <w:t>)</w:t>
      </w:r>
      <w:r w:rsidR="00FD3CFF" w:rsidRPr="001869C9">
        <w:rPr>
          <w:rFonts w:eastAsia="Times New Roman"/>
          <w:sz w:val="27"/>
          <w:szCs w:val="27"/>
        </w:rPr>
        <w:t>;</w:t>
      </w:r>
      <w:r w:rsidR="008A0C52" w:rsidRPr="001869C9">
        <w:rPr>
          <w:rFonts w:eastAsia="Times New Roman"/>
          <w:sz w:val="27"/>
          <w:szCs w:val="27"/>
        </w:rPr>
        <w:t xml:space="preserve"> </w:t>
      </w:r>
      <w:r w:rsidR="008A0C52" w:rsidRPr="001869C9">
        <w:rPr>
          <w:rFonts w:eastAsia="Times New Roman"/>
          <w:bCs/>
          <w:sz w:val="26"/>
        </w:rPr>
        <w:t xml:space="preserve"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</w:r>
      <w:r w:rsidR="008A0C52" w:rsidRPr="001869C9">
        <w:rPr>
          <w:rFonts w:eastAsia="Times New Roman"/>
          <w:b/>
          <w:sz w:val="27"/>
          <w:szCs w:val="27"/>
        </w:rPr>
        <w:t>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4C49CF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FD3CFF" w:rsidRPr="001869C9">
        <w:rPr>
          <w:rFonts w:eastAsia="Times New Roman"/>
          <w:b/>
          <w:sz w:val="27"/>
          <w:szCs w:val="27"/>
          <w:vertAlign w:val="subscript"/>
        </w:rPr>
        <w:t>6</w:t>
      </w:r>
      <w:r w:rsidR="00FD3CFF" w:rsidRPr="001869C9">
        <w:rPr>
          <w:rFonts w:eastAsia="Times New Roman"/>
          <w:b/>
          <w:sz w:val="27"/>
          <w:szCs w:val="27"/>
        </w:rPr>
        <w:t>);</w:t>
      </w:r>
      <w:r w:rsidR="008A0C52" w:rsidRPr="001869C9">
        <w:rPr>
          <w:rFonts w:eastAsia="Times New Roman"/>
          <w:b/>
          <w:sz w:val="27"/>
          <w:szCs w:val="27"/>
        </w:rPr>
        <w:t xml:space="preserve"> </w:t>
      </w:r>
      <w:r w:rsidR="008A0C52" w:rsidRPr="001869C9">
        <w:rPr>
          <w:rFonts w:eastAsia="Times New Roman"/>
          <w:bCs/>
          <w:sz w:val="26"/>
        </w:rPr>
        <w:t xml:space="preserve"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</w:t>
      </w:r>
      <w:r w:rsidR="008A0C52" w:rsidRPr="001869C9">
        <w:rPr>
          <w:rFonts w:eastAsia="Times New Roman"/>
          <w:bCs/>
          <w:sz w:val="26"/>
        </w:rPr>
        <w:lastRenderedPageBreak/>
        <w:t>(в части суммы налога, не превышающей 650 000 рублей)</w:t>
      </w:r>
      <w:r w:rsidR="008A0C52" w:rsidRPr="001869C9">
        <w:rPr>
          <w:rFonts w:eastAsia="Times New Roman"/>
          <w:bCs/>
          <w:sz w:val="27"/>
          <w:szCs w:val="27"/>
        </w:rPr>
        <w:t xml:space="preserve"> 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FD3CFF" w:rsidRPr="001869C9">
        <w:rPr>
          <w:rFonts w:eastAsia="Times New Roman"/>
          <w:b/>
          <w:sz w:val="27"/>
          <w:szCs w:val="27"/>
          <w:vertAlign w:val="subscript"/>
        </w:rPr>
        <w:t>7</w:t>
      </w:r>
      <w:r w:rsidR="008A0C52" w:rsidRPr="001869C9">
        <w:rPr>
          <w:rFonts w:eastAsia="Times New Roman"/>
          <w:bCs/>
          <w:sz w:val="27"/>
          <w:szCs w:val="27"/>
        </w:rPr>
        <w:t>)</w:t>
      </w:r>
      <w:r w:rsidR="00FD3CFF" w:rsidRPr="001869C9">
        <w:rPr>
          <w:rFonts w:eastAsia="Times New Roman"/>
          <w:bCs/>
          <w:sz w:val="26"/>
        </w:rPr>
        <w:t>;</w:t>
      </w:r>
      <w:r w:rsidR="008A0C52" w:rsidRPr="001869C9">
        <w:rPr>
          <w:rFonts w:eastAsia="Times New Roman"/>
          <w:bCs/>
          <w:sz w:val="26"/>
        </w:rPr>
        <w:t xml:space="preserve">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8A0C52" w:rsidRPr="001869C9">
        <w:rPr>
          <w:rFonts w:eastAsia="Times New Roman"/>
          <w:bCs/>
          <w:sz w:val="27"/>
          <w:szCs w:val="27"/>
        </w:rPr>
        <w:t xml:space="preserve"> 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FD3CFF" w:rsidRPr="001869C9">
        <w:rPr>
          <w:rFonts w:eastAsia="Times New Roman"/>
          <w:b/>
          <w:sz w:val="27"/>
          <w:szCs w:val="27"/>
          <w:vertAlign w:val="subscript"/>
        </w:rPr>
        <w:t>8</w:t>
      </w:r>
      <w:r w:rsidR="008A0C52" w:rsidRPr="001869C9">
        <w:rPr>
          <w:rFonts w:eastAsia="Times New Roman"/>
          <w:bCs/>
          <w:sz w:val="27"/>
          <w:szCs w:val="27"/>
        </w:rPr>
        <w:t>)</w:t>
      </w:r>
      <w:r w:rsidR="00FD3CFF" w:rsidRPr="001869C9">
        <w:rPr>
          <w:rFonts w:eastAsia="Times New Roman"/>
          <w:bCs/>
          <w:sz w:val="26"/>
        </w:rPr>
        <w:t>;</w:t>
      </w:r>
      <w:r w:rsidR="008A0C52" w:rsidRPr="001869C9">
        <w:rPr>
          <w:rFonts w:eastAsia="Times New Roman"/>
          <w:bCs/>
          <w:sz w:val="26"/>
        </w:rPr>
        <w:t xml:space="preserve">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8A0C52" w:rsidRPr="001869C9">
        <w:rPr>
          <w:rFonts w:eastAsia="Times New Roman"/>
          <w:bCs/>
          <w:sz w:val="27"/>
          <w:szCs w:val="27"/>
        </w:rPr>
        <w:t xml:space="preserve"> (</w:t>
      </w:r>
      <w:r w:rsidR="0084603A"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="0084603A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FD3CFF" w:rsidRPr="001869C9">
        <w:rPr>
          <w:rFonts w:eastAsia="Times New Roman"/>
          <w:b/>
          <w:sz w:val="27"/>
          <w:szCs w:val="27"/>
          <w:vertAlign w:val="subscript"/>
        </w:rPr>
        <w:t>9</w:t>
      </w:r>
      <w:r w:rsidR="008A0C52" w:rsidRPr="001869C9">
        <w:rPr>
          <w:rFonts w:eastAsia="Times New Roman"/>
          <w:bCs/>
          <w:sz w:val="27"/>
          <w:szCs w:val="27"/>
        </w:rPr>
        <w:t>)</w:t>
      </w:r>
      <w:r w:rsidR="00690D53">
        <w:rPr>
          <w:bCs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 xml:space="preserve">рассчитывается исходя из прогнозируемого фонда </w:t>
      </w:r>
      <w:r w:rsidR="00003B75" w:rsidRPr="001869C9">
        <w:rPr>
          <w:rFonts w:eastAsia="Times New Roman"/>
          <w:sz w:val="27"/>
          <w:szCs w:val="27"/>
          <w:lang w:eastAsia="ru-RU"/>
        </w:rPr>
        <w:t xml:space="preserve">среднемесячной номинальной начисленной </w:t>
      </w:r>
      <w:r w:rsidRPr="001869C9">
        <w:rPr>
          <w:rFonts w:eastAsia="Times New Roman"/>
          <w:sz w:val="27"/>
          <w:szCs w:val="27"/>
          <w:lang w:eastAsia="ru-RU"/>
        </w:rPr>
        <w:t>заработной платы, скорректированного на долю указанных налогов</w:t>
      </w:r>
      <w:r w:rsidR="00AB7B5C" w:rsidRPr="001869C9">
        <w:rPr>
          <w:rFonts w:eastAsia="Times New Roman"/>
          <w:sz w:val="27"/>
          <w:szCs w:val="27"/>
          <w:lang w:eastAsia="ru-RU"/>
        </w:rPr>
        <w:t>,</w:t>
      </w:r>
      <w:r w:rsidRPr="001869C9">
        <w:rPr>
          <w:rFonts w:eastAsia="Times New Roman"/>
          <w:sz w:val="27"/>
          <w:szCs w:val="27"/>
          <w:lang w:eastAsia="ru-RU"/>
        </w:rPr>
        <w:t xml:space="preserve"> сложившуюся за предыдущий период по формуле:</w:t>
      </w:r>
      <w:r w:rsidR="00137A6B">
        <w:rPr>
          <w:rFonts w:eastAsia="Times New Roman"/>
          <w:sz w:val="27"/>
          <w:szCs w:val="27"/>
          <w:lang w:eastAsia="ru-RU"/>
        </w:rPr>
        <w:t xml:space="preserve"> </w:t>
      </w:r>
    </w:p>
    <w:p w:rsidR="00911D61" w:rsidRPr="001869C9" w:rsidRDefault="0084603A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НДФЛ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2,3,4,5,6,7,8,</w:t>
      </w:r>
      <w:r w:rsidR="00FD3CF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9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ФЗП *</w:t>
      </w:r>
      <w:r w:rsidR="00911D61" w:rsidRPr="001869C9">
        <w:rPr>
          <w:rFonts w:eastAsia="Times New Roman"/>
          <w:b/>
          <w:sz w:val="27"/>
          <w:szCs w:val="27"/>
          <w:lang w:eastAsia="ru-RU"/>
        </w:rPr>
        <w:t xml:space="preserve"> К</w:t>
      </w:r>
      <w:r w:rsidR="004C49CF" w:rsidRPr="001869C9">
        <w:rPr>
          <w:rFonts w:eastAsia="Times New Roman"/>
          <w:b/>
          <w:sz w:val="27"/>
          <w:szCs w:val="27"/>
          <w:vertAlign w:val="subscript"/>
          <w:lang w:val="en-US" w:eastAsia="ru-RU"/>
        </w:rPr>
        <w:t>n</w:t>
      </w:r>
      <w:r w:rsidR="00673468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911D61" w:rsidRPr="001869C9">
        <w:rPr>
          <w:rFonts w:eastAsia="Times New Roman"/>
          <w:b/>
          <w:sz w:val="27"/>
          <w:szCs w:val="27"/>
          <w:lang w:eastAsia="ru-RU"/>
        </w:rPr>
        <w:t xml:space="preserve"> (+/-)F,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ФЗП</w:t>
      </w:r>
      <w:r w:rsidRPr="001869C9">
        <w:rPr>
          <w:rFonts w:eastAsia="Times New Roman"/>
          <w:sz w:val="27"/>
          <w:szCs w:val="27"/>
          <w:lang w:eastAsia="ru-RU"/>
        </w:rPr>
        <w:t xml:space="preserve"> – фонд </w:t>
      </w:r>
      <w:r w:rsidR="00003B75" w:rsidRPr="001869C9">
        <w:rPr>
          <w:rFonts w:eastAsia="Times New Roman"/>
          <w:sz w:val="27"/>
          <w:szCs w:val="27"/>
          <w:lang w:eastAsia="ru-RU"/>
        </w:rPr>
        <w:t xml:space="preserve">среднемесячной номинальной начисленной </w:t>
      </w:r>
      <w:r w:rsidRPr="001869C9">
        <w:rPr>
          <w:rFonts w:eastAsia="Times New Roman"/>
          <w:sz w:val="27"/>
          <w:szCs w:val="27"/>
          <w:lang w:eastAsia="ru-RU"/>
        </w:rPr>
        <w:t>заработной платы, тыс. рублей (показатели прогноза социально-экономического развития Ростовской области);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4C49CF" w:rsidRPr="001869C9">
        <w:rPr>
          <w:rFonts w:eastAsia="Times New Roman"/>
          <w:b/>
          <w:sz w:val="27"/>
          <w:szCs w:val="27"/>
          <w:vertAlign w:val="subscript"/>
          <w:lang w:val="en-US" w:eastAsia="ru-RU"/>
        </w:rPr>
        <w:t>n</w:t>
      </w:r>
      <w:r w:rsidRPr="001869C9">
        <w:rPr>
          <w:rFonts w:eastAsia="Times New Roman"/>
          <w:sz w:val="27"/>
          <w:szCs w:val="27"/>
          <w:lang w:eastAsia="ru-RU"/>
        </w:rPr>
        <w:t xml:space="preserve"> – доля налога в ФЗП за предыдущий период (показатели прогноза социально-экономического развития Ростовской области, </w:t>
      </w:r>
      <w:r w:rsidR="00AB7B5C" w:rsidRPr="001869C9">
        <w:rPr>
          <w:rFonts w:eastAsia="Times New Roman"/>
          <w:sz w:val="27"/>
          <w:szCs w:val="27"/>
          <w:lang w:eastAsia="ru-RU"/>
        </w:rPr>
        <w:t xml:space="preserve">отчет по форме № </w:t>
      </w:r>
      <w:r w:rsidRPr="001869C9">
        <w:rPr>
          <w:rFonts w:eastAsia="Times New Roman"/>
          <w:sz w:val="27"/>
          <w:szCs w:val="27"/>
          <w:lang w:eastAsia="ru-RU"/>
        </w:rPr>
        <w:t>1-НМ)</w:t>
      </w:r>
      <w:r w:rsidR="00AB7B5C" w:rsidRPr="001869C9">
        <w:rPr>
          <w:rFonts w:eastAsia="Times New Roman"/>
          <w:sz w:val="27"/>
          <w:szCs w:val="27"/>
          <w:lang w:eastAsia="ru-RU"/>
        </w:rPr>
        <w:t>, %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B437BA" w:rsidRPr="001869C9" w:rsidRDefault="00B437B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="008A0C52" w:rsidRPr="001869C9">
        <w:rPr>
          <w:sz w:val="27"/>
          <w:szCs w:val="27"/>
        </w:rPr>
        <w:t xml:space="preserve">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Pr="001869C9">
        <w:rPr>
          <w:rFonts w:eastAsia="Times New Roman"/>
          <w:sz w:val="27"/>
          <w:szCs w:val="27"/>
          <w:lang w:eastAsia="ru-RU"/>
        </w:rPr>
        <w:t>тыс. рублей.</w:t>
      </w:r>
    </w:p>
    <w:p w:rsidR="008A0C52" w:rsidRPr="001869C9" w:rsidRDefault="008A0C5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911D61" w:rsidRPr="001869C9" w:rsidRDefault="00911D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911D61" w:rsidRPr="001869C9" w:rsidRDefault="00911D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11D61" w:rsidRPr="001869C9" w:rsidRDefault="00911D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5E9D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28" w:name="_Toc116544065"/>
      <w:bookmarkEnd w:id="27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 Акцизы по подакцизным товарам (продукции),</w:t>
      </w:r>
      <w:bookmarkEnd w:id="28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1869C9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29" w:name="_Toc116544066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производимым на территории Российской Федерации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182 1 03 02000 01 0000 110</w:t>
      </w:r>
      <w:bookmarkEnd w:id="29"/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доходов в консолидированный бюджет Ростовской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AF5E9D" w:rsidRDefault="00AF5E9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0" w:name="_Toc531190279"/>
    </w:p>
    <w:p w:rsidR="00AF5E9D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kern w:val="32"/>
          <w:sz w:val="27"/>
          <w:szCs w:val="27"/>
          <w:lang w:eastAsia="ru-RU"/>
        </w:rPr>
      </w:pPr>
      <w:bookmarkStart w:id="31" w:name="_Toc116544067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2.3.1. Акцизы на этиловый спирт из пищевог</w:t>
      </w:r>
      <w:r w:rsidR="00211A6A">
        <w:rPr>
          <w:rFonts w:eastAsia="MS Gothic"/>
          <w:b/>
          <w:bCs/>
          <w:snapToGrid w:val="0"/>
          <w:sz w:val="27"/>
          <w:szCs w:val="27"/>
          <w:lang w:eastAsia="ru-RU"/>
        </w:rPr>
        <w:t>о сырья</w:t>
      </w:r>
      <w:r w:rsidR="00211A6A" w:rsidRPr="00137A6B">
        <w:rPr>
          <w:rFonts w:eastAsia="MS Gothic"/>
          <w:b/>
          <w:bCs/>
          <w:i/>
          <w:kern w:val="32"/>
          <w:sz w:val="27"/>
          <w:szCs w:val="27"/>
          <w:lang w:eastAsia="ru-RU"/>
        </w:rPr>
        <w:t xml:space="preserve">, </w:t>
      </w:r>
      <w:r w:rsidR="00211A6A" w:rsidRPr="00CF14D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винный спирт, виноградный спирт (за исключением дистиллятов винного, виноградного, плодового, коньячного, </w:t>
      </w:r>
      <w:proofErr w:type="spellStart"/>
      <w:r w:rsidR="00211A6A" w:rsidRPr="00CF14DC">
        <w:rPr>
          <w:rFonts w:eastAsia="MS Gothic"/>
          <w:b/>
          <w:bCs/>
          <w:kern w:val="32"/>
          <w:sz w:val="27"/>
          <w:szCs w:val="27"/>
          <w:lang w:eastAsia="ru-RU"/>
        </w:rPr>
        <w:t>кальвадосного</w:t>
      </w:r>
      <w:proofErr w:type="spellEnd"/>
      <w:r w:rsidR="00211A6A" w:rsidRPr="00CF14D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, </w:t>
      </w:r>
      <w:proofErr w:type="spellStart"/>
      <w:r w:rsidR="00211A6A" w:rsidRPr="00CF14DC">
        <w:rPr>
          <w:rFonts w:eastAsia="MS Gothic"/>
          <w:b/>
          <w:bCs/>
          <w:kern w:val="32"/>
          <w:sz w:val="27"/>
          <w:szCs w:val="27"/>
          <w:lang w:eastAsia="ru-RU"/>
        </w:rPr>
        <w:t>вискового</w:t>
      </w:r>
      <w:proofErr w:type="spellEnd"/>
      <w:r w:rsidR="00211A6A" w:rsidRPr="00CF14DC">
        <w:rPr>
          <w:rFonts w:eastAsia="MS Gothic"/>
          <w:b/>
          <w:bCs/>
          <w:kern w:val="32"/>
          <w:sz w:val="27"/>
          <w:szCs w:val="27"/>
          <w:lang w:eastAsia="ru-RU"/>
        </w:rPr>
        <w:t>),</w:t>
      </w:r>
      <w:bookmarkEnd w:id="31"/>
      <w:r w:rsidR="00211A6A" w:rsidRPr="00CF14D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 </w:t>
      </w:r>
    </w:p>
    <w:p w:rsidR="00606AED" w:rsidRPr="00CF14DC" w:rsidRDefault="00211A6A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2" w:name="_Toc116544068"/>
      <w:r w:rsidRPr="00CF14DC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производимый на территории Российской Федерации </w:t>
      </w:r>
      <w:r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br/>
      </w:r>
      <w:r w:rsidR="00606AED"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t>182 1 03 02011 01 0000 110</w:t>
      </w:r>
      <w:bookmarkEnd w:id="30"/>
      <w:bookmarkEnd w:id="32"/>
    </w:p>
    <w:p w:rsidR="00211A6A" w:rsidRPr="00CF14DC" w:rsidRDefault="00211A6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Для расчёта поступлений акцизов на этиловый спирт из пищевого сырья</w:t>
      </w:r>
      <w:r w:rsidR="00211A6A" w:rsidRPr="00CF14DC">
        <w:rPr>
          <w:rFonts w:eastAsia="MS Gothic"/>
          <w:bCs/>
          <w:kern w:val="32"/>
          <w:sz w:val="27"/>
          <w:szCs w:val="27"/>
          <w:lang w:eastAsia="ru-RU"/>
        </w:rPr>
        <w:t>,</w:t>
      </w:r>
      <w:r w:rsidR="00211A6A" w:rsidRPr="00CF14DC">
        <w:rPr>
          <w:rFonts w:eastAsia="MS Gothic"/>
          <w:bCs/>
          <w:i/>
          <w:kern w:val="32"/>
          <w:sz w:val="27"/>
          <w:szCs w:val="27"/>
          <w:lang w:eastAsia="ru-RU"/>
        </w:rPr>
        <w:t xml:space="preserve"> </w:t>
      </w:r>
      <w:r w:rsidR="00211A6A" w:rsidRPr="00CF14DC">
        <w:rPr>
          <w:rFonts w:eastAsia="MS Gothic"/>
          <w:bCs/>
          <w:kern w:val="32"/>
          <w:sz w:val="27"/>
          <w:szCs w:val="27"/>
          <w:lang w:eastAsia="ru-RU"/>
        </w:rPr>
        <w:t>винный спирт, виноградный спирт</w:t>
      </w:r>
      <w:r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(за исключением дистиллятов винного, виноградного, плодового, коньячного, </w:t>
      </w:r>
      <w:proofErr w:type="spellStart"/>
      <w:r w:rsidRPr="00CF14DC">
        <w:rPr>
          <w:rFonts w:eastAsia="MS Gothic"/>
          <w:snapToGrid w:val="0"/>
          <w:sz w:val="27"/>
          <w:szCs w:val="27"/>
          <w:lang w:eastAsia="ru-RU"/>
        </w:rPr>
        <w:t>кальвадосного</w:t>
      </w:r>
      <w:proofErr w:type="spellEnd"/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proofErr w:type="spellStart"/>
      <w:r w:rsidRPr="00CF14DC">
        <w:rPr>
          <w:rFonts w:eastAsia="MS Gothic"/>
          <w:snapToGrid w:val="0"/>
          <w:sz w:val="27"/>
          <w:szCs w:val="27"/>
          <w:lang w:eastAsia="ru-RU"/>
        </w:rPr>
        <w:t>вискового</w:t>
      </w:r>
      <w:proofErr w:type="spellEnd"/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) </w:t>
      </w:r>
      <w:r w:rsidRPr="00CF14DC">
        <w:rPr>
          <w:rFonts w:eastAsia="Times New Roman"/>
          <w:sz w:val="27"/>
          <w:szCs w:val="27"/>
          <w:lang w:eastAsia="ru-RU"/>
        </w:rPr>
        <w:t>используются:</w:t>
      </w:r>
    </w:p>
    <w:p w:rsidR="00606AED" w:rsidRPr="00CF14D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CF14D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CF14DC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Расчёт поступлений акцизов на этиловый спирт из пищевого сырья</w:t>
      </w:r>
      <w:r w:rsidR="00211A6A" w:rsidRPr="00CF14DC">
        <w:rPr>
          <w:rFonts w:eastAsia="MS Gothic"/>
          <w:bCs/>
          <w:kern w:val="32"/>
          <w:sz w:val="27"/>
          <w:szCs w:val="27"/>
          <w:lang w:eastAsia="ru-RU"/>
        </w:rPr>
        <w:t>,</w:t>
      </w:r>
      <w:r w:rsidR="00211A6A" w:rsidRPr="00CF14DC">
        <w:rPr>
          <w:rFonts w:eastAsia="MS Gothic"/>
          <w:b/>
          <w:bCs/>
          <w:i/>
          <w:kern w:val="32"/>
          <w:sz w:val="27"/>
          <w:szCs w:val="27"/>
          <w:lang w:eastAsia="ru-RU"/>
        </w:rPr>
        <w:t xml:space="preserve"> </w:t>
      </w:r>
      <w:r w:rsidR="00211A6A" w:rsidRPr="00CF14DC">
        <w:rPr>
          <w:rFonts w:eastAsia="MS Gothic"/>
          <w:bCs/>
          <w:kern w:val="32"/>
          <w:sz w:val="27"/>
          <w:szCs w:val="27"/>
          <w:lang w:eastAsia="ru-RU"/>
        </w:rPr>
        <w:t>винный спирт, виноградный спирт</w:t>
      </w:r>
      <w:r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(за исключением дистиллятов винного, виноградного, плодового, коньячного, </w:t>
      </w:r>
      <w:proofErr w:type="spellStart"/>
      <w:r w:rsidRPr="00CF14DC">
        <w:rPr>
          <w:rFonts w:eastAsia="MS Gothic"/>
          <w:snapToGrid w:val="0"/>
          <w:sz w:val="27"/>
          <w:szCs w:val="27"/>
          <w:lang w:eastAsia="ru-RU"/>
        </w:rPr>
        <w:t>кальвадосного</w:t>
      </w:r>
      <w:proofErr w:type="spellEnd"/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proofErr w:type="spellStart"/>
      <w:r w:rsidRPr="00CF14DC">
        <w:rPr>
          <w:rFonts w:eastAsia="MS Gothic"/>
          <w:snapToGrid w:val="0"/>
          <w:sz w:val="27"/>
          <w:szCs w:val="27"/>
          <w:lang w:eastAsia="ru-RU"/>
        </w:rPr>
        <w:t>вискового</w:t>
      </w:r>
      <w:proofErr w:type="spellEnd"/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) </w:t>
      </w:r>
      <w:r w:rsidRPr="00CF14DC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Поступления акцизов на этиловый спирт из пищевого сырья </w:t>
      </w:r>
      <w:r w:rsidRPr="00CF14DC">
        <w:rPr>
          <w:sz w:val="27"/>
          <w:szCs w:val="27"/>
        </w:rPr>
        <w:t>(</w:t>
      </w:r>
      <w:r w:rsidRPr="00CF14DC">
        <w:rPr>
          <w:b/>
          <w:szCs w:val="28"/>
        </w:rPr>
        <w:t>А</w:t>
      </w:r>
      <w:r w:rsidRPr="00CF14DC">
        <w:rPr>
          <w:b/>
          <w:szCs w:val="28"/>
          <w:vertAlign w:val="subscript"/>
        </w:rPr>
        <w:t>СП</w:t>
      </w:r>
      <w:r w:rsidRPr="00CF14DC">
        <w:rPr>
          <w:sz w:val="27"/>
          <w:szCs w:val="27"/>
        </w:rPr>
        <w:t xml:space="preserve">) </w:t>
      </w:r>
      <w:r w:rsidRPr="00CF14DC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CF14DC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CF14DC">
        <w:rPr>
          <w:b/>
          <w:szCs w:val="28"/>
        </w:rPr>
        <w:t>А</w:t>
      </w:r>
      <w:r w:rsidRPr="00CF14DC">
        <w:rPr>
          <w:b/>
          <w:szCs w:val="28"/>
          <w:vertAlign w:val="subscript"/>
        </w:rPr>
        <w:t>СП</w:t>
      </w:r>
      <w:r w:rsidRPr="00CF14DC">
        <w:rPr>
          <w:rFonts w:eastAsia="Times New Roman"/>
          <w:b/>
          <w:sz w:val="27"/>
          <w:szCs w:val="27"/>
          <w:lang w:eastAsia="ru-RU"/>
        </w:rPr>
        <w:t xml:space="preserve"> = (</w:t>
      </w:r>
      <w:proofErr w:type="spellStart"/>
      <w:r w:rsidRPr="00CF14DC">
        <w:rPr>
          <w:b/>
          <w:sz w:val="27"/>
          <w:szCs w:val="27"/>
        </w:rPr>
        <w:t>V</w:t>
      </w:r>
      <w:r w:rsidRPr="00CF14DC">
        <w:rPr>
          <w:b/>
          <w:sz w:val="27"/>
          <w:szCs w:val="27"/>
          <w:vertAlign w:val="subscript"/>
        </w:rPr>
        <w:t>сп</w:t>
      </w:r>
      <w:proofErr w:type="spellEnd"/>
      <w:r w:rsidRPr="00CF14D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CF14DC">
        <w:rPr>
          <w:rFonts w:eastAsia="Times New Roman"/>
          <w:b/>
          <w:sz w:val="27"/>
          <w:szCs w:val="27"/>
          <w:lang w:val="en-US" w:eastAsia="ru-RU"/>
        </w:rPr>
        <w:t>S</w:t>
      </w:r>
      <w:r w:rsidRPr="00CF14DC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CF14DC">
        <w:rPr>
          <w:b/>
          <w:sz w:val="27"/>
          <w:szCs w:val="27"/>
          <w:lang w:val="en-US"/>
        </w:rPr>
        <w:t>K</w:t>
      </w:r>
      <w:proofErr w:type="spellStart"/>
      <w:r w:rsidRPr="00CF14DC">
        <w:rPr>
          <w:b/>
          <w:sz w:val="27"/>
          <w:szCs w:val="27"/>
          <w:vertAlign w:val="subscript"/>
        </w:rPr>
        <w:t>соб</w:t>
      </w:r>
      <w:proofErr w:type="spellEnd"/>
      <w:r w:rsidRPr="00CF14DC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CF14D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CF14D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CF14DC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CF14DC">
        <w:rPr>
          <w:rFonts w:eastAsia="Times New Roman"/>
          <w:sz w:val="27"/>
          <w:szCs w:val="27"/>
          <w:lang w:eastAsia="ru-RU"/>
        </w:rPr>
        <w:t>где: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CF14DC">
        <w:rPr>
          <w:b/>
          <w:sz w:val="27"/>
          <w:szCs w:val="27"/>
        </w:rPr>
        <w:t>V</w:t>
      </w:r>
      <w:r w:rsidRPr="00CF14DC">
        <w:rPr>
          <w:b/>
          <w:sz w:val="27"/>
          <w:szCs w:val="27"/>
          <w:vertAlign w:val="subscript"/>
        </w:rPr>
        <w:t>сп</w:t>
      </w:r>
      <w:proofErr w:type="spellEnd"/>
      <w:r w:rsidRPr="00CF14DC">
        <w:rPr>
          <w:rFonts w:eastAsia="Times New Roman"/>
          <w:sz w:val="27"/>
          <w:szCs w:val="27"/>
          <w:lang w:eastAsia="ru-RU"/>
        </w:rPr>
        <w:t xml:space="preserve"> –</w:t>
      </w:r>
      <w:r w:rsidRPr="00CF14DC">
        <w:rPr>
          <w:sz w:val="27"/>
          <w:szCs w:val="27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 декалитров;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b/>
          <w:sz w:val="27"/>
          <w:szCs w:val="27"/>
          <w:lang w:val="en-US" w:eastAsia="ru-RU"/>
        </w:rPr>
        <w:t>S</w:t>
      </w:r>
      <w:r w:rsidRPr="00CF14DC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CF14DC">
        <w:rPr>
          <w:rFonts w:eastAsia="Times New Roman"/>
          <w:sz w:val="27"/>
          <w:szCs w:val="27"/>
          <w:lang w:eastAsia="ru-RU"/>
        </w:rPr>
        <w:t>ставка акциза, рублей за 1 декалитр;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b/>
          <w:sz w:val="27"/>
          <w:szCs w:val="27"/>
          <w:lang w:val="en-US"/>
        </w:rPr>
        <w:t>K</w:t>
      </w:r>
      <w:proofErr w:type="spellStart"/>
      <w:r w:rsidR="004B21EC" w:rsidRPr="00CF14DC">
        <w:rPr>
          <w:b/>
          <w:sz w:val="27"/>
          <w:szCs w:val="27"/>
          <w:vertAlign w:val="subscript"/>
        </w:rPr>
        <w:t>соб</w:t>
      </w:r>
      <w:proofErr w:type="spellEnd"/>
      <w:r w:rsidRPr="00CF14D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E16B11" w:rsidRPr="00CF14DC">
        <w:rPr>
          <w:sz w:val="27"/>
          <w:szCs w:val="27"/>
        </w:rPr>
        <w:t xml:space="preserve">ению </w:t>
      </w:r>
      <w:r w:rsidRPr="00CF14DC">
        <w:rPr>
          <w:sz w:val="27"/>
          <w:szCs w:val="27"/>
        </w:rPr>
        <w:t>задолженности по налогу, %.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b/>
          <w:sz w:val="27"/>
          <w:szCs w:val="27"/>
          <w:lang w:eastAsia="ru-RU"/>
        </w:rPr>
        <w:t>Р</w:t>
      </w:r>
      <w:r w:rsidRPr="00CF14D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F14DC">
        <w:rPr>
          <w:rFonts w:eastAsia="Times New Roman"/>
          <w:b/>
          <w:sz w:val="27"/>
          <w:szCs w:val="27"/>
          <w:lang w:eastAsia="ru-RU"/>
        </w:rPr>
        <w:t>F</w:t>
      </w:r>
      <w:r w:rsidRPr="00CF14DC">
        <w:rPr>
          <w:rFonts w:eastAsia="Times New Roman"/>
          <w:sz w:val="27"/>
          <w:szCs w:val="27"/>
          <w:lang w:eastAsia="ru-RU"/>
        </w:rPr>
        <w:t xml:space="preserve"> – </w:t>
      </w:r>
      <w:r w:rsidRPr="00CF14DC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CF14D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CF14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CF14D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CF14DC">
        <w:rPr>
          <w:sz w:val="27"/>
          <w:szCs w:val="27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Акцизы на этиловый спирт из пищевого сырья</w:t>
      </w:r>
      <w:r w:rsidR="00211A6A" w:rsidRPr="00CF14DC">
        <w:rPr>
          <w:rFonts w:eastAsia="MS Gothic"/>
          <w:bCs/>
          <w:kern w:val="32"/>
          <w:sz w:val="27"/>
          <w:szCs w:val="27"/>
          <w:lang w:eastAsia="ru-RU"/>
        </w:rPr>
        <w:t>,</w:t>
      </w:r>
      <w:r w:rsidR="00211A6A" w:rsidRPr="00CF14DC">
        <w:rPr>
          <w:rFonts w:eastAsia="MS Gothic"/>
          <w:b/>
          <w:bCs/>
          <w:i/>
          <w:kern w:val="32"/>
          <w:sz w:val="27"/>
          <w:szCs w:val="27"/>
          <w:lang w:eastAsia="ru-RU"/>
        </w:rPr>
        <w:t xml:space="preserve"> </w:t>
      </w:r>
      <w:r w:rsidR="00211A6A" w:rsidRPr="00CF14DC">
        <w:rPr>
          <w:rFonts w:eastAsia="MS Gothic"/>
          <w:bCs/>
          <w:kern w:val="32"/>
          <w:sz w:val="27"/>
          <w:szCs w:val="27"/>
          <w:lang w:eastAsia="ru-RU"/>
        </w:rPr>
        <w:t>винный спирт, виноградный спирт</w:t>
      </w:r>
      <w:r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(за исключением дистиллятов винного, виноградного, плодового, коньячного, </w:t>
      </w:r>
      <w:proofErr w:type="spellStart"/>
      <w:r w:rsidRPr="00CF14DC">
        <w:rPr>
          <w:rFonts w:eastAsia="MS Gothic"/>
          <w:snapToGrid w:val="0"/>
          <w:sz w:val="27"/>
          <w:szCs w:val="27"/>
          <w:lang w:eastAsia="ru-RU"/>
        </w:rPr>
        <w:t>кальвадосного</w:t>
      </w:r>
      <w:proofErr w:type="spellEnd"/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proofErr w:type="spellStart"/>
      <w:r w:rsidRPr="00CF14DC">
        <w:rPr>
          <w:rFonts w:eastAsia="MS Gothic"/>
          <w:snapToGrid w:val="0"/>
          <w:sz w:val="27"/>
          <w:szCs w:val="27"/>
          <w:lang w:eastAsia="ru-RU"/>
        </w:rPr>
        <w:t>вискового</w:t>
      </w:r>
      <w:proofErr w:type="spellEnd"/>
      <w:r w:rsidRPr="00CF14DC">
        <w:rPr>
          <w:rFonts w:eastAsia="MS Gothic"/>
          <w:snapToGrid w:val="0"/>
          <w:sz w:val="27"/>
          <w:szCs w:val="27"/>
          <w:lang w:eastAsia="ru-RU"/>
        </w:rPr>
        <w:t xml:space="preserve">) </w:t>
      </w:r>
      <w:r w:rsidRPr="00CF14DC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CF14D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CF14DC">
        <w:rPr>
          <w:rFonts w:eastAsia="Times New Roman"/>
          <w:sz w:val="27"/>
          <w:szCs w:val="27"/>
          <w:lang w:eastAsia="ru-RU"/>
        </w:rPr>
        <w:t>.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</w:p>
    <w:p w:rsidR="008450A3" w:rsidRDefault="008450A3" w:rsidP="008450A3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3" w:name="_Toc531190280"/>
    </w:p>
    <w:p w:rsidR="008450A3" w:rsidRDefault="00606AED" w:rsidP="008450A3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4" w:name="_Toc116544069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2.3.2. Акцизы на этиловый спирт из непищевого сырья,</w:t>
      </w:r>
      <w:bookmarkEnd w:id="34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1869C9" w:rsidRDefault="00606AED" w:rsidP="008450A3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5" w:name="_Toc116544070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производимый на территории Российской Федерации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182 1 03 02012 01 0000 110</w:t>
      </w:r>
      <w:bookmarkEnd w:id="35"/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поступлений акцизов на этиловый спирт из непищевого сырья используются: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поступлений акцизов на этиловый спирт из непищевого сырья</w:t>
      </w: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Поступления акцизов на этиловый спирт из непищевого сырья </w:t>
      </w:r>
      <w:r w:rsidRPr="001869C9">
        <w:rPr>
          <w:sz w:val="27"/>
          <w:szCs w:val="27"/>
        </w:rPr>
        <w:t>(</w:t>
      </w:r>
      <w:r w:rsidRPr="001869C9">
        <w:rPr>
          <w:b/>
          <w:szCs w:val="28"/>
        </w:rPr>
        <w:t>А</w:t>
      </w:r>
      <w:r w:rsidRPr="001869C9">
        <w:rPr>
          <w:b/>
          <w:szCs w:val="28"/>
          <w:vertAlign w:val="subscript"/>
        </w:rPr>
        <w:t>НСП</w:t>
      </w:r>
      <w:r w:rsidRPr="001869C9">
        <w:rPr>
          <w:sz w:val="27"/>
          <w:szCs w:val="27"/>
        </w:rPr>
        <w:t xml:space="preserve">) </w:t>
      </w:r>
      <w:r w:rsidRPr="001869C9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1869C9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Cs w:val="28"/>
        </w:rPr>
        <w:t>А</w:t>
      </w:r>
      <w:r w:rsidRPr="001869C9">
        <w:rPr>
          <w:b/>
          <w:szCs w:val="28"/>
          <w:vertAlign w:val="subscript"/>
        </w:rPr>
        <w:t>НСП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>= (</w:t>
      </w:r>
      <w:r w:rsidRPr="001869C9">
        <w:rPr>
          <w:b/>
          <w:szCs w:val="28"/>
          <w:lang w:val="en-US"/>
        </w:rPr>
        <w:t>V</w:t>
      </w:r>
      <w:proofErr w:type="spellStart"/>
      <w:r w:rsidRPr="001869C9">
        <w:rPr>
          <w:b/>
          <w:szCs w:val="28"/>
          <w:vertAlign w:val="subscript"/>
        </w:rPr>
        <w:t>нсп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1869C9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Cs w:val="28"/>
          <w:lang w:val="en-US"/>
        </w:rPr>
        <w:t>V</w:t>
      </w:r>
      <w:proofErr w:type="spellStart"/>
      <w:r w:rsidRPr="001869C9">
        <w:rPr>
          <w:b/>
          <w:szCs w:val="28"/>
          <w:vertAlign w:val="subscript"/>
        </w:rPr>
        <w:t>нсп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 декалитров;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sz w:val="27"/>
          <w:szCs w:val="27"/>
          <w:lang w:eastAsia="ru-RU"/>
        </w:rPr>
        <w:t>–ставка акциза, рублей за 1 декалитр;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</w:t>
      </w:r>
      <w:r w:rsidR="004B21EC" w:rsidRPr="001869C9">
        <w:rPr>
          <w:b/>
          <w:sz w:val="27"/>
          <w:szCs w:val="27"/>
          <w:vertAlign w:val="subscript"/>
        </w:rPr>
        <w:t>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E16B11" w:rsidRPr="001869C9">
        <w:rPr>
          <w:sz w:val="27"/>
          <w:szCs w:val="27"/>
        </w:rPr>
        <w:t xml:space="preserve">ению </w:t>
      </w:r>
      <w:r w:rsidRPr="001869C9">
        <w:rPr>
          <w:sz w:val="27"/>
          <w:szCs w:val="27"/>
        </w:rPr>
        <w:t>задолженности по налогу,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Р</w:t>
      </w:r>
      <w:r w:rsidRPr="001869C9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Акцизы на этиловый спирт из непищевого сырья зачисляются в бюджеты субъектов Российской Федерации по нормативам, установленным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1869C9">
        <w:rPr>
          <w:rFonts w:eastAsia="Times New Roman"/>
          <w:sz w:val="27"/>
          <w:szCs w:val="27"/>
          <w:lang w:eastAsia="ru-RU"/>
        </w:rPr>
        <w:t xml:space="preserve">.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AF5E9D" w:rsidRDefault="00AF5E9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z w:val="27"/>
          <w:szCs w:val="27"/>
        </w:rPr>
      </w:pPr>
    </w:p>
    <w:p w:rsidR="00AF5E9D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z w:val="27"/>
          <w:szCs w:val="27"/>
        </w:rPr>
      </w:pPr>
      <w:bookmarkStart w:id="36" w:name="_Toc116544071"/>
      <w:r w:rsidRPr="001869C9">
        <w:rPr>
          <w:rFonts w:eastAsia="MS Gothic"/>
          <w:b/>
          <w:bCs/>
          <w:sz w:val="27"/>
          <w:szCs w:val="27"/>
        </w:rPr>
        <w:t xml:space="preserve">2.3.3. Акцизы на этиловый спирт из пищевого сырья (дистилляты винный, виноградный, плодовый, коньячный, </w:t>
      </w:r>
      <w:proofErr w:type="spellStart"/>
      <w:r w:rsidRPr="001869C9">
        <w:rPr>
          <w:rFonts w:eastAsia="MS Gothic"/>
          <w:b/>
          <w:bCs/>
          <w:sz w:val="27"/>
          <w:szCs w:val="27"/>
        </w:rPr>
        <w:t>кальвадосный</w:t>
      </w:r>
      <w:proofErr w:type="spellEnd"/>
      <w:r w:rsidRPr="001869C9">
        <w:rPr>
          <w:rFonts w:eastAsia="MS Gothic"/>
          <w:b/>
          <w:bCs/>
          <w:sz w:val="27"/>
          <w:szCs w:val="27"/>
        </w:rPr>
        <w:t xml:space="preserve">, </w:t>
      </w:r>
      <w:proofErr w:type="spellStart"/>
      <w:r w:rsidRPr="001869C9">
        <w:rPr>
          <w:rFonts w:eastAsia="MS Gothic"/>
          <w:b/>
          <w:bCs/>
          <w:sz w:val="27"/>
          <w:szCs w:val="27"/>
        </w:rPr>
        <w:t>висковый</w:t>
      </w:r>
      <w:proofErr w:type="spellEnd"/>
      <w:r w:rsidRPr="001869C9">
        <w:rPr>
          <w:rFonts w:eastAsia="MS Gothic"/>
          <w:b/>
          <w:bCs/>
          <w:sz w:val="27"/>
          <w:szCs w:val="27"/>
        </w:rPr>
        <w:t>),</w:t>
      </w:r>
      <w:bookmarkEnd w:id="36"/>
      <w:r w:rsidRPr="001869C9">
        <w:rPr>
          <w:rFonts w:eastAsia="MS Gothic"/>
          <w:b/>
          <w:bCs/>
          <w:sz w:val="27"/>
          <w:szCs w:val="27"/>
        </w:rPr>
        <w:t xml:space="preserve"> </w:t>
      </w:r>
    </w:p>
    <w:p w:rsidR="00606AED" w:rsidRPr="001869C9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z w:val="27"/>
          <w:szCs w:val="27"/>
        </w:rPr>
      </w:pPr>
      <w:bookmarkStart w:id="37" w:name="_Toc116544072"/>
      <w:r w:rsidRPr="001869C9">
        <w:rPr>
          <w:rFonts w:eastAsia="MS Gothic"/>
          <w:b/>
          <w:bCs/>
          <w:sz w:val="27"/>
          <w:szCs w:val="27"/>
        </w:rPr>
        <w:t>производимый на территории Российской Федерации</w:t>
      </w:r>
      <w:bookmarkStart w:id="38" w:name="_Toc531190281"/>
      <w:bookmarkEnd w:id="33"/>
      <w:r w:rsidRPr="001869C9">
        <w:rPr>
          <w:rFonts w:eastAsia="MS Gothic"/>
          <w:b/>
          <w:bCs/>
          <w:sz w:val="27"/>
          <w:szCs w:val="27"/>
        </w:rPr>
        <w:br/>
        <w:t>182 1 03 02013 01 0000 110</w:t>
      </w:r>
      <w:bookmarkEnd w:id="38"/>
      <w:bookmarkEnd w:id="37"/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) используются: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акцизов на этиловый спирт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 xml:space="preserve">из пищевого сырья (дистилляты винный, виноградный, плодовый, коньячный,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) </w:t>
      </w:r>
      <w:r w:rsidRPr="001869C9">
        <w:rPr>
          <w:sz w:val="27"/>
          <w:szCs w:val="27"/>
        </w:rPr>
        <w:t>(</w:t>
      </w:r>
      <w:proofErr w:type="spellStart"/>
      <w:r w:rsidRPr="001869C9">
        <w:rPr>
          <w:b/>
          <w:szCs w:val="28"/>
        </w:rPr>
        <w:t>А</w:t>
      </w:r>
      <w:r w:rsidRPr="001869C9">
        <w:rPr>
          <w:b/>
          <w:szCs w:val="28"/>
          <w:vertAlign w:val="subscript"/>
        </w:rPr>
        <w:t>СПс</w:t>
      </w:r>
      <w:proofErr w:type="spellEnd"/>
      <w:r w:rsidRPr="001869C9">
        <w:rPr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определяются по следующей формуле:</w:t>
      </w:r>
    </w:p>
    <w:p w:rsidR="00606AED" w:rsidRPr="001869C9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869C9">
        <w:rPr>
          <w:b/>
          <w:szCs w:val="28"/>
        </w:rPr>
        <w:t>А</w:t>
      </w:r>
      <w:r w:rsidRPr="001869C9">
        <w:rPr>
          <w:b/>
          <w:szCs w:val="28"/>
          <w:vertAlign w:val="subscript"/>
        </w:rPr>
        <w:t>СПс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= </w:t>
      </w:r>
      <w:r w:rsidRPr="001869C9">
        <w:rPr>
          <w:rFonts w:eastAsia="Times New Roman"/>
          <w:sz w:val="27"/>
          <w:szCs w:val="27"/>
          <w:lang w:eastAsia="ru-RU"/>
        </w:rPr>
        <w:t>∑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((</w:t>
      </w:r>
      <w:r w:rsidRPr="001869C9">
        <w:rPr>
          <w:b/>
          <w:szCs w:val="28"/>
          <w:lang w:val="en-US"/>
        </w:rPr>
        <w:t>V</w:t>
      </w:r>
      <w:proofErr w:type="spellStart"/>
      <w:r w:rsidRPr="001869C9">
        <w:rPr>
          <w:b/>
          <w:szCs w:val="28"/>
          <w:vertAlign w:val="subscript"/>
        </w:rPr>
        <w:t>спс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1869C9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i/>
          <w:szCs w:val="28"/>
          <w:lang w:val="en-US"/>
        </w:rPr>
        <w:t>V</w:t>
      </w:r>
      <w:proofErr w:type="spellStart"/>
      <w:r w:rsidRPr="001869C9">
        <w:rPr>
          <w:b/>
          <w:i/>
          <w:szCs w:val="28"/>
          <w:vertAlign w:val="subscript"/>
        </w:rPr>
        <w:t>спс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 декалитров;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декалитр;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E16B11" w:rsidRPr="001869C9">
        <w:rPr>
          <w:sz w:val="27"/>
          <w:szCs w:val="27"/>
        </w:rPr>
        <w:t xml:space="preserve">ению </w:t>
      </w:r>
      <w:r w:rsidRPr="001869C9">
        <w:rPr>
          <w:sz w:val="27"/>
          <w:szCs w:val="27"/>
        </w:rPr>
        <w:t>задолженности по налогу,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Р</w:t>
      </w:r>
      <w:r w:rsidRPr="001869C9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>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кальвадосный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висковый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) зачисляются в бюджеты субъектов Российской Федерации по нормативам, установленным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1869C9">
        <w:rPr>
          <w:rFonts w:eastAsia="Times New Roman"/>
          <w:sz w:val="27"/>
          <w:szCs w:val="27"/>
          <w:lang w:eastAsia="ru-RU"/>
        </w:rPr>
        <w:t xml:space="preserve">.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AF5E9D" w:rsidRDefault="00AF5E9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39" w:name="_Toc531190282"/>
    </w:p>
    <w:p w:rsidR="00AF5E9D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0" w:name="_Toc116544073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2.3.4. Акцизы на спиртосодержащую продукцию,</w:t>
      </w:r>
      <w:bookmarkEnd w:id="40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1869C9" w:rsidRDefault="00606AED" w:rsidP="00AF5E9D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1" w:name="_Toc116544074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 на территории Российской Федерации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182 1 03 02020 01 0000 110</w:t>
      </w:r>
      <w:bookmarkEnd w:id="39"/>
      <w:bookmarkEnd w:id="41"/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поступлений акцизов на спиртосодержащую продукцию используются: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 xml:space="preserve">динамика налоговой базы по акцизам согласно данным отчета по форме </w:t>
      </w:r>
      <w:r w:rsidR="00606AED" w:rsidRPr="001869C9">
        <w:rPr>
          <w:rFonts w:eastAsia="Times New Roman"/>
          <w:sz w:val="27"/>
          <w:szCs w:val="27"/>
          <w:lang w:eastAsia="ru-RU"/>
        </w:rPr>
        <w:br/>
        <w:t>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DE7C2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показателей, размера ставок и других показателей, определяющих поступления налога 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спиртосодержащую продукцию </w:t>
      </w:r>
      <w:r w:rsidRPr="001869C9">
        <w:rPr>
          <w:sz w:val="27"/>
          <w:szCs w:val="27"/>
        </w:rPr>
        <w:t>(</w:t>
      </w:r>
      <w:proofErr w:type="spellStart"/>
      <w:r w:rsidRPr="001869C9">
        <w:rPr>
          <w:b/>
          <w:szCs w:val="28"/>
        </w:rPr>
        <w:t>А</w:t>
      </w:r>
      <w:r w:rsidRPr="001869C9">
        <w:rPr>
          <w:b/>
          <w:szCs w:val="28"/>
          <w:vertAlign w:val="subscript"/>
        </w:rPr>
        <w:t>СПд</w:t>
      </w:r>
      <w:proofErr w:type="spellEnd"/>
      <w:r w:rsidRPr="001869C9">
        <w:rPr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1869C9" w:rsidRDefault="00606AED" w:rsidP="00DE7C2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869C9">
        <w:rPr>
          <w:b/>
          <w:szCs w:val="28"/>
        </w:rPr>
        <w:t>А</w:t>
      </w:r>
      <w:r w:rsidRPr="001869C9">
        <w:rPr>
          <w:b/>
          <w:szCs w:val="28"/>
          <w:vertAlign w:val="subscript"/>
        </w:rPr>
        <w:t>СПд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1869C9">
        <w:rPr>
          <w:b/>
          <w:szCs w:val="28"/>
          <w:lang w:val="en-US"/>
        </w:rPr>
        <w:t>V</w:t>
      </w:r>
      <w:proofErr w:type="spellStart"/>
      <w:r w:rsidRPr="001869C9">
        <w:rPr>
          <w:b/>
          <w:szCs w:val="28"/>
          <w:vertAlign w:val="subscript"/>
        </w:rPr>
        <w:t>спд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E7C2D" w:rsidRPr="001869C9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Cs w:val="28"/>
          <w:lang w:val="en-US"/>
        </w:rPr>
        <w:t>V</w:t>
      </w:r>
      <w:proofErr w:type="spellStart"/>
      <w:r w:rsidRPr="001869C9">
        <w:rPr>
          <w:b/>
          <w:szCs w:val="28"/>
          <w:vertAlign w:val="subscript"/>
        </w:rPr>
        <w:t>спд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 xml:space="preserve">оценка налоговой базы прогнозируемого периода,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тыс.декалитров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значение налоговой ставки, рублей за 1 декалитр;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955AB4" w:rsidRPr="001869C9">
        <w:rPr>
          <w:sz w:val="27"/>
          <w:szCs w:val="27"/>
        </w:rPr>
        <w:t xml:space="preserve">ению </w:t>
      </w:r>
      <w:r w:rsidRPr="001869C9">
        <w:rPr>
          <w:sz w:val="27"/>
          <w:szCs w:val="27"/>
        </w:rPr>
        <w:t>задолженности по налогу,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Р</w:t>
      </w:r>
      <w:r w:rsidRPr="001869C9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Акцизы на спиртосодержащую продукцию зачисляются в бюджеты субъектов Российской Федерации по нормативам, установленным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8A6660" w:rsidRPr="00CF14DC" w:rsidRDefault="00606AED" w:rsidP="008A6660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2" w:name="_Toc116544075"/>
      <w:bookmarkStart w:id="43" w:name="_Toc531190283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2.3.5. Акцизы на виноградное сусло</w:t>
      </w:r>
      <w:r w:rsidRPr="008A6660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, </w:t>
      </w:r>
      <w:r w:rsidR="008A6660" w:rsidRPr="00CF14DC">
        <w:rPr>
          <w:b/>
          <w:sz w:val="27"/>
          <w:szCs w:val="27"/>
        </w:rPr>
        <w:t xml:space="preserve">плодовое сусло, плодовые </w:t>
      </w:r>
      <w:proofErr w:type="spellStart"/>
      <w:r w:rsidR="008A6660" w:rsidRPr="00CF14DC">
        <w:rPr>
          <w:b/>
          <w:sz w:val="27"/>
          <w:szCs w:val="27"/>
        </w:rPr>
        <w:t>сброженные</w:t>
      </w:r>
      <w:proofErr w:type="spellEnd"/>
      <w:r w:rsidR="008A6660" w:rsidRPr="00CF14DC">
        <w:rPr>
          <w:b/>
          <w:sz w:val="27"/>
          <w:szCs w:val="27"/>
        </w:rPr>
        <w:t xml:space="preserve"> материалы</w:t>
      </w:r>
      <w:r w:rsidR="008A6660"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, </w:t>
      </w:r>
      <w:r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производимые на территории Российской Федерации,</w:t>
      </w:r>
      <w:bookmarkEnd w:id="42"/>
      <w:r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CF14DC" w:rsidRDefault="00606AED" w:rsidP="008A6660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4" w:name="_Toc116544076"/>
      <w:r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t>кроме производимых из подакцизного винограда</w:t>
      </w:r>
      <w:r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182 1 03 02021 01 0000 110</w:t>
      </w:r>
      <w:bookmarkEnd w:id="44"/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</w:t>
      </w:r>
      <w:r w:rsidRPr="00CF14DC">
        <w:rPr>
          <w:rFonts w:eastAsia="MS Gothic"/>
          <w:snapToGrid w:val="0"/>
          <w:sz w:val="27"/>
          <w:szCs w:val="27"/>
          <w:lang w:eastAsia="ru-RU"/>
        </w:rPr>
        <w:t>на виноградное сусло,</w:t>
      </w:r>
      <w:r w:rsidR="008A6660" w:rsidRPr="00CF14DC">
        <w:rPr>
          <w:sz w:val="27"/>
          <w:szCs w:val="27"/>
        </w:rPr>
        <w:t xml:space="preserve"> плодовое сусло, плодовые </w:t>
      </w:r>
      <w:proofErr w:type="spellStart"/>
      <w:r w:rsidR="008A6660" w:rsidRPr="00CF14DC">
        <w:rPr>
          <w:sz w:val="27"/>
          <w:szCs w:val="27"/>
        </w:rPr>
        <w:t>сброженные</w:t>
      </w:r>
      <w:proofErr w:type="spellEnd"/>
      <w:r w:rsidR="008A6660" w:rsidRPr="00CF14DC">
        <w:rPr>
          <w:sz w:val="27"/>
          <w:szCs w:val="27"/>
        </w:rPr>
        <w:t xml:space="preserve"> материалы</w:t>
      </w:r>
      <w:r w:rsidRPr="00CF14DC">
        <w:rPr>
          <w:rFonts w:eastAsia="MS Gothic"/>
          <w:snapToGrid w:val="0"/>
          <w:sz w:val="27"/>
          <w:szCs w:val="27"/>
          <w:lang w:eastAsia="ru-RU"/>
        </w:rPr>
        <w:t>, кроме производимых из подакцизного винограда,</w:t>
      </w:r>
      <w:r w:rsidRPr="00CF14DC">
        <w:rPr>
          <w:rFonts w:eastAsia="Times New Roman"/>
          <w:sz w:val="27"/>
          <w:szCs w:val="27"/>
          <w:lang w:eastAsia="ru-RU"/>
        </w:rPr>
        <w:t xml:space="preserve"> используются:</w:t>
      </w:r>
    </w:p>
    <w:p w:rsidR="00606AED" w:rsidRPr="00CF14D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CF14D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CF14D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Расчёт поступлений акцизов на виноградное сусло, </w:t>
      </w:r>
      <w:r w:rsidR="008A6660" w:rsidRPr="00CF14DC">
        <w:rPr>
          <w:sz w:val="27"/>
          <w:szCs w:val="27"/>
        </w:rPr>
        <w:t xml:space="preserve">плодовое сусло, плодовые </w:t>
      </w:r>
      <w:proofErr w:type="spellStart"/>
      <w:r w:rsidR="008A6660" w:rsidRPr="00CF14DC">
        <w:rPr>
          <w:sz w:val="27"/>
          <w:szCs w:val="27"/>
        </w:rPr>
        <w:t>сброженные</w:t>
      </w:r>
      <w:proofErr w:type="spellEnd"/>
      <w:r w:rsidR="008A6660" w:rsidRPr="00CF14DC">
        <w:rPr>
          <w:sz w:val="27"/>
          <w:szCs w:val="27"/>
        </w:rPr>
        <w:t xml:space="preserve"> материалы</w:t>
      </w:r>
      <w:r w:rsidR="008A6660" w:rsidRPr="00CF14DC">
        <w:rPr>
          <w:rFonts w:eastAsia="MS Gothic"/>
          <w:bCs/>
          <w:snapToGrid w:val="0"/>
          <w:sz w:val="27"/>
          <w:szCs w:val="27"/>
          <w:lang w:eastAsia="ru-RU"/>
        </w:rPr>
        <w:t xml:space="preserve">, </w:t>
      </w:r>
      <w:r w:rsidR="00AF5E9D" w:rsidRPr="00CF14DC">
        <w:rPr>
          <w:rFonts w:eastAsia="MS Gothic"/>
          <w:snapToGrid w:val="0"/>
          <w:sz w:val="27"/>
          <w:szCs w:val="27"/>
          <w:lang w:eastAsia="ru-RU"/>
        </w:rPr>
        <w:t>кроме производимых из подакцизного винограда,</w:t>
      </w:r>
      <w:r w:rsidR="00AF5E9D"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Поступления акцизов на виноградное сусло, </w:t>
      </w:r>
      <w:r w:rsidR="00D233BF" w:rsidRPr="00CF14DC">
        <w:rPr>
          <w:sz w:val="27"/>
          <w:szCs w:val="27"/>
        </w:rPr>
        <w:t xml:space="preserve">плодовое сусло, плодовые </w:t>
      </w:r>
      <w:proofErr w:type="spellStart"/>
      <w:r w:rsidR="00D233BF" w:rsidRPr="00CF14DC">
        <w:rPr>
          <w:sz w:val="27"/>
          <w:szCs w:val="27"/>
        </w:rPr>
        <w:t>сброженные</w:t>
      </w:r>
      <w:proofErr w:type="spellEnd"/>
      <w:r w:rsidR="00D233BF" w:rsidRPr="00CF14DC">
        <w:rPr>
          <w:sz w:val="27"/>
          <w:szCs w:val="27"/>
        </w:rPr>
        <w:t xml:space="preserve"> материалы</w:t>
      </w:r>
      <w:r w:rsidR="00D233BF" w:rsidRPr="00CF14DC">
        <w:rPr>
          <w:rFonts w:eastAsia="MS Gothic"/>
          <w:bCs/>
          <w:snapToGrid w:val="0"/>
          <w:sz w:val="27"/>
          <w:szCs w:val="27"/>
          <w:lang w:eastAsia="ru-RU"/>
        </w:rPr>
        <w:t xml:space="preserve">, </w:t>
      </w:r>
      <w:r w:rsidRPr="00CF14DC">
        <w:rPr>
          <w:sz w:val="27"/>
          <w:szCs w:val="27"/>
        </w:rPr>
        <w:t>(А</w:t>
      </w:r>
      <w:r w:rsidRPr="00CF14DC">
        <w:rPr>
          <w:sz w:val="27"/>
          <w:szCs w:val="27"/>
          <w:vertAlign w:val="subscript"/>
        </w:rPr>
        <w:t>ВС</w:t>
      </w:r>
      <w:r w:rsidRPr="00CF14DC">
        <w:rPr>
          <w:sz w:val="27"/>
          <w:szCs w:val="27"/>
        </w:rPr>
        <w:t xml:space="preserve">) </w:t>
      </w:r>
      <w:r w:rsidRPr="00CF14DC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CF14DC" w:rsidRDefault="00606AED" w:rsidP="008B54AF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sz w:val="27"/>
          <w:szCs w:val="27"/>
        </w:rPr>
        <w:t>А</w:t>
      </w:r>
      <w:r w:rsidRPr="00CF14DC">
        <w:rPr>
          <w:sz w:val="27"/>
          <w:szCs w:val="27"/>
          <w:vertAlign w:val="subscript"/>
        </w:rPr>
        <w:t>ВС</w:t>
      </w:r>
      <w:r w:rsidRPr="00CF14DC">
        <w:rPr>
          <w:rFonts w:eastAsia="Times New Roman"/>
          <w:sz w:val="27"/>
          <w:szCs w:val="27"/>
          <w:lang w:eastAsia="ru-RU"/>
        </w:rPr>
        <w:t xml:space="preserve"> = (</w:t>
      </w:r>
      <w:r w:rsidRPr="00CF14DC">
        <w:rPr>
          <w:sz w:val="27"/>
          <w:szCs w:val="27"/>
          <w:lang w:val="en-US"/>
        </w:rPr>
        <w:t>V</w:t>
      </w:r>
      <w:r w:rsidRPr="00CF14DC">
        <w:rPr>
          <w:sz w:val="27"/>
          <w:szCs w:val="27"/>
          <w:vertAlign w:val="subscript"/>
        </w:rPr>
        <w:t>ВС</w:t>
      </w:r>
      <w:r w:rsidRPr="00CF14DC">
        <w:rPr>
          <w:rFonts w:eastAsia="Times New Roman"/>
          <w:sz w:val="27"/>
          <w:szCs w:val="27"/>
          <w:lang w:eastAsia="ru-RU"/>
        </w:rPr>
        <w:t xml:space="preserve"> х </w:t>
      </w:r>
      <w:r w:rsidRPr="00CF14DC">
        <w:rPr>
          <w:rFonts w:eastAsia="Times New Roman"/>
          <w:sz w:val="27"/>
          <w:szCs w:val="27"/>
          <w:lang w:val="en-US" w:eastAsia="ru-RU"/>
        </w:rPr>
        <w:t>S</w:t>
      </w:r>
      <w:r w:rsidRPr="00CF14DC">
        <w:rPr>
          <w:rFonts w:eastAsia="Times New Roman"/>
          <w:sz w:val="27"/>
          <w:szCs w:val="27"/>
          <w:lang w:eastAsia="ru-RU"/>
        </w:rPr>
        <w:t xml:space="preserve"> х </w:t>
      </w:r>
      <w:r w:rsidRPr="00CF14DC">
        <w:rPr>
          <w:sz w:val="27"/>
          <w:szCs w:val="27"/>
          <w:lang w:val="en-US"/>
        </w:rPr>
        <w:t>K</w:t>
      </w:r>
      <w:proofErr w:type="spellStart"/>
      <w:r w:rsidRPr="00CF14DC">
        <w:rPr>
          <w:sz w:val="27"/>
          <w:szCs w:val="27"/>
          <w:vertAlign w:val="subscript"/>
        </w:rPr>
        <w:t>соб</w:t>
      </w:r>
      <w:proofErr w:type="spellEnd"/>
      <w:r w:rsidRPr="00CF14DC">
        <w:rPr>
          <w:rFonts w:eastAsia="Times New Roman"/>
          <w:sz w:val="27"/>
          <w:szCs w:val="27"/>
          <w:lang w:eastAsia="ru-RU"/>
        </w:rPr>
        <w:t xml:space="preserve"> (+/-) Р (+/-) F) х </w:t>
      </w:r>
      <w:r w:rsidRPr="00CF14DC">
        <w:rPr>
          <w:rFonts w:eastAsia="Times New Roman"/>
          <w:sz w:val="27"/>
          <w:szCs w:val="27"/>
          <w:lang w:val="en-US" w:eastAsia="ru-RU"/>
        </w:rPr>
        <w:t>N</w:t>
      </w:r>
      <w:proofErr w:type="spellStart"/>
      <w:r w:rsidRPr="00CF14DC">
        <w:rPr>
          <w:rFonts w:eastAsia="Times New Roman"/>
          <w:sz w:val="27"/>
          <w:szCs w:val="27"/>
          <w:vertAlign w:val="subscript"/>
          <w:lang w:eastAsia="ru-RU"/>
        </w:rPr>
        <w:t>отч</w:t>
      </w:r>
      <w:proofErr w:type="spellEnd"/>
      <w:r w:rsidR="008B54AF" w:rsidRPr="00CF14DC">
        <w:rPr>
          <w:rFonts w:eastAsia="Times New Roman"/>
          <w:sz w:val="27"/>
          <w:szCs w:val="27"/>
          <w:lang w:eastAsia="ru-RU"/>
        </w:rPr>
        <w:t xml:space="preserve">, </w:t>
      </w:r>
      <w:r w:rsidRPr="00CF14DC">
        <w:rPr>
          <w:rFonts w:eastAsia="Times New Roman"/>
          <w:sz w:val="27"/>
          <w:szCs w:val="27"/>
          <w:lang w:eastAsia="ru-RU"/>
        </w:rPr>
        <w:t>где: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sz w:val="27"/>
          <w:szCs w:val="27"/>
          <w:lang w:val="en-US"/>
        </w:rPr>
        <w:t>V</w:t>
      </w:r>
      <w:r w:rsidRPr="00CF14DC">
        <w:rPr>
          <w:sz w:val="27"/>
          <w:szCs w:val="27"/>
          <w:vertAlign w:val="subscript"/>
        </w:rPr>
        <w:t>ВС</w:t>
      </w:r>
      <w:r w:rsidRPr="00CF14DC">
        <w:rPr>
          <w:rFonts w:eastAsia="Times New Roman"/>
          <w:sz w:val="27"/>
          <w:szCs w:val="27"/>
          <w:lang w:eastAsia="ru-RU"/>
        </w:rPr>
        <w:t xml:space="preserve"> –</w:t>
      </w:r>
      <w:r w:rsidRPr="00CF14DC">
        <w:rPr>
          <w:sz w:val="27"/>
          <w:szCs w:val="27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4668D0"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val="en-US" w:eastAsia="ru-RU"/>
        </w:rPr>
        <w:t>S</w:t>
      </w:r>
      <w:r w:rsidRPr="00CF14DC">
        <w:rPr>
          <w:rFonts w:eastAsia="Times New Roman"/>
          <w:sz w:val="27"/>
          <w:szCs w:val="27"/>
          <w:lang w:eastAsia="ru-RU"/>
        </w:rPr>
        <w:t xml:space="preserve"> –ставка акциза, рублей за 1 декалитр;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sz w:val="27"/>
          <w:szCs w:val="27"/>
          <w:lang w:val="en-US"/>
        </w:rPr>
        <w:t>K</w:t>
      </w:r>
      <w:proofErr w:type="spellStart"/>
      <w:r w:rsidR="004B21EC" w:rsidRPr="00CF14DC">
        <w:rPr>
          <w:sz w:val="27"/>
          <w:szCs w:val="27"/>
          <w:vertAlign w:val="subscript"/>
        </w:rPr>
        <w:t>соб</w:t>
      </w:r>
      <w:proofErr w:type="spellEnd"/>
      <w:r w:rsidRPr="00CF14D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955AB4" w:rsidRPr="00CF14DC">
        <w:rPr>
          <w:sz w:val="27"/>
          <w:szCs w:val="27"/>
        </w:rPr>
        <w:t xml:space="preserve">ению </w:t>
      </w:r>
      <w:r w:rsidRPr="00CF14DC">
        <w:rPr>
          <w:sz w:val="27"/>
          <w:szCs w:val="27"/>
        </w:rPr>
        <w:t>задолженности по налогу, %.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Р – переходящие платежи, тыс. рублей;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F – </w:t>
      </w:r>
      <w:r w:rsidRPr="00CF14DC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CF14DC">
        <w:rPr>
          <w:rFonts w:eastAsia="Times New Roman"/>
          <w:sz w:val="27"/>
          <w:szCs w:val="27"/>
          <w:lang w:eastAsia="ru-RU"/>
        </w:rPr>
        <w:t>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val="en-US" w:eastAsia="ru-RU"/>
        </w:rPr>
        <w:t>N</w:t>
      </w:r>
      <w:proofErr w:type="spellStart"/>
      <w:r w:rsidRPr="00CF14DC">
        <w:rPr>
          <w:rFonts w:eastAsia="Times New Roman"/>
          <w:sz w:val="27"/>
          <w:szCs w:val="27"/>
          <w:vertAlign w:val="subscript"/>
          <w:lang w:eastAsia="ru-RU"/>
        </w:rPr>
        <w:t>отч</w:t>
      </w:r>
      <w:proofErr w:type="spellEnd"/>
      <w:r w:rsidRPr="00CF14DC">
        <w:rPr>
          <w:rFonts w:eastAsia="Times New Roman"/>
          <w:sz w:val="27"/>
          <w:szCs w:val="27"/>
          <w:lang w:eastAsia="ru-RU"/>
        </w:rPr>
        <w:t xml:space="preserve"> – норматив отчислений налога в консолидированный бюджет области, %.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CF14DC">
        <w:rPr>
          <w:rFonts w:eastAsia="Times New Roman"/>
          <w:sz w:val="27"/>
          <w:szCs w:val="27"/>
          <w:lang w:eastAsia="ru-RU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CF14D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CF14DC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Акцизы на виноградное сусло, </w:t>
      </w:r>
      <w:r w:rsidR="00D233BF" w:rsidRPr="00CF14DC">
        <w:rPr>
          <w:sz w:val="27"/>
          <w:szCs w:val="27"/>
        </w:rPr>
        <w:t xml:space="preserve">плодовое сусло, плодовые </w:t>
      </w:r>
      <w:proofErr w:type="spellStart"/>
      <w:r w:rsidR="00D233BF" w:rsidRPr="00CF14DC">
        <w:rPr>
          <w:sz w:val="27"/>
          <w:szCs w:val="27"/>
        </w:rPr>
        <w:t>сброженные</w:t>
      </w:r>
      <w:proofErr w:type="spellEnd"/>
      <w:r w:rsidR="00D233BF" w:rsidRPr="00CF14DC">
        <w:rPr>
          <w:sz w:val="27"/>
          <w:szCs w:val="27"/>
        </w:rPr>
        <w:t xml:space="preserve"> материалы</w:t>
      </w:r>
      <w:r w:rsidR="00CF14DC" w:rsidRPr="00CF14DC">
        <w:rPr>
          <w:rFonts w:eastAsia="MS Gothic"/>
          <w:bCs/>
          <w:snapToGrid w:val="0"/>
          <w:sz w:val="27"/>
          <w:szCs w:val="27"/>
          <w:lang w:eastAsia="ru-RU"/>
        </w:rPr>
        <w:t>,</w:t>
      </w:r>
      <w:r w:rsidR="00CF14DC" w:rsidRPr="00CF14DC">
        <w:rPr>
          <w:rFonts w:eastAsia="MS Gothic"/>
          <w:snapToGrid w:val="0"/>
          <w:sz w:val="27"/>
          <w:szCs w:val="27"/>
          <w:lang w:eastAsia="ru-RU"/>
        </w:rPr>
        <w:t xml:space="preserve"> кроме производимых из подакцизного винограда,</w:t>
      </w:r>
      <w:r w:rsidR="00CF14DC"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CF14DC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CF14DC">
        <w:rPr>
          <w:rFonts w:eastAsia="Times New Roman"/>
          <w:sz w:val="27"/>
          <w:szCs w:val="27"/>
          <w:lang w:eastAsia="ru-RU"/>
        </w:rPr>
        <w:t xml:space="preserve">.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606AED" w:rsidRPr="00CF14DC" w:rsidRDefault="00CF14DC" w:rsidP="00606AED">
      <w:pPr>
        <w:keepNext/>
        <w:spacing w:before="240" w:after="60"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5" w:name="_Toc116544077"/>
      <w:r>
        <w:rPr>
          <w:rFonts w:eastAsia="MS Gothic"/>
          <w:b/>
          <w:bCs/>
          <w:snapToGrid w:val="0"/>
          <w:sz w:val="27"/>
          <w:szCs w:val="27"/>
          <w:lang w:eastAsia="ru-RU"/>
        </w:rPr>
        <w:t>2.3.6. Акцизы на</w:t>
      </w:r>
      <w:r w:rsidR="00606AED"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D233BF" w:rsidRPr="00CF14DC">
        <w:rPr>
          <w:b/>
          <w:sz w:val="27"/>
          <w:szCs w:val="27"/>
        </w:rPr>
        <w:t>вино наливом,</w:t>
      </w:r>
      <w:r w:rsidR="00D233BF" w:rsidRPr="00CF14DC">
        <w:rPr>
          <w:sz w:val="27"/>
          <w:szCs w:val="27"/>
        </w:rPr>
        <w:t xml:space="preserve"> </w:t>
      </w:r>
      <w:r w:rsidR="00606AED"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</w:t>
      </w:r>
      <w:r w:rsidR="00606AED" w:rsidRPr="00CF14DC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182 1 03 02022 01 0000 110</w:t>
      </w:r>
      <w:bookmarkEnd w:id="45"/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</w:t>
      </w:r>
      <w:r w:rsidR="00D233BF" w:rsidRPr="00CF14DC">
        <w:rPr>
          <w:sz w:val="27"/>
          <w:szCs w:val="27"/>
        </w:rPr>
        <w:t xml:space="preserve">вино наливом, </w:t>
      </w:r>
      <w:r w:rsidRPr="00CF14DC">
        <w:rPr>
          <w:rFonts w:eastAsia="Times New Roman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винограда, используются:</w:t>
      </w:r>
    </w:p>
    <w:p w:rsidR="00606AED" w:rsidRPr="00CF14D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="00606AED" w:rsidRPr="00CF14DC">
        <w:t xml:space="preserve"> </w:t>
      </w:r>
      <w:r w:rsidR="00606AED" w:rsidRPr="00CF14DC">
        <w:rPr>
          <w:rFonts w:eastAsia="Times New Roman"/>
          <w:sz w:val="27"/>
          <w:szCs w:val="27"/>
          <w:lang w:eastAsia="ru-RU"/>
        </w:rPr>
        <w:t>и иная статическая налоговая отчетность;</w:t>
      </w:r>
    </w:p>
    <w:p w:rsidR="00606AED" w:rsidRPr="00CF14DC" w:rsidRDefault="008B54A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</w:t>
      </w:r>
      <w:r w:rsidR="00606AED" w:rsidRPr="00CF14DC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–налоговые ставки, предусмотренные главой 22 НК РФ «Акцизы».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Расчёт поступлений акцизов на </w:t>
      </w:r>
      <w:r w:rsidR="00D233BF" w:rsidRPr="00CF14DC">
        <w:rPr>
          <w:sz w:val="27"/>
          <w:szCs w:val="27"/>
        </w:rPr>
        <w:t xml:space="preserve">вино наливом, </w:t>
      </w:r>
      <w:r w:rsidRPr="00CF14DC">
        <w:rPr>
          <w:rFonts w:eastAsia="Times New Roman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Поступления акцизов на </w:t>
      </w:r>
      <w:r w:rsidR="00D233BF" w:rsidRPr="00CF14DC">
        <w:rPr>
          <w:sz w:val="27"/>
          <w:szCs w:val="27"/>
        </w:rPr>
        <w:t xml:space="preserve">вино наливом, </w:t>
      </w:r>
      <w:r w:rsidRPr="00CF14DC">
        <w:rPr>
          <w:rFonts w:eastAsia="MS Gothic"/>
          <w:snapToGrid w:val="0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</w:t>
      </w:r>
      <w:r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sz w:val="27"/>
          <w:szCs w:val="27"/>
        </w:rPr>
        <w:t>(</w:t>
      </w:r>
      <w:proofErr w:type="spellStart"/>
      <w:r w:rsidRPr="00CF14DC">
        <w:rPr>
          <w:b/>
          <w:sz w:val="27"/>
          <w:szCs w:val="27"/>
        </w:rPr>
        <w:t>А</w:t>
      </w:r>
      <w:r w:rsidRPr="00CF14DC">
        <w:rPr>
          <w:b/>
          <w:sz w:val="27"/>
          <w:szCs w:val="27"/>
          <w:vertAlign w:val="subscript"/>
        </w:rPr>
        <w:t>ВСпв</w:t>
      </w:r>
      <w:proofErr w:type="spellEnd"/>
      <w:r w:rsidRPr="00CF14DC">
        <w:rPr>
          <w:sz w:val="27"/>
          <w:szCs w:val="27"/>
        </w:rPr>
        <w:t>)</w:t>
      </w:r>
      <w:r w:rsidRPr="00CF14DC">
        <w:rPr>
          <w:rFonts w:eastAsia="Times New Roman"/>
          <w:sz w:val="27"/>
          <w:szCs w:val="27"/>
          <w:lang w:eastAsia="ru-RU"/>
        </w:rPr>
        <w:t>,</w:t>
      </w:r>
      <w:r w:rsidRPr="00CF14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CF14DC" w:rsidRDefault="00606AED" w:rsidP="008B54AF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CF14DC">
        <w:rPr>
          <w:b/>
          <w:sz w:val="27"/>
          <w:szCs w:val="27"/>
        </w:rPr>
        <w:t>А</w:t>
      </w:r>
      <w:r w:rsidRPr="00CF14DC">
        <w:rPr>
          <w:b/>
          <w:sz w:val="27"/>
          <w:szCs w:val="27"/>
          <w:vertAlign w:val="subscript"/>
        </w:rPr>
        <w:t>ВСпв</w:t>
      </w:r>
      <w:proofErr w:type="spellEnd"/>
      <w:r w:rsidR="008B54AF" w:rsidRPr="00CF14DC">
        <w:rPr>
          <w:rFonts w:eastAsia="Times New Roman"/>
          <w:b/>
          <w:sz w:val="27"/>
          <w:szCs w:val="27"/>
          <w:lang w:eastAsia="ru-RU"/>
        </w:rPr>
        <w:t xml:space="preserve"> =</w:t>
      </w:r>
      <w:r w:rsidRPr="00CF14DC">
        <w:rPr>
          <w:rFonts w:eastAsia="Times New Roman"/>
          <w:b/>
          <w:sz w:val="27"/>
          <w:szCs w:val="27"/>
          <w:lang w:eastAsia="ru-RU"/>
        </w:rPr>
        <w:t>[(</w:t>
      </w:r>
      <w:r w:rsidRPr="00CF14DC">
        <w:rPr>
          <w:b/>
          <w:sz w:val="27"/>
          <w:szCs w:val="27"/>
          <w:lang w:val="en-US"/>
        </w:rPr>
        <w:t>V</w:t>
      </w:r>
      <w:proofErr w:type="spellStart"/>
      <w:r w:rsidRPr="00CF14DC">
        <w:rPr>
          <w:b/>
          <w:sz w:val="27"/>
          <w:szCs w:val="27"/>
          <w:vertAlign w:val="subscript"/>
        </w:rPr>
        <w:t>ВСпв</w:t>
      </w:r>
      <w:r w:rsidR="00F734E1" w:rsidRPr="00CF14DC">
        <w:rPr>
          <w:rFonts w:eastAsia="Times New Roman"/>
          <w:b/>
          <w:sz w:val="27"/>
          <w:szCs w:val="27"/>
          <w:lang w:eastAsia="ru-RU"/>
        </w:rPr>
        <w:t>х</w:t>
      </w:r>
      <w:proofErr w:type="spellEnd"/>
      <w:r w:rsidRPr="00CF14DC">
        <w:rPr>
          <w:b/>
          <w:sz w:val="27"/>
          <w:szCs w:val="27"/>
          <w:lang w:val="en-US"/>
        </w:rPr>
        <w:t>S</w:t>
      </w:r>
      <w:proofErr w:type="spellStart"/>
      <w:r w:rsidRPr="00CF14DC">
        <w:rPr>
          <w:b/>
          <w:sz w:val="27"/>
          <w:szCs w:val="27"/>
          <w:vertAlign w:val="subscript"/>
        </w:rPr>
        <w:t>ВСпв</w:t>
      </w:r>
      <w:proofErr w:type="spellEnd"/>
      <w:r w:rsidR="008B54AF" w:rsidRPr="00CF14DC">
        <w:rPr>
          <w:rFonts w:eastAsia="Times New Roman"/>
          <w:b/>
          <w:sz w:val="27"/>
          <w:szCs w:val="27"/>
          <w:lang w:eastAsia="ru-RU"/>
        </w:rPr>
        <w:t>)–</w:t>
      </w:r>
      <w:r w:rsidRPr="00CF14DC">
        <w:rPr>
          <w:rFonts w:eastAsia="Times New Roman"/>
          <w:b/>
          <w:sz w:val="27"/>
          <w:szCs w:val="27"/>
          <w:lang w:eastAsia="ru-RU"/>
        </w:rPr>
        <w:t>(</w:t>
      </w:r>
      <w:r w:rsidRPr="00CF14DC">
        <w:rPr>
          <w:b/>
          <w:sz w:val="27"/>
          <w:szCs w:val="27"/>
          <w:lang w:val="en-US"/>
        </w:rPr>
        <w:t>V</w:t>
      </w:r>
      <w:proofErr w:type="spellStart"/>
      <w:r w:rsidRPr="00CF14DC">
        <w:rPr>
          <w:b/>
          <w:sz w:val="27"/>
          <w:szCs w:val="27"/>
          <w:vertAlign w:val="subscript"/>
        </w:rPr>
        <w:t>ПВвс</w:t>
      </w:r>
      <w:r w:rsidR="00F734E1" w:rsidRPr="00CF14DC">
        <w:rPr>
          <w:rFonts w:eastAsia="Times New Roman"/>
          <w:b/>
          <w:sz w:val="27"/>
          <w:szCs w:val="27"/>
          <w:lang w:eastAsia="ru-RU"/>
        </w:rPr>
        <w:t>х</w:t>
      </w:r>
      <w:proofErr w:type="spellEnd"/>
      <w:r w:rsidRPr="00CF14DC">
        <w:rPr>
          <w:b/>
          <w:sz w:val="27"/>
          <w:szCs w:val="27"/>
          <w:lang w:val="en-US"/>
        </w:rPr>
        <w:t>S</w:t>
      </w:r>
      <w:proofErr w:type="spellStart"/>
      <w:r w:rsidRPr="00CF14DC">
        <w:rPr>
          <w:b/>
          <w:sz w:val="27"/>
          <w:szCs w:val="27"/>
          <w:vertAlign w:val="subscript"/>
        </w:rPr>
        <w:t>ПВ</w:t>
      </w:r>
      <w:r w:rsidR="00F734E1" w:rsidRPr="00CF14DC">
        <w:rPr>
          <w:rFonts w:eastAsia="Times New Roman"/>
          <w:b/>
          <w:sz w:val="27"/>
          <w:szCs w:val="27"/>
          <w:lang w:eastAsia="ru-RU"/>
        </w:rPr>
        <w:t>х</w:t>
      </w:r>
      <w:r w:rsidRPr="00CF14DC">
        <w:rPr>
          <w:b/>
          <w:sz w:val="27"/>
          <w:szCs w:val="27"/>
        </w:rPr>
        <w:t>К</w:t>
      </w:r>
      <w:r w:rsidRPr="00CF14DC">
        <w:rPr>
          <w:b/>
          <w:sz w:val="27"/>
          <w:szCs w:val="27"/>
          <w:vertAlign w:val="subscript"/>
        </w:rPr>
        <w:t>ВД</w:t>
      </w:r>
      <w:proofErr w:type="spellEnd"/>
      <w:r w:rsidR="00F734E1" w:rsidRPr="00CF14DC">
        <w:rPr>
          <w:rFonts w:eastAsia="Times New Roman"/>
          <w:b/>
          <w:sz w:val="27"/>
          <w:szCs w:val="27"/>
          <w:lang w:eastAsia="ru-RU"/>
        </w:rPr>
        <w:t>)]х</w:t>
      </w:r>
      <w:r w:rsidRPr="00CF14DC">
        <w:rPr>
          <w:b/>
          <w:sz w:val="27"/>
          <w:szCs w:val="27"/>
          <w:lang w:val="en-US"/>
        </w:rPr>
        <w:t>K</w:t>
      </w:r>
      <w:proofErr w:type="spellStart"/>
      <w:r w:rsidRPr="00CF14DC">
        <w:rPr>
          <w:b/>
          <w:sz w:val="27"/>
          <w:szCs w:val="27"/>
          <w:vertAlign w:val="subscript"/>
        </w:rPr>
        <w:t>соб</w:t>
      </w:r>
      <w:proofErr w:type="spellEnd"/>
      <w:r w:rsidR="00955AB4" w:rsidRPr="00CF14DC">
        <w:rPr>
          <w:rFonts w:eastAsia="Times New Roman"/>
          <w:b/>
          <w:sz w:val="27"/>
          <w:szCs w:val="27"/>
          <w:lang w:eastAsia="ru-RU"/>
        </w:rPr>
        <w:t>(+/-)</w:t>
      </w:r>
      <w:r w:rsidR="00F734E1" w:rsidRPr="00CF14DC">
        <w:rPr>
          <w:rFonts w:eastAsia="Times New Roman"/>
          <w:b/>
          <w:sz w:val="27"/>
          <w:szCs w:val="27"/>
          <w:lang w:eastAsia="ru-RU"/>
        </w:rPr>
        <w:t xml:space="preserve">Р </w:t>
      </w:r>
      <w:r w:rsidRPr="00CF14DC">
        <w:rPr>
          <w:rFonts w:eastAsia="Times New Roman"/>
          <w:b/>
          <w:sz w:val="27"/>
          <w:szCs w:val="27"/>
          <w:lang w:eastAsia="ru-RU"/>
        </w:rPr>
        <w:t xml:space="preserve">(+/-) F) х </w:t>
      </w:r>
      <w:r w:rsidRPr="00CF14D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CF14D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8B54AF" w:rsidRPr="00CF14DC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CF14DC">
        <w:rPr>
          <w:rFonts w:eastAsia="Times New Roman"/>
          <w:sz w:val="27"/>
          <w:szCs w:val="27"/>
          <w:lang w:eastAsia="ru-RU"/>
        </w:rPr>
        <w:t>где: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b/>
          <w:sz w:val="27"/>
          <w:szCs w:val="27"/>
          <w:lang w:val="en-US"/>
        </w:rPr>
        <w:t>V</w:t>
      </w:r>
      <w:proofErr w:type="spellStart"/>
      <w:r w:rsidRPr="00CF14DC">
        <w:rPr>
          <w:b/>
          <w:sz w:val="27"/>
          <w:szCs w:val="27"/>
          <w:vertAlign w:val="subscript"/>
        </w:rPr>
        <w:t>ВСпв</w:t>
      </w:r>
      <w:proofErr w:type="spellEnd"/>
      <w:r w:rsidRPr="00CF14DC">
        <w:rPr>
          <w:rFonts w:eastAsia="Times New Roman"/>
          <w:sz w:val="27"/>
          <w:szCs w:val="27"/>
          <w:lang w:eastAsia="ru-RU"/>
        </w:rPr>
        <w:t xml:space="preserve"> –</w:t>
      </w:r>
      <w:r w:rsidRPr="00CF14DC">
        <w:rPr>
          <w:sz w:val="27"/>
          <w:szCs w:val="27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8B54AF" w:rsidRPr="00CF14DC">
        <w:rPr>
          <w:rFonts w:eastAsia="Times New Roman"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color w:val="FF0000"/>
          <w:sz w:val="27"/>
          <w:szCs w:val="27"/>
          <w:lang w:eastAsia="ru-RU"/>
        </w:rPr>
      </w:pPr>
      <w:r w:rsidRPr="00CF14DC">
        <w:rPr>
          <w:b/>
          <w:sz w:val="27"/>
          <w:szCs w:val="27"/>
          <w:lang w:val="en-US"/>
        </w:rPr>
        <w:t>S</w:t>
      </w:r>
      <w:proofErr w:type="spellStart"/>
      <w:r w:rsidRPr="00CF14DC">
        <w:rPr>
          <w:b/>
          <w:sz w:val="27"/>
          <w:szCs w:val="27"/>
          <w:vertAlign w:val="subscript"/>
        </w:rPr>
        <w:t>ВСпв</w:t>
      </w:r>
      <w:proofErr w:type="spellEnd"/>
      <w:r w:rsidRPr="00CF14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–ставка акциза, рублей за 1 декалитр;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b/>
          <w:sz w:val="27"/>
          <w:szCs w:val="27"/>
          <w:lang w:val="en-US"/>
        </w:rPr>
        <w:t>V</w:t>
      </w:r>
      <w:proofErr w:type="spellStart"/>
      <w:r w:rsidRPr="00CF14DC">
        <w:rPr>
          <w:b/>
          <w:sz w:val="27"/>
          <w:szCs w:val="27"/>
          <w:vertAlign w:val="subscript"/>
        </w:rPr>
        <w:t>ПВвс</w:t>
      </w:r>
      <w:proofErr w:type="spellEnd"/>
      <w:r w:rsidRPr="00CF14DC">
        <w:rPr>
          <w:sz w:val="27"/>
          <w:szCs w:val="27"/>
        </w:rPr>
        <w:t xml:space="preserve"> – налогооблагаемый объем винограда, использованного для производства </w:t>
      </w:r>
      <w:r w:rsidR="00521BF9" w:rsidRPr="00CF14DC">
        <w:rPr>
          <w:sz w:val="27"/>
          <w:szCs w:val="27"/>
        </w:rPr>
        <w:t>вина наливом/</w:t>
      </w:r>
      <w:r w:rsidRPr="00CF14DC">
        <w:rPr>
          <w:sz w:val="27"/>
          <w:szCs w:val="27"/>
        </w:rPr>
        <w:t xml:space="preserve">виноградного сусла, тонны (с учетом распределения по долям в соответствии с данными оперативного анализа налоговых деклараций, и (или) с данными </w:t>
      </w:r>
      <w:proofErr w:type="spellStart"/>
      <w:r w:rsidRPr="00CF14DC">
        <w:rPr>
          <w:sz w:val="27"/>
          <w:szCs w:val="27"/>
        </w:rPr>
        <w:t>Ростовстата</w:t>
      </w:r>
      <w:proofErr w:type="spellEnd"/>
      <w:r w:rsidRPr="00CF14DC">
        <w:rPr>
          <w:sz w:val="27"/>
          <w:szCs w:val="27"/>
        </w:rPr>
        <w:t>, и (или) с показателями отчета по форме № 5-АЛ и иной статической налоговой отчетности);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b/>
          <w:sz w:val="27"/>
          <w:szCs w:val="27"/>
          <w:lang w:val="en-US"/>
        </w:rPr>
        <w:t>S</w:t>
      </w:r>
      <w:r w:rsidRPr="00CF14DC">
        <w:rPr>
          <w:b/>
          <w:sz w:val="27"/>
          <w:szCs w:val="27"/>
          <w:vertAlign w:val="subscript"/>
        </w:rPr>
        <w:t>ПВ</w:t>
      </w:r>
      <w:r w:rsidRPr="00CF14DC">
        <w:rPr>
          <w:sz w:val="27"/>
          <w:szCs w:val="27"/>
        </w:rPr>
        <w:t xml:space="preserve"> – ставка акциза, рублей за 1 тонну;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b/>
          <w:sz w:val="27"/>
          <w:szCs w:val="27"/>
        </w:rPr>
        <w:t>К</w:t>
      </w:r>
      <w:r w:rsidRPr="00CF14DC">
        <w:rPr>
          <w:b/>
          <w:sz w:val="27"/>
          <w:szCs w:val="27"/>
          <w:vertAlign w:val="subscript"/>
        </w:rPr>
        <w:t>ВД</w:t>
      </w:r>
      <w:r w:rsidRPr="00CF14DC">
        <w:rPr>
          <w:b/>
          <w:i/>
          <w:sz w:val="27"/>
          <w:szCs w:val="27"/>
          <w:vertAlign w:val="subscript"/>
        </w:rPr>
        <w:t xml:space="preserve"> </w:t>
      </w:r>
      <w:r w:rsidRPr="00CF14DC">
        <w:rPr>
          <w:sz w:val="27"/>
          <w:szCs w:val="27"/>
        </w:rPr>
        <w:t>– коэффициент</w:t>
      </w:r>
      <w:r w:rsidRPr="00CF14DC">
        <w:rPr>
          <w:b/>
          <w:i/>
          <w:sz w:val="27"/>
          <w:szCs w:val="27"/>
        </w:rPr>
        <w:t xml:space="preserve"> </w:t>
      </w:r>
      <w:r w:rsidRPr="00CF14DC">
        <w:rPr>
          <w:sz w:val="27"/>
          <w:szCs w:val="27"/>
        </w:rPr>
        <w:t>для расчета налогового вычета, рассчитываемый в соответствии с пунктом 31 статьи 200 НК РФ;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b/>
          <w:sz w:val="27"/>
          <w:szCs w:val="27"/>
          <w:lang w:val="en-US"/>
        </w:rPr>
        <w:t>K</w:t>
      </w:r>
      <w:proofErr w:type="spellStart"/>
      <w:r w:rsidR="00F734E1" w:rsidRPr="00CF14DC">
        <w:rPr>
          <w:b/>
          <w:sz w:val="27"/>
          <w:szCs w:val="27"/>
          <w:vertAlign w:val="subscript"/>
        </w:rPr>
        <w:t>соб</w:t>
      </w:r>
      <w:proofErr w:type="spellEnd"/>
      <w:r w:rsidRPr="00CF14DC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955AB4" w:rsidRPr="00CF14DC">
        <w:rPr>
          <w:sz w:val="27"/>
          <w:szCs w:val="27"/>
        </w:rPr>
        <w:t xml:space="preserve">ению </w:t>
      </w:r>
      <w:r w:rsidRPr="00CF14DC">
        <w:rPr>
          <w:sz w:val="27"/>
          <w:szCs w:val="27"/>
        </w:rPr>
        <w:t>задолженности по налогу, %.</w:t>
      </w:r>
    </w:p>
    <w:p w:rsidR="00606AED" w:rsidRPr="00CF14DC" w:rsidRDefault="00606AED" w:rsidP="00606AED">
      <w:pPr>
        <w:spacing w:line="240" w:lineRule="auto"/>
        <w:jc w:val="both"/>
        <w:rPr>
          <w:sz w:val="27"/>
          <w:szCs w:val="27"/>
        </w:rPr>
      </w:pPr>
      <w:r w:rsidRPr="00CF14DC">
        <w:rPr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 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b/>
          <w:sz w:val="27"/>
          <w:szCs w:val="27"/>
          <w:lang w:eastAsia="ru-RU"/>
        </w:rPr>
        <w:t>Р</w:t>
      </w:r>
      <w:r w:rsidRPr="00CF14DC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F14DC">
        <w:rPr>
          <w:rFonts w:eastAsia="Times New Roman"/>
          <w:b/>
          <w:sz w:val="27"/>
          <w:szCs w:val="27"/>
          <w:lang w:eastAsia="ru-RU"/>
        </w:rPr>
        <w:t>F</w:t>
      </w:r>
      <w:r w:rsidRPr="00CF14DC">
        <w:rPr>
          <w:rFonts w:eastAsia="Times New Roman"/>
          <w:sz w:val="27"/>
          <w:szCs w:val="27"/>
          <w:lang w:eastAsia="ru-RU"/>
        </w:rPr>
        <w:t xml:space="preserve"> – </w:t>
      </w:r>
      <w:r w:rsidRPr="00CF14DC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CF14DC">
        <w:rPr>
          <w:rFonts w:eastAsia="Times New Roman"/>
          <w:sz w:val="27"/>
          <w:szCs w:val="27"/>
          <w:lang w:eastAsia="ru-RU"/>
        </w:rPr>
        <w:t>;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CF14DC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CF14D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CF14DC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CF14DC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CF14DC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CF14DC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F14DC">
        <w:rPr>
          <w:rFonts w:eastAsia="Times New Roman"/>
          <w:sz w:val="27"/>
          <w:szCs w:val="27"/>
          <w:lang w:eastAsia="ru-RU"/>
        </w:rPr>
        <w:t xml:space="preserve">Акцизы на </w:t>
      </w:r>
      <w:r w:rsidR="00D233BF" w:rsidRPr="00CF14DC">
        <w:rPr>
          <w:sz w:val="27"/>
          <w:szCs w:val="27"/>
        </w:rPr>
        <w:t xml:space="preserve">вино наливом, </w:t>
      </w:r>
      <w:r w:rsidRPr="00CF14DC">
        <w:rPr>
          <w:rFonts w:eastAsia="MS Gothic"/>
          <w:snapToGrid w:val="0"/>
          <w:sz w:val="27"/>
          <w:szCs w:val="27"/>
          <w:lang w:eastAsia="ru-RU"/>
        </w:rPr>
        <w:t>виноградное сусло, производимые на территории Российской Федерации из подакцизного винограда,</w:t>
      </w:r>
      <w:r w:rsidRPr="00CF14DC">
        <w:rPr>
          <w:rFonts w:eastAsia="Times New Roman"/>
          <w:sz w:val="27"/>
          <w:szCs w:val="27"/>
          <w:lang w:eastAsia="ru-RU"/>
        </w:rPr>
        <w:t xml:space="preserve"> зачисляются в бюджеты субъектов</w:t>
      </w:r>
      <w:r w:rsidRPr="001869C9">
        <w:rPr>
          <w:rFonts w:eastAsia="Times New Roman"/>
          <w:sz w:val="27"/>
          <w:szCs w:val="27"/>
          <w:lang w:eastAsia="ru-RU"/>
        </w:rPr>
        <w:t xml:space="preserve"> Российской Федерации по нормативам, установленным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1869C9">
        <w:rPr>
          <w:rFonts w:eastAsia="Times New Roman"/>
          <w:sz w:val="27"/>
          <w:szCs w:val="27"/>
          <w:lang w:eastAsia="ru-RU"/>
        </w:rPr>
        <w:t xml:space="preserve">. </w:t>
      </w:r>
    </w:p>
    <w:p w:rsidR="00CF14D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6" w:name="_Toc116544078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2.3.7. Акцизы на автомобильный бензин,</w:t>
      </w:r>
      <w:bookmarkEnd w:id="46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1869C9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7" w:name="_Toc116544079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производимый на территории Российской Федерации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182 1 03 02041 01 0000 110</w:t>
      </w:r>
      <w:bookmarkEnd w:id="43"/>
      <w:bookmarkEnd w:id="47"/>
    </w:p>
    <w:p w:rsidR="00606AED" w:rsidRPr="001869C9" w:rsidRDefault="00606AED" w:rsidP="00606AED">
      <w:pPr>
        <w:spacing w:before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поступлений акцизов на автомобильный бензин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используются:</w:t>
      </w:r>
    </w:p>
    <w:p w:rsidR="00606AED" w:rsidRPr="001869C9" w:rsidRDefault="00E820A2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 xml:space="preserve">динамика налоговой базы по акцизам, сложившаяся за предыдущие периоды, а также анализ структуры налоговой базы согласно данным отчета по форме </w:t>
      </w:r>
      <w:r w:rsidR="00606AED" w:rsidRPr="001869C9">
        <w:rPr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606AED" w:rsidRPr="001869C9" w:rsidRDefault="00E820A2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E820A2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bCs/>
          <w:sz w:val="27"/>
          <w:szCs w:val="27"/>
        </w:rPr>
        <w:t>налоговые ставки, предусмотренные главой 22 НК РФ «Акцизы</w:t>
      </w:r>
      <w:r w:rsidR="00606AED" w:rsidRPr="001869C9">
        <w:rPr>
          <w:sz w:val="27"/>
          <w:szCs w:val="27"/>
        </w:rPr>
        <w:t>».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</w:t>
      </w:r>
      <w:r w:rsidRPr="001869C9">
        <w:rPr>
          <w:rFonts w:eastAsia="Times New Roman"/>
          <w:sz w:val="27"/>
          <w:szCs w:val="27"/>
          <w:lang w:eastAsia="ru-RU"/>
        </w:rPr>
        <w:t>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объем поступления</w:t>
      </w:r>
      <w:r w:rsidRPr="001869C9">
        <w:rPr>
          <w:sz w:val="27"/>
          <w:szCs w:val="27"/>
        </w:rPr>
        <w:t xml:space="preserve"> акцизов на автомобильный бензин (</w:t>
      </w:r>
      <w:proofErr w:type="spellStart"/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автоБ</w:t>
      </w:r>
      <w:proofErr w:type="spellEnd"/>
      <w:r w:rsidRPr="001869C9">
        <w:rPr>
          <w:sz w:val="27"/>
          <w:szCs w:val="27"/>
        </w:rPr>
        <w:t>) определяется по следующей формуле:</w:t>
      </w:r>
    </w:p>
    <w:p w:rsidR="00606AED" w:rsidRPr="001869C9" w:rsidRDefault="00606AED" w:rsidP="003A41F5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автоБ</w:t>
      </w:r>
      <w:proofErr w:type="spellEnd"/>
      <w:r w:rsidR="00E820A2" w:rsidRPr="001869C9">
        <w:rPr>
          <w:rFonts w:eastAsia="Times New Roman"/>
          <w:b/>
          <w:sz w:val="27"/>
          <w:szCs w:val="27"/>
          <w:lang w:eastAsia="ru-RU"/>
        </w:rPr>
        <w:t xml:space="preserve"> =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r w:rsidRPr="001869C9">
        <w:rPr>
          <w:b/>
          <w:sz w:val="27"/>
          <w:szCs w:val="27"/>
          <w:lang w:val="en-US"/>
        </w:rPr>
        <w:t>V</w:t>
      </w:r>
      <w:proofErr w:type="spellStart"/>
      <w:r w:rsidRPr="001869C9">
        <w:rPr>
          <w:b/>
          <w:sz w:val="27"/>
          <w:szCs w:val="27"/>
          <w:vertAlign w:val="subscript"/>
        </w:rPr>
        <w:t>автоБ</w:t>
      </w:r>
      <w:proofErr w:type="spellEnd"/>
      <w:r w:rsidRPr="001869C9">
        <w:rPr>
          <w:b/>
          <w:sz w:val="27"/>
          <w:szCs w:val="27"/>
          <w:vertAlign w:val="subscript"/>
        </w:rPr>
        <w:t>(5кл;н5кл)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1869C9">
        <w:rPr>
          <w:b/>
          <w:sz w:val="27"/>
          <w:szCs w:val="27"/>
          <w:lang w:val="en-US"/>
        </w:rPr>
        <w:t>S</w:t>
      </w:r>
      <w:proofErr w:type="spellStart"/>
      <w:r w:rsidRPr="001869C9">
        <w:rPr>
          <w:b/>
          <w:sz w:val="27"/>
          <w:szCs w:val="27"/>
          <w:vertAlign w:val="subscript"/>
        </w:rPr>
        <w:t>автоБ</w:t>
      </w:r>
      <w:proofErr w:type="spellEnd"/>
      <w:r w:rsidRPr="001869C9">
        <w:rPr>
          <w:b/>
          <w:sz w:val="27"/>
          <w:szCs w:val="27"/>
          <w:vertAlign w:val="subscript"/>
        </w:rPr>
        <w:t>(5кл;н5кл)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>х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  <w:r w:rsidR="003A41F5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proofErr w:type="spellStart"/>
      <w:r w:rsidRPr="001869C9">
        <w:rPr>
          <w:b/>
          <w:sz w:val="27"/>
          <w:szCs w:val="27"/>
          <w:vertAlign w:val="subscript"/>
        </w:rPr>
        <w:t>автоБ</w:t>
      </w:r>
      <w:proofErr w:type="spellEnd"/>
      <w:r w:rsidRPr="001869C9">
        <w:rPr>
          <w:b/>
          <w:sz w:val="27"/>
          <w:szCs w:val="27"/>
          <w:vertAlign w:val="subscript"/>
        </w:rPr>
        <w:t>(5кл;н5кл)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sz w:val="27"/>
          <w:szCs w:val="27"/>
        </w:rPr>
        <w:t xml:space="preserve"> </w:t>
      </w:r>
      <w:r w:rsidR="0055105D" w:rsidRPr="001869C9">
        <w:rPr>
          <w:sz w:val="27"/>
          <w:szCs w:val="27"/>
        </w:rPr>
        <w:t>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S</w:t>
      </w:r>
      <w:proofErr w:type="spellStart"/>
      <w:r w:rsidRPr="001869C9">
        <w:rPr>
          <w:b/>
          <w:sz w:val="27"/>
          <w:szCs w:val="27"/>
          <w:vertAlign w:val="subscript"/>
        </w:rPr>
        <w:t>автоБ</w:t>
      </w:r>
      <w:proofErr w:type="spellEnd"/>
      <w:r w:rsidRPr="001869C9">
        <w:rPr>
          <w:b/>
          <w:sz w:val="27"/>
          <w:szCs w:val="27"/>
          <w:vertAlign w:val="subscript"/>
        </w:rPr>
        <w:t>(5кл;н5кл)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тонну;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lastRenderedPageBreak/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C8288F" w:rsidRPr="001869C9">
        <w:rPr>
          <w:sz w:val="27"/>
          <w:szCs w:val="27"/>
        </w:rPr>
        <w:t xml:space="preserve">ению </w:t>
      </w:r>
      <w:r w:rsidRPr="001869C9">
        <w:rPr>
          <w:sz w:val="27"/>
          <w:szCs w:val="27"/>
        </w:rPr>
        <w:t xml:space="preserve">задолженности по налогу, %. 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Р</w:t>
      </w:r>
      <w:r w:rsidRPr="001869C9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</w:t>
      </w:r>
      <w:r w:rsidRPr="001869C9">
        <w:rPr>
          <w:rFonts w:eastAsia="Times New Roman"/>
          <w:sz w:val="27"/>
          <w:szCs w:val="27"/>
          <w:lang w:eastAsia="ru-RU"/>
        </w:rPr>
        <w:t>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F14D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48" w:name="_Toc116544080"/>
      <w:bookmarkStart w:id="49" w:name="_Toc531190284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2.3.8. Акцизы на прямогонный бензин,</w:t>
      </w:r>
      <w:bookmarkEnd w:id="48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1869C9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0" w:name="_Toc116544081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производимый на территории Российской Федерации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182 1 03 02042 01 0000 110</w:t>
      </w:r>
      <w:bookmarkEnd w:id="49"/>
      <w:bookmarkEnd w:id="50"/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Для расчёта поступлений акцизов на прямогонный бензин используются:</w:t>
      </w:r>
    </w:p>
    <w:p w:rsidR="00606AED" w:rsidRPr="001869C9" w:rsidRDefault="00DC4F1C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>динамика налоговой базы по акцизам,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606AED" w:rsidRPr="001869C9" w:rsidRDefault="00DC4F1C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DC4F1C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bCs/>
          <w:sz w:val="27"/>
          <w:szCs w:val="27"/>
        </w:rPr>
        <w:t xml:space="preserve">налоговые ставки, </w:t>
      </w:r>
      <w:r w:rsidR="00606AED" w:rsidRPr="001869C9">
        <w:rPr>
          <w:sz w:val="27"/>
          <w:szCs w:val="27"/>
        </w:rPr>
        <w:t>коэффициенты (применяемые к начислениям для расчета возврата) и преференции,</w:t>
      </w:r>
      <w:r w:rsidR="00606AED" w:rsidRPr="001869C9">
        <w:rPr>
          <w:bCs/>
          <w:sz w:val="27"/>
          <w:szCs w:val="27"/>
        </w:rPr>
        <w:t xml:space="preserve"> предусмотренные главой 22 НК РФ «Акцизы</w:t>
      </w:r>
      <w:r w:rsidR="00606AED" w:rsidRPr="001869C9">
        <w:rPr>
          <w:sz w:val="27"/>
          <w:szCs w:val="27"/>
        </w:rPr>
        <w:t>».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</w:t>
      </w:r>
      <w:r w:rsidRPr="001869C9">
        <w:rPr>
          <w:sz w:val="27"/>
          <w:szCs w:val="27"/>
        </w:rPr>
        <w:t>акцизов на прямогонный бензин (</w:t>
      </w: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ПБ</w:t>
      </w:r>
      <w:r w:rsidRPr="001869C9">
        <w:rPr>
          <w:sz w:val="27"/>
          <w:szCs w:val="27"/>
        </w:rPr>
        <w:t>) определяется по следующей формуле:</w:t>
      </w:r>
    </w:p>
    <w:p w:rsidR="00606AED" w:rsidRPr="001869C9" w:rsidRDefault="00606AED" w:rsidP="002F3A18">
      <w:pPr>
        <w:spacing w:before="120" w:after="120" w:line="240" w:lineRule="auto"/>
        <w:jc w:val="both"/>
        <w:rPr>
          <w:b/>
          <w:sz w:val="27"/>
          <w:szCs w:val="27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ПБ</w:t>
      </w:r>
      <w:r w:rsidRPr="001869C9">
        <w:rPr>
          <w:b/>
          <w:sz w:val="27"/>
          <w:szCs w:val="27"/>
        </w:rPr>
        <w:t xml:space="preserve"> = [(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ПБ)</w:t>
      </w:r>
      <w:r w:rsidRPr="001869C9">
        <w:rPr>
          <w:b/>
          <w:sz w:val="27"/>
          <w:szCs w:val="27"/>
        </w:rPr>
        <w:t xml:space="preserve"> х 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</w:rPr>
        <w:t xml:space="preserve">) х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b/>
          <w:sz w:val="27"/>
          <w:szCs w:val="27"/>
        </w:rPr>
        <w:t xml:space="preserve"> (+/-) </w:t>
      </w:r>
      <w:r w:rsidRPr="001869C9">
        <w:rPr>
          <w:b/>
          <w:sz w:val="27"/>
          <w:szCs w:val="27"/>
          <w:lang w:val="en-US"/>
        </w:rPr>
        <w:t>P</w:t>
      </w:r>
      <w:r w:rsidRPr="001869C9">
        <w:rPr>
          <w:b/>
          <w:sz w:val="27"/>
          <w:szCs w:val="27"/>
        </w:rPr>
        <w:t xml:space="preserve"> (+/-) </w:t>
      </w:r>
      <w:r w:rsidRPr="001869C9">
        <w:rPr>
          <w:b/>
          <w:sz w:val="27"/>
          <w:szCs w:val="27"/>
          <w:lang w:val="en-US"/>
        </w:rPr>
        <w:t>F</w:t>
      </w:r>
      <w:r w:rsidRPr="001869C9">
        <w:rPr>
          <w:b/>
          <w:sz w:val="27"/>
          <w:szCs w:val="27"/>
        </w:rPr>
        <w:t xml:space="preserve"> + (</w:t>
      </w:r>
      <w:r w:rsidRPr="001869C9">
        <w:rPr>
          <w:b/>
          <w:sz w:val="27"/>
          <w:szCs w:val="27"/>
          <w:lang w:val="en-US"/>
        </w:rPr>
        <w:t>V</w:t>
      </w:r>
      <w:proofErr w:type="spellStart"/>
      <w:r w:rsidRPr="001869C9">
        <w:rPr>
          <w:b/>
          <w:sz w:val="27"/>
          <w:szCs w:val="27"/>
          <w:vertAlign w:val="subscript"/>
        </w:rPr>
        <w:t>ПБн</w:t>
      </w:r>
      <w:proofErr w:type="spellEnd"/>
      <w:r w:rsidRPr="001869C9">
        <w:rPr>
          <w:sz w:val="27"/>
          <w:szCs w:val="27"/>
        </w:rPr>
        <w:t xml:space="preserve"> </w:t>
      </w:r>
      <w:r w:rsidRPr="001869C9">
        <w:rPr>
          <w:b/>
          <w:sz w:val="27"/>
          <w:szCs w:val="27"/>
        </w:rPr>
        <w:t xml:space="preserve">х 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</w:rPr>
        <w:t>) – (</w:t>
      </w:r>
      <w:r w:rsidRPr="001869C9">
        <w:rPr>
          <w:b/>
          <w:sz w:val="27"/>
          <w:szCs w:val="27"/>
          <w:lang w:val="en-US"/>
        </w:rPr>
        <w:t>V</w:t>
      </w:r>
      <w:proofErr w:type="spellStart"/>
      <w:r w:rsidRPr="001869C9">
        <w:rPr>
          <w:b/>
          <w:sz w:val="27"/>
          <w:szCs w:val="27"/>
          <w:vertAlign w:val="subscript"/>
        </w:rPr>
        <w:t>ПБн</w:t>
      </w:r>
      <w:proofErr w:type="spellEnd"/>
      <w:r w:rsidRPr="001869C9">
        <w:rPr>
          <w:b/>
          <w:sz w:val="27"/>
          <w:szCs w:val="27"/>
        </w:rPr>
        <w:t xml:space="preserve"> х 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</w:rPr>
        <w:t>) х К</w:t>
      </w:r>
      <w:r w:rsidRPr="001869C9">
        <w:rPr>
          <w:b/>
          <w:sz w:val="27"/>
          <w:szCs w:val="27"/>
          <w:vertAlign w:val="subscript"/>
        </w:rPr>
        <w:t>ПБ</w:t>
      </w:r>
      <w:r w:rsidRPr="001869C9">
        <w:rPr>
          <w:b/>
          <w:sz w:val="27"/>
          <w:szCs w:val="27"/>
        </w:rPr>
        <w:t xml:space="preserve"> х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b/>
          <w:sz w:val="27"/>
          <w:szCs w:val="27"/>
        </w:rPr>
        <w:t xml:space="preserve"> (+/-) </w:t>
      </w:r>
      <w:r w:rsidRPr="001869C9">
        <w:rPr>
          <w:b/>
          <w:sz w:val="27"/>
          <w:szCs w:val="27"/>
          <w:lang w:val="en-US"/>
        </w:rPr>
        <w:t>P</w:t>
      </w:r>
      <w:r w:rsidRPr="001869C9">
        <w:rPr>
          <w:b/>
          <w:sz w:val="27"/>
          <w:szCs w:val="27"/>
        </w:rPr>
        <w:t xml:space="preserve"> (+/-) </w:t>
      </w:r>
      <w:r w:rsidRPr="001869C9">
        <w:rPr>
          <w:b/>
          <w:sz w:val="27"/>
          <w:szCs w:val="27"/>
          <w:lang w:val="en-US"/>
        </w:rPr>
        <w:t>F</w:t>
      </w:r>
      <w:r w:rsidRPr="001869C9">
        <w:rPr>
          <w:b/>
          <w:sz w:val="27"/>
          <w:szCs w:val="27"/>
        </w:rPr>
        <w:t xml:space="preserve">]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b/>
          <w:sz w:val="27"/>
          <w:szCs w:val="27"/>
        </w:rPr>
        <w:t>,</w:t>
      </w:r>
      <w:r w:rsidR="002F3A18"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ПБ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sz w:val="27"/>
          <w:szCs w:val="27"/>
        </w:rPr>
        <w:t>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V</w:t>
      </w:r>
      <w:proofErr w:type="spellStart"/>
      <w:r w:rsidRPr="001869C9">
        <w:rPr>
          <w:b/>
          <w:sz w:val="27"/>
          <w:szCs w:val="27"/>
          <w:vertAlign w:val="subscript"/>
        </w:rPr>
        <w:t>ПБн</w:t>
      </w:r>
      <w:proofErr w:type="spellEnd"/>
      <w:r w:rsidR="00DC4F1C" w:rsidRPr="001869C9">
        <w:rPr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– налогооблагаемый объем прямогонного бензина, использованного для производства продукции нефтехимии, тонны (с учетом распределения по долям в </w:t>
      </w:r>
      <w:r w:rsidRPr="001869C9">
        <w:rPr>
          <w:sz w:val="27"/>
          <w:szCs w:val="27"/>
        </w:rPr>
        <w:lastRenderedPageBreak/>
        <w:t>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S</w:t>
      </w:r>
      <w:r w:rsidRPr="001869C9">
        <w:rPr>
          <w:sz w:val="27"/>
          <w:szCs w:val="27"/>
        </w:rPr>
        <w:t xml:space="preserve"> – ставка акциза, рублей за 1 тонну;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ПБ</w:t>
      </w:r>
      <w:r w:rsidRPr="001869C9">
        <w:rPr>
          <w:sz w:val="27"/>
          <w:szCs w:val="27"/>
          <w:vertAlign w:val="subscript"/>
        </w:rPr>
        <w:t xml:space="preserve"> </w:t>
      </w:r>
      <w:r w:rsidRPr="001869C9">
        <w:rPr>
          <w:sz w:val="27"/>
          <w:szCs w:val="27"/>
        </w:rPr>
        <w:t>– коэффициент для расчета налогового вычета, установленный пунктом 15 статьи 200 НК РФ;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293194" w:rsidRPr="001869C9">
        <w:rPr>
          <w:sz w:val="27"/>
          <w:szCs w:val="27"/>
        </w:rPr>
        <w:t xml:space="preserve">ению </w:t>
      </w:r>
      <w:r w:rsidRPr="001869C9">
        <w:rPr>
          <w:sz w:val="27"/>
          <w:szCs w:val="27"/>
        </w:rPr>
        <w:t>задолженности по налогу, %.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Р</w:t>
      </w:r>
      <w:r w:rsidRPr="001869C9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F14DC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1" w:name="_Toc116544082"/>
      <w:bookmarkStart w:id="52" w:name="_Toc531190285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2.3.9. Акцизы на дизельное топливо,</w:t>
      </w:r>
      <w:bookmarkEnd w:id="51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1869C9" w:rsidRDefault="00606AED" w:rsidP="00CF14DC">
      <w:pPr>
        <w:keepNext/>
        <w:spacing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3" w:name="_Toc116544083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производимое на территории Российской Федерации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182 1 03 02070 01 0000 110</w:t>
      </w:r>
      <w:bookmarkEnd w:id="52"/>
      <w:bookmarkEnd w:id="53"/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Для расчёта поступлений акцизов на дизельное топливо используются:</w:t>
      </w:r>
    </w:p>
    <w:p w:rsidR="00606AED" w:rsidRPr="001869C9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 xml:space="preserve">динамика налоговой базы по акцизам сложившаяся за предыдущие периоды, а также анализ структуры налоговой базы согласно данным отчета по форме </w:t>
      </w:r>
      <w:r w:rsidR="00606AED" w:rsidRPr="001869C9">
        <w:rPr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606AED" w:rsidRPr="001869C9" w:rsidRDefault="00EB4DBF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bCs/>
          <w:sz w:val="27"/>
          <w:szCs w:val="27"/>
        </w:rPr>
        <w:t>налоговые ставки, предусмотренные главой 22 НК РФ «Акцизы</w:t>
      </w:r>
      <w:r w:rsidR="00606AED" w:rsidRPr="001869C9">
        <w:rPr>
          <w:sz w:val="27"/>
          <w:szCs w:val="27"/>
        </w:rPr>
        <w:t>».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</w:t>
      </w:r>
      <w:r w:rsidRPr="001869C9">
        <w:rPr>
          <w:rFonts w:eastAsia="Times New Roman"/>
          <w:sz w:val="27"/>
          <w:szCs w:val="27"/>
          <w:lang w:eastAsia="ru-RU"/>
        </w:rPr>
        <w:t>(уровень собираемости и др.)</w:t>
      </w:r>
      <w:r w:rsidRPr="001869C9">
        <w:rPr>
          <w:sz w:val="27"/>
          <w:szCs w:val="27"/>
        </w:rPr>
        <w:t>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</w:t>
      </w:r>
      <w:r w:rsidRPr="001869C9">
        <w:rPr>
          <w:sz w:val="27"/>
          <w:szCs w:val="27"/>
        </w:rPr>
        <w:t>акцизов на дизельное топливо (</w:t>
      </w: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ДТ</w:t>
      </w:r>
      <w:r w:rsidRPr="001869C9">
        <w:rPr>
          <w:sz w:val="27"/>
          <w:szCs w:val="27"/>
        </w:rPr>
        <w:t>) определяется по следующей формуле:</w:t>
      </w:r>
    </w:p>
    <w:p w:rsidR="00606AED" w:rsidRPr="001869C9" w:rsidRDefault="00606AED" w:rsidP="002F3A18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ДТ</w:t>
      </w:r>
      <w:r w:rsidR="00EB4DBF" w:rsidRPr="001869C9">
        <w:rPr>
          <w:rFonts w:eastAsia="Times New Roman"/>
          <w:b/>
          <w:sz w:val="27"/>
          <w:szCs w:val="27"/>
          <w:lang w:eastAsia="ru-RU"/>
        </w:rPr>
        <w:t xml:space="preserve"> =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ДТ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  <w:r w:rsidR="002F3A18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lastRenderedPageBreak/>
        <w:t>А</w:t>
      </w:r>
      <w:r w:rsidRPr="001869C9">
        <w:rPr>
          <w:b/>
          <w:sz w:val="27"/>
          <w:szCs w:val="27"/>
          <w:vertAlign w:val="subscript"/>
        </w:rPr>
        <w:t>ДТ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="00293194" w:rsidRPr="001869C9">
        <w:rPr>
          <w:sz w:val="27"/>
          <w:szCs w:val="27"/>
        </w:rPr>
        <w:t>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тонну;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3811B3" w:rsidRPr="001869C9">
        <w:rPr>
          <w:sz w:val="27"/>
          <w:szCs w:val="27"/>
        </w:rPr>
        <w:t xml:space="preserve"> работу по погашению </w:t>
      </w:r>
      <w:r w:rsidRPr="001869C9">
        <w:rPr>
          <w:sz w:val="27"/>
          <w:szCs w:val="27"/>
        </w:rPr>
        <w:t>задолженности по налогу,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Р</w:t>
      </w:r>
      <w:r w:rsidRPr="001869C9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06AED" w:rsidRPr="001869C9" w:rsidRDefault="00606AED" w:rsidP="00606AED">
      <w:pPr>
        <w:keepNext/>
        <w:spacing w:before="240" w:after="60" w:line="240" w:lineRule="auto"/>
        <w:ind w:left="57" w:right="57"/>
        <w:jc w:val="center"/>
        <w:outlineLvl w:val="2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54" w:name="_Toc531190286"/>
      <w:bookmarkStart w:id="55" w:name="_Toc116544084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2.3.10. Акцизы на моторные масла для дизельных и (или) карбюраторных (</w:t>
      </w:r>
      <w:proofErr w:type="spellStart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инжекторных</w:t>
      </w:r>
      <w:proofErr w:type="spellEnd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) двигателей, производимые на территории Российской Федерации 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182 1 03 02080 01 0000 110</w:t>
      </w:r>
      <w:bookmarkEnd w:id="54"/>
      <w:bookmarkEnd w:id="55"/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1869C9">
        <w:rPr>
          <w:sz w:val="27"/>
          <w:szCs w:val="27"/>
        </w:rPr>
        <w:t>инжекторных</w:t>
      </w:r>
      <w:proofErr w:type="spellEnd"/>
      <w:r w:rsidRPr="001869C9">
        <w:rPr>
          <w:sz w:val="27"/>
          <w:szCs w:val="27"/>
        </w:rPr>
        <w:t>) двигателей используются:</w:t>
      </w:r>
    </w:p>
    <w:p w:rsidR="00606AED" w:rsidRPr="001869C9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 xml:space="preserve">динамика налоговой базы по акцизам сложившаяся за предыдущие периоды, а также анализ структуры налоговой базы согласно данным отчета по форме </w:t>
      </w:r>
      <w:r w:rsidR="00606AED" w:rsidRPr="001869C9">
        <w:rPr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606AED" w:rsidRPr="001869C9" w:rsidRDefault="00EB4DBF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EB4DBF" w:rsidP="00606AED">
      <w:pPr>
        <w:tabs>
          <w:tab w:val="num" w:pos="0"/>
        </w:tabs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–</w:t>
      </w:r>
      <w:r w:rsidR="00606AED" w:rsidRPr="001869C9">
        <w:rPr>
          <w:bCs/>
          <w:sz w:val="27"/>
          <w:szCs w:val="27"/>
        </w:rPr>
        <w:t>налоговые ставки, предусмотренные главой 22 НК РФ «Акцизы</w:t>
      </w:r>
      <w:r w:rsidR="00606AED" w:rsidRPr="001869C9">
        <w:rPr>
          <w:sz w:val="27"/>
          <w:szCs w:val="27"/>
        </w:rPr>
        <w:t>».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1869C9">
        <w:rPr>
          <w:sz w:val="27"/>
          <w:szCs w:val="27"/>
        </w:rPr>
        <w:t>инжекторных</w:t>
      </w:r>
      <w:proofErr w:type="spellEnd"/>
      <w:r w:rsidRPr="001869C9">
        <w:rPr>
          <w:sz w:val="27"/>
          <w:szCs w:val="27"/>
        </w:rPr>
        <w:t xml:space="preserve"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</w:t>
      </w:r>
      <w:r w:rsidRPr="001869C9">
        <w:rPr>
          <w:rFonts w:eastAsia="Times New Roman"/>
          <w:sz w:val="27"/>
          <w:szCs w:val="27"/>
          <w:lang w:eastAsia="ru-RU"/>
        </w:rPr>
        <w:t>(уровень собираемости и др.)</w:t>
      </w:r>
      <w:r w:rsidRPr="001869C9">
        <w:rPr>
          <w:sz w:val="27"/>
          <w:szCs w:val="27"/>
        </w:rPr>
        <w:t>.</w:t>
      </w:r>
    </w:p>
    <w:p w:rsidR="00EB4DBF" w:rsidRPr="001869C9" w:rsidRDefault="00606AED" w:rsidP="00EB4DBF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Прогнозный объем поступления</w:t>
      </w:r>
      <w:r w:rsidRPr="001869C9">
        <w:rPr>
          <w:sz w:val="27"/>
          <w:szCs w:val="27"/>
        </w:rPr>
        <w:t xml:space="preserve"> акцизов на моторные масла для дизельных и (или) карбюраторных (</w:t>
      </w:r>
      <w:proofErr w:type="spellStart"/>
      <w:r w:rsidRPr="001869C9">
        <w:rPr>
          <w:sz w:val="27"/>
          <w:szCs w:val="27"/>
        </w:rPr>
        <w:t>инжекторных</w:t>
      </w:r>
      <w:proofErr w:type="spellEnd"/>
      <w:r w:rsidRPr="001869C9">
        <w:rPr>
          <w:sz w:val="27"/>
          <w:szCs w:val="27"/>
        </w:rPr>
        <w:t>) двигателей (</w:t>
      </w: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ММ</w:t>
      </w:r>
      <w:r w:rsidRPr="001869C9">
        <w:rPr>
          <w:sz w:val="27"/>
          <w:szCs w:val="27"/>
        </w:rPr>
        <w:t xml:space="preserve">) </w:t>
      </w:r>
      <w:r w:rsidRPr="001869C9">
        <w:rPr>
          <w:rFonts w:eastAsia="Times New Roman"/>
          <w:sz w:val="27"/>
          <w:szCs w:val="27"/>
          <w:lang w:eastAsia="ru-RU"/>
        </w:rPr>
        <w:t>определяется</w:t>
      </w:r>
      <w:r w:rsidR="00EB4DBF" w:rsidRPr="001869C9">
        <w:rPr>
          <w:sz w:val="27"/>
          <w:szCs w:val="27"/>
        </w:rPr>
        <w:t xml:space="preserve"> по следующей формуле: </w:t>
      </w:r>
    </w:p>
    <w:p w:rsidR="00606AED" w:rsidRPr="001869C9" w:rsidRDefault="00606AED" w:rsidP="00EB4DBF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ММ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ММ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  <w:r w:rsidR="002F3A18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ММ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="00AF6739" w:rsidRPr="001869C9">
        <w:rPr>
          <w:sz w:val="27"/>
          <w:szCs w:val="27"/>
        </w:rPr>
        <w:t>налогооблагаемый объем реализации моторных масел для дизельных и (или) карбюраторных (</w:t>
      </w:r>
      <w:proofErr w:type="spellStart"/>
      <w:r w:rsidR="00AF6739" w:rsidRPr="001869C9">
        <w:rPr>
          <w:sz w:val="27"/>
          <w:szCs w:val="27"/>
        </w:rPr>
        <w:t>инжекторных</w:t>
      </w:r>
      <w:proofErr w:type="spellEnd"/>
      <w:r w:rsidR="00AF6739" w:rsidRPr="001869C9">
        <w:rPr>
          <w:sz w:val="27"/>
          <w:szCs w:val="27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513163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D3079A" w:rsidRPr="001869C9">
        <w:rPr>
          <w:rFonts w:eastAsia="Times New Roman"/>
          <w:b/>
          <w:sz w:val="27"/>
          <w:szCs w:val="27"/>
          <w:lang w:eastAsia="ru-RU"/>
        </w:rPr>
        <w:t>–</w:t>
      </w:r>
      <w:r w:rsidR="00513163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тонну;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</w:t>
      </w:r>
      <w:r w:rsidR="00AF6739" w:rsidRPr="001869C9">
        <w:rPr>
          <w:sz w:val="27"/>
          <w:szCs w:val="27"/>
        </w:rPr>
        <w:t xml:space="preserve">по погашению </w:t>
      </w:r>
      <w:r w:rsidRPr="001869C9">
        <w:rPr>
          <w:sz w:val="27"/>
          <w:szCs w:val="27"/>
        </w:rPr>
        <w:t xml:space="preserve">задолженности по налогу, %. 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Р</w:t>
      </w:r>
      <w:r w:rsidRPr="001869C9">
        <w:rPr>
          <w:rFonts w:eastAsia="Times New Roman"/>
          <w:sz w:val="27"/>
          <w:szCs w:val="27"/>
          <w:lang w:eastAsia="ru-RU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1869C9">
        <w:rPr>
          <w:sz w:val="27"/>
          <w:szCs w:val="27"/>
        </w:rPr>
        <w:t>инжекторных</w:t>
      </w:r>
      <w:proofErr w:type="spellEnd"/>
      <w:r w:rsidRPr="001869C9">
        <w:rPr>
          <w:sz w:val="27"/>
          <w:szCs w:val="27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32F64" w:rsidRDefault="00C32F64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6" w:name="_Toc531190287"/>
    </w:p>
    <w:p w:rsidR="00CF14DC" w:rsidRPr="00AF5E9D" w:rsidRDefault="00606AED" w:rsidP="00C32F64">
      <w:pPr>
        <w:keepNext/>
        <w:spacing w:line="240" w:lineRule="auto"/>
        <w:ind w:left="113" w:right="113"/>
        <w:jc w:val="center"/>
        <w:outlineLvl w:val="2"/>
        <w:rPr>
          <w:rFonts w:eastAsia="Times New Roman"/>
          <w:b/>
          <w:sz w:val="27"/>
          <w:szCs w:val="27"/>
        </w:rPr>
      </w:pPr>
      <w:bookmarkStart w:id="57" w:name="_Toc116544085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.3.11. Акцизы на </w:t>
      </w:r>
      <w:r w:rsidR="00800DDC" w:rsidRPr="00AF5E9D">
        <w:rPr>
          <w:rFonts w:eastAsia="Times New Roman"/>
          <w:b/>
          <w:sz w:val="27"/>
          <w:szCs w:val="27"/>
        </w:rPr>
        <w:t xml:space="preserve">вина, вина наливом, плодовую алкогольную продукцию, игристые вина, включая российское шампанское, а также </w:t>
      </w:r>
      <w:proofErr w:type="spellStart"/>
      <w:r w:rsidR="00800DDC" w:rsidRPr="00AF5E9D">
        <w:rPr>
          <w:rFonts w:eastAsia="Times New Roman"/>
          <w:b/>
          <w:sz w:val="27"/>
          <w:szCs w:val="27"/>
        </w:rPr>
        <w:t>виноградосодержащие</w:t>
      </w:r>
      <w:proofErr w:type="spellEnd"/>
      <w:r w:rsidR="00800DDC" w:rsidRPr="00AF5E9D">
        <w:rPr>
          <w:rFonts w:eastAsia="Times New Roman"/>
          <w:b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</w:r>
      <w:bookmarkEnd w:id="57"/>
      <w:r w:rsidR="00800DDC" w:rsidRPr="00AF5E9D">
        <w:rPr>
          <w:rFonts w:eastAsia="Times New Roman"/>
          <w:b/>
          <w:sz w:val="27"/>
          <w:szCs w:val="27"/>
        </w:rPr>
        <w:t xml:space="preserve"> </w:t>
      </w:r>
    </w:p>
    <w:p w:rsidR="00CF14DC" w:rsidRPr="00AF5E9D" w:rsidRDefault="00800DDC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58" w:name="_Toc116544086"/>
      <w:r w:rsidRPr="00AF5E9D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производимые на территории Российской Федерации,</w:t>
      </w:r>
      <w:bookmarkEnd w:id="58"/>
      <w:r w:rsidRPr="00AF5E9D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331A04" w:rsidRPr="00AF5E9D" w:rsidRDefault="00800DDC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59" w:name="_Toc116544087"/>
      <w:r w:rsidRPr="00AF5E9D">
        <w:rPr>
          <w:rFonts w:eastAsia="Times New Roman"/>
          <w:b/>
          <w:sz w:val="27"/>
          <w:szCs w:val="27"/>
        </w:rPr>
        <w:t>кроме производимых из подакцизного винограда</w:t>
      </w:r>
      <w:bookmarkEnd w:id="59"/>
    </w:p>
    <w:p w:rsidR="00606AED" w:rsidRPr="00AF5E9D" w:rsidRDefault="00606AED" w:rsidP="00C32F64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0" w:name="_Toc116544088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182 1 03 02090 01 0000 110</w:t>
      </w:r>
      <w:bookmarkEnd w:id="56"/>
      <w:bookmarkEnd w:id="60"/>
    </w:p>
    <w:p w:rsidR="00331A04" w:rsidRPr="00AF5E9D" w:rsidRDefault="00331A04" w:rsidP="00331A0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AF5E9D">
        <w:rPr>
          <w:rFonts w:eastAsia="Times New Roman"/>
          <w:sz w:val="27"/>
          <w:szCs w:val="27"/>
        </w:rPr>
        <w:t xml:space="preserve">Для расчёта поступлений акцизов на вина, вина наливом, плодовую алкогольную продукцию, игристые вина, включая российское шампанское, а также </w:t>
      </w:r>
      <w:proofErr w:type="spellStart"/>
      <w:r w:rsidRPr="00AF5E9D">
        <w:rPr>
          <w:rFonts w:eastAsia="Times New Roman"/>
          <w:sz w:val="27"/>
          <w:szCs w:val="27"/>
        </w:rPr>
        <w:t>виноградосодержащие</w:t>
      </w:r>
      <w:proofErr w:type="spellEnd"/>
      <w:r w:rsidRPr="00AF5E9D">
        <w:rPr>
          <w:rFonts w:eastAsia="Times New Roman"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</w:t>
      </w:r>
      <w:r w:rsidRPr="00AF5E9D">
        <w:rPr>
          <w:rFonts w:eastAsia="Times New Roman"/>
          <w:sz w:val="27"/>
          <w:szCs w:val="27"/>
        </w:rPr>
        <w:lastRenderedPageBreak/>
        <w:t>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кроме производимых из подакцизного винограда, используются: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Основные пара</w:t>
      </w:r>
      <w:r w:rsidR="00294AEE" w:rsidRPr="00AF5E9D">
        <w:rPr>
          <w:rFonts w:eastAsia="Times New Roman"/>
          <w:sz w:val="27"/>
          <w:szCs w:val="27"/>
          <w:lang w:eastAsia="ru-RU"/>
        </w:rPr>
        <w:t xml:space="preserve">метры прогноза представлены по </w:t>
      </w:r>
      <w:r w:rsidRPr="00AF5E9D">
        <w:rPr>
          <w:rFonts w:eastAsia="Times New Roman"/>
          <w:sz w:val="27"/>
          <w:szCs w:val="27"/>
          <w:lang w:eastAsia="ru-RU"/>
        </w:rPr>
        <w:t xml:space="preserve">видам: </w:t>
      </w:r>
    </w:p>
    <w:p w:rsidR="00320238" w:rsidRPr="00AF5E9D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- вина (за исключением крепленых (ликерных) вин), кроме производимых из подакцизного винограда;</w:t>
      </w:r>
    </w:p>
    <w:p w:rsidR="00320238" w:rsidRPr="00AF5E9D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- игристые вина, включая российское шампанское, кроме производимых из подакцизного винограда;</w:t>
      </w:r>
    </w:p>
    <w:p w:rsidR="00320238" w:rsidRPr="00AF5E9D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- винные напитки, </w:t>
      </w:r>
      <w:proofErr w:type="spellStart"/>
      <w:r w:rsidRPr="00AF5E9D">
        <w:rPr>
          <w:rFonts w:eastAsia="Times New Roman"/>
          <w:sz w:val="27"/>
          <w:szCs w:val="27"/>
          <w:lang w:eastAsia="ru-RU"/>
        </w:rPr>
        <w:t>виноградосодержащие</w:t>
      </w:r>
      <w:proofErr w:type="spellEnd"/>
      <w:r w:rsidRPr="00AF5E9D">
        <w:rPr>
          <w:rFonts w:eastAsia="Times New Roman"/>
          <w:sz w:val="27"/>
          <w:szCs w:val="27"/>
          <w:lang w:eastAsia="ru-RU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вина;</w:t>
      </w:r>
    </w:p>
    <w:p w:rsidR="00320238" w:rsidRPr="00AF5E9D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- виноматериалы (кроме крепленого вина наливом), кроме производимых из подакцизного винограда;</w:t>
      </w:r>
    </w:p>
    <w:p w:rsidR="00320238" w:rsidRPr="00AF5E9D" w:rsidRDefault="00320238" w:rsidP="0032023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- фруктовые вина, плодовая алкогольная продукция.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Расчёт поступлений акцизов на </w:t>
      </w:r>
      <w:r w:rsidR="00320238" w:rsidRPr="00AF5E9D">
        <w:rPr>
          <w:rFonts w:eastAsia="Times New Roman"/>
          <w:sz w:val="27"/>
          <w:szCs w:val="27"/>
        </w:rPr>
        <w:t xml:space="preserve">вина, вина наливом, плодовую алкогольную продукцию, игристые вина, включая российское шампанское, а также </w:t>
      </w:r>
      <w:proofErr w:type="spellStart"/>
      <w:r w:rsidR="00320238" w:rsidRPr="00AF5E9D">
        <w:rPr>
          <w:rFonts w:eastAsia="Times New Roman"/>
          <w:sz w:val="27"/>
          <w:szCs w:val="27"/>
        </w:rPr>
        <w:t>виноградосодержащие</w:t>
      </w:r>
      <w:proofErr w:type="spellEnd"/>
      <w:r w:rsidR="00320238" w:rsidRPr="00AF5E9D">
        <w:rPr>
          <w:rFonts w:eastAsia="Times New Roman"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кроме производимых из подакцизного винограда</w:t>
      </w:r>
      <w:r w:rsidRPr="00AF5E9D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Прогн</w:t>
      </w:r>
      <w:r w:rsidR="00E852E8" w:rsidRPr="00AF5E9D">
        <w:rPr>
          <w:rFonts w:eastAsia="Times New Roman"/>
          <w:sz w:val="27"/>
          <w:szCs w:val="27"/>
          <w:lang w:eastAsia="ru-RU"/>
        </w:rPr>
        <w:t xml:space="preserve">озный объем поступления акцизов </w:t>
      </w:r>
      <w:r w:rsidRPr="00AF5E9D">
        <w:rPr>
          <w:b/>
          <w:sz w:val="27"/>
          <w:szCs w:val="27"/>
        </w:rPr>
        <w:t>(</w:t>
      </w:r>
      <w:r w:rsidRPr="00AF5E9D">
        <w:rPr>
          <w:b/>
          <w:i/>
          <w:sz w:val="27"/>
          <w:szCs w:val="27"/>
        </w:rPr>
        <w:t>А</w:t>
      </w:r>
      <w:r w:rsidRPr="00AF5E9D">
        <w:rPr>
          <w:b/>
          <w:i/>
          <w:sz w:val="27"/>
          <w:szCs w:val="27"/>
          <w:vertAlign w:val="subscript"/>
        </w:rPr>
        <w:t>В</w:t>
      </w:r>
      <w:r w:rsidRPr="00AF5E9D">
        <w:rPr>
          <w:b/>
          <w:sz w:val="27"/>
          <w:szCs w:val="27"/>
        </w:rPr>
        <w:t>)</w:t>
      </w:r>
      <w:r w:rsidRPr="00AF5E9D">
        <w:rPr>
          <w:rFonts w:eastAsia="Times New Roman"/>
          <w:sz w:val="27"/>
          <w:szCs w:val="27"/>
          <w:lang w:eastAsia="ru-RU"/>
        </w:rPr>
        <w:t>, определяется по следующей формуле:</w:t>
      </w:r>
    </w:p>
    <w:p w:rsidR="00606AED" w:rsidRPr="00AF5E9D" w:rsidRDefault="00606AED" w:rsidP="002F3A18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AF5E9D">
        <w:rPr>
          <w:b/>
          <w:sz w:val="27"/>
          <w:szCs w:val="27"/>
        </w:rPr>
        <w:t>А</w:t>
      </w:r>
      <w:r w:rsidRPr="00AF5E9D">
        <w:rPr>
          <w:b/>
          <w:sz w:val="27"/>
          <w:szCs w:val="27"/>
          <w:vertAlign w:val="subscript"/>
        </w:rPr>
        <w:t>В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 = ∑[(</w:t>
      </w:r>
      <w:r w:rsidR="00D3079A" w:rsidRPr="00AF5E9D">
        <w:rPr>
          <w:b/>
          <w:sz w:val="27"/>
          <w:szCs w:val="27"/>
          <w:lang w:val="en-US"/>
        </w:rPr>
        <w:t>V</w:t>
      </w:r>
      <w:proofErr w:type="spellStart"/>
      <w:r w:rsidR="00D3079A" w:rsidRPr="00AF5E9D">
        <w:rPr>
          <w:b/>
          <w:sz w:val="27"/>
          <w:szCs w:val="27"/>
          <w:vertAlign w:val="subscript"/>
        </w:rPr>
        <w:t>В</w:t>
      </w:r>
      <w:r w:rsidR="00933968" w:rsidRPr="00AF5E9D">
        <w:rPr>
          <w:rFonts w:eastAsia="Times New Roman"/>
          <w:b/>
          <w:sz w:val="27"/>
          <w:szCs w:val="27"/>
          <w:vertAlign w:val="subscript"/>
        </w:rPr>
        <w:t>Фр</w:t>
      </w:r>
      <w:r w:rsidR="00D3079A" w:rsidRPr="00AF5E9D">
        <w:rPr>
          <w:b/>
          <w:sz w:val="27"/>
          <w:szCs w:val="27"/>
          <w:vertAlign w:val="subscript"/>
        </w:rPr>
        <w:t>;ВИ;ВН</w:t>
      </w:r>
      <w:r w:rsidR="00E852E8" w:rsidRPr="00AF5E9D">
        <w:rPr>
          <w:b/>
          <w:sz w:val="27"/>
          <w:szCs w:val="27"/>
          <w:vertAlign w:val="subscript"/>
        </w:rPr>
        <w:t>;</w:t>
      </w:r>
      <w:r w:rsidR="00E852E8" w:rsidRPr="00AF5E9D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S</w:t>
      </w:r>
      <w:r w:rsidR="00E852E8" w:rsidRPr="00AF5E9D">
        <w:rPr>
          <w:b/>
          <w:sz w:val="27"/>
          <w:szCs w:val="27"/>
          <w:vertAlign w:val="subscript"/>
        </w:rPr>
        <w:t xml:space="preserve"> </w:t>
      </w:r>
      <w:proofErr w:type="spellStart"/>
      <w:r w:rsidR="00E852E8" w:rsidRPr="00AF5E9D">
        <w:rPr>
          <w:b/>
          <w:sz w:val="27"/>
          <w:szCs w:val="27"/>
          <w:vertAlign w:val="subscript"/>
        </w:rPr>
        <w:t>В</w:t>
      </w:r>
      <w:r w:rsidR="00E852E8" w:rsidRPr="00AF5E9D">
        <w:rPr>
          <w:rFonts w:eastAsia="Times New Roman"/>
          <w:b/>
          <w:sz w:val="27"/>
          <w:szCs w:val="27"/>
          <w:vertAlign w:val="subscript"/>
        </w:rPr>
        <w:t>Фр</w:t>
      </w:r>
      <w:r w:rsidR="00E852E8" w:rsidRPr="00AF5E9D">
        <w:rPr>
          <w:b/>
          <w:sz w:val="27"/>
          <w:szCs w:val="27"/>
          <w:vertAlign w:val="subscript"/>
        </w:rPr>
        <w:t>;ВИ;ВН;</w:t>
      </w:r>
      <w:r w:rsidR="00E852E8" w:rsidRPr="00AF5E9D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(+/-) Р (+/-)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F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] 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>,</w:t>
      </w:r>
      <w:r w:rsidR="002F3A18" w:rsidRPr="00AF5E9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где:</w:t>
      </w:r>
    </w:p>
    <w:p w:rsidR="00606AED" w:rsidRPr="00AF5E9D" w:rsidRDefault="00E852E8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b/>
          <w:sz w:val="27"/>
          <w:szCs w:val="27"/>
          <w:lang w:val="en-US"/>
        </w:rPr>
        <w:t>V</w:t>
      </w:r>
      <w:proofErr w:type="spellStart"/>
      <w:r w:rsidRPr="00AF5E9D">
        <w:rPr>
          <w:b/>
          <w:sz w:val="27"/>
          <w:szCs w:val="27"/>
          <w:vertAlign w:val="subscript"/>
        </w:rPr>
        <w:t>В</w:t>
      </w:r>
      <w:r w:rsidRPr="00AF5E9D">
        <w:rPr>
          <w:rFonts w:eastAsia="Times New Roman"/>
          <w:b/>
          <w:sz w:val="27"/>
          <w:szCs w:val="27"/>
          <w:vertAlign w:val="subscript"/>
        </w:rPr>
        <w:t>Фр</w:t>
      </w:r>
      <w:r w:rsidRPr="00AF5E9D">
        <w:rPr>
          <w:b/>
          <w:sz w:val="27"/>
          <w:szCs w:val="27"/>
          <w:vertAlign w:val="subscript"/>
        </w:rPr>
        <w:t>;ВИ;ВН;</w:t>
      </w:r>
      <w:r w:rsidRPr="00AF5E9D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606AED"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sz w:val="27"/>
          <w:szCs w:val="27"/>
        </w:rPr>
        <w:t xml:space="preserve"> </w:t>
      </w:r>
      <w:r w:rsidR="00606AED" w:rsidRPr="00AF5E9D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</w:t>
      </w:r>
      <w:r w:rsidR="00606AED" w:rsidRPr="00AF5E9D">
        <w:rPr>
          <w:sz w:val="27"/>
          <w:szCs w:val="27"/>
        </w:rPr>
        <w:t xml:space="preserve"> </w:t>
      </w:r>
      <w:r w:rsidRPr="00AF5E9D">
        <w:rPr>
          <w:sz w:val="27"/>
          <w:szCs w:val="27"/>
        </w:rPr>
        <w:t xml:space="preserve">реализации </w:t>
      </w:r>
      <w:r w:rsidR="00606AED" w:rsidRPr="00AF5E9D">
        <w:rPr>
          <w:sz w:val="27"/>
          <w:szCs w:val="27"/>
        </w:rPr>
        <w:t>вина в соответствии с видом (в</w:t>
      </w:r>
      <w:r w:rsidRPr="00AF5E9D">
        <w:rPr>
          <w:sz w:val="27"/>
          <w:szCs w:val="27"/>
        </w:rPr>
        <w:t xml:space="preserve">ина, </w:t>
      </w:r>
      <w:r w:rsidRPr="00AF5E9D">
        <w:rPr>
          <w:rFonts w:eastAsia="Times New Roman"/>
          <w:sz w:val="27"/>
          <w:szCs w:val="27"/>
          <w:lang w:eastAsia="ru-RU"/>
        </w:rPr>
        <w:t>фруктовые вина</w:t>
      </w:r>
      <w:r w:rsidRPr="00AF5E9D">
        <w:rPr>
          <w:sz w:val="27"/>
          <w:szCs w:val="27"/>
        </w:rPr>
        <w:t>/игристые вина/</w:t>
      </w:r>
      <w:r w:rsidR="00606AED" w:rsidRPr="00AF5E9D">
        <w:rPr>
          <w:sz w:val="27"/>
          <w:szCs w:val="27"/>
        </w:rPr>
        <w:t>винные напитки</w:t>
      </w:r>
      <w:r w:rsidRPr="00AF5E9D">
        <w:rPr>
          <w:sz w:val="27"/>
          <w:szCs w:val="27"/>
        </w:rPr>
        <w:t xml:space="preserve">/ </w:t>
      </w:r>
      <w:r w:rsidRPr="00AF5E9D">
        <w:rPr>
          <w:rFonts w:eastAsia="Times New Roman"/>
          <w:sz w:val="27"/>
          <w:szCs w:val="27"/>
          <w:lang w:eastAsia="ru-RU"/>
        </w:rPr>
        <w:t>виноматериалы</w:t>
      </w:r>
      <w:r w:rsidR="00606AED" w:rsidRPr="00AF5E9D">
        <w:rPr>
          <w:sz w:val="27"/>
          <w:szCs w:val="27"/>
        </w:rPr>
        <w:t>)</w:t>
      </w:r>
      <w:r w:rsidR="00606AED" w:rsidRPr="00AF5E9D">
        <w:rPr>
          <w:rFonts w:eastAsia="Times New Roman"/>
          <w:sz w:val="27"/>
          <w:szCs w:val="27"/>
          <w:lang w:eastAsia="ru-RU"/>
        </w:rPr>
        <w:t>, тыс. декалитров;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b/>
          <w:sz w:val="27"/>
          <w:szCs w:val="27"/>
          <w:lang w:val="en-US" w:eastAsia="ru-RU"/>
        </w:rPr>
        <w:t>S</w:t>
      </w:r>
      <w:r w:rsidR="00E852E8" w:rsidRPr="00AF5E9D">
        <w:rPr>
          <w:b/>
          <w:sz w:val="27"/>
          <w:szCs w:val="27"/>
          <w:vertAlign w:val="subscript"/>
        </w:rPr>
        <w:t xml:space="preserve"> </w:t>
      </w:r>
      <w:proofErr w:type="spellStart"/>
      <w:r w:rsidR="00E852E8" w:rsidRPr="00AF5E9D">
        <w:rPr>
          <w:b/>
          <w:sz w:val="27"/>
          <w:szCs w:val="27"/>
          <w:vertAlign w:val="subscript"/>
        </w:rPr>
        <w:t>В</w:t>
      </w:r>
      <w:r w:rsidR="00E852E8" w:rsidRPr="00AF5E9D">
        <w:rPr>
          <w:rFonts w:eastAsia="Times New Roman"/>
          <w:b/>
          <w:sz w:val="27"/>
          <w:szCs w:val="27"/>
          <w:vertAlign w:val="subscript"/>
        </w:rPr>
        <w:t>Фр</w:t>
      </w:r>
      <w:r w:rsidR="00E852E8" w:rsidRPr="00AF5E9D">
        <w:rPr>
          <w:b/>
          <w:sz w:val="27"/>
          <w:szCs w:val="27"/>
          <w:vertAlign w:val="subscript"/>
        </w:rPr>
        <w:t>;ВИ;ВН;</w:t>
      </w:r>
      <w:r w:rsidR="00E852E8" w:rsidRPr="00AF5E9D">
        <w:rPr>
          <w:rFonts w:eastAsia="Times New Roman"/>
          <w:b/>
          <w:sz w:val="27"/>
          <w:szCs w:val="27"/>
          <w:vertAlign w:val="subscript"/>
        </w:rPr>
        <w:t>ВМ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AF5E9D">
        <w:rPr>
          <w:rFonts w:eastAsia="Times New Roman"/>
          <w:sz w:val="27"/>
          <w:szCs w:val="27"/>
          <w:lang w:eastAsia="ru-RU"/>
        </w:rPr>
        <w:t>ставка акц</w:t>
      </w:r>
      <w:r w:rsidR="00D3079A" w:rsidRPr="00AF5E9D">
        <w:rPr>
          <w:rFonts w:eastAsia="Times New Roman"/>
          <w:sz w:val="27"/>
          <w:szCs w:val="27"/>
          <w:lang w:eastAsia="ru-RU"/>
        </w:rPr>
        <w:t>иза в соответствии с видом</w:t>
      </w:r>
      <w:r w:rsidR="00E852E8" w:rsidRPr="00AF5E9D">
        <w:rPr>
          <w:rFonts w:eastAsia="Times New Roman"/>
          <w:sz w:val="27"/>
          <w:szCs w:val="27"/>
          <w:lang w:eastAsia="ru-RU"/>
        </w:rPr>
        <w:t xml:space="preserve"> </w:t>
      </w:r>
      <w:r w:rsidR="00E852E8" w:rsidRPr="00AF5E9D">
        <w:rPr>
          <w:sz w:val="27"/>
          <w:szCs w:val="27"/>
        </w:rPr>
        <w:t xml:space="preserve">(вина, </w:t>
      </w:r>
      <w:r w:rsidR="00E852E8" w:rsidRPr="00AF5E9D">
        <w:rPr>
          <w:rFonts w:eastAsia="Times New Roman"/>
          <w:sz w:val="27"/>
          <w:szCs w:val="27"/>
          <w:lang w:eastAsia="ru-RU"/>
        </w:rPr>
        <w:t>фруктовые вина</w:t>
      </w:r>
      <w:r w:rsidR="00E852E8" w:rsidRPr="00AF5E9D">
        <w:rPr>
          <w:sz w:val="27"/>
          <w:szCs w:val="27"/>
        </w:rPr>
        <w:t>/ игристые вина/винные напитки/</w:t>
      </w:r>
      <w:r w:rsidR="00E852E8" w:rsidRPr="00AF5E9D">
        <w:rPr>
          <w:rFonts w:eastAsia="Times New Roman"/>
          <w:sz w:val="27"/>
          <w:szCs w:val="27"/>
          <w:lang w:eastAsia="ru-RU"/>
        </w:rPr>
        <w:t>виноматериалы</w:t>
      </w:r>
      <w:r w:rsidR="00E852E8" w:rsidRPr="00AF5E9D">
        <w:rPr>
          <w:sz w:val="27"/>
          <w:szCs w:val="27"/>
        </w:rPr>
        <w:t>)</w:t>
      </w:r>
      <w:r w:rsidRPr="00AF5E9D">
        <w:rPr>
          <w:rFonts w:eastAsia="Times New Roman"/>
          <w:sz w:val="27"/>
          <w:szCs w:val="27"/>
          <w:lang w:eastAsia="ru-RU"/>
        </w:rPr>
        <w:t>, рублей за 1 декалитр;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  <w:lang w:val="en-US"/>
        </w:rPr>
        <w:t>K</w:t>
      </w:r>
      <w:proofErr w:type="spellStart"/>
      <w:r w:rsidRPr="00AF5E9D">
        <w:rPr>
          <w:b/>
          <w:sz w:val="27"/>
          <w:szCs w:val="27"/>
          <w:vertAlign w:val="subscript"/>
        </w:rPr>
        <w:t>соб</w:t>
      </w:r>
      <w:proofErr w:type="spellEnd"/>
      <w:r w:rsidRPr="00AF5E9D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AF6739" w:rsidRPr="00AF5E9D">
        <w:rPr>
          <w:sz w:val="27"/>
          <w:szCs w:val="27"/>
        </w:rPr>
        <w:t xml:space="preserve">ению </w:t>
      </w:r>
      <w:r w:rsidRPr="00AF5E9D">
        <w:rPr>
          <w:sz w:val="27"/>
          <w:szCs w:val="27"/>
        </w:rPr>
        <w:t xml:space="preserve">задолженности по налогу, %. 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</w:rPr>
        <w:t>Р</w:t>
      </w:r>
      <w:r w:rsidRPr="00AF5E9D">
        <w:rPr>
          <w:sz w:val="27"/>
          <w:szCs w:val="27"/>
        </w:rPr>
        <w:t xml:space="preserve"> – переходящие платежи, тыс. рублей;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AF5E9D">
        <w:rPr>
          <w:rFonts w:eastAsia="Times New Roman"/>
          <w:b/>
          <w:sz w:val="27"/>
          <w:szCs w:val="27"/>
          <w:lang w:eastAsia="ru-RU"/>
        </w:rPr>
        <w:lastRenderedPageBreak/>
        <w:t>F</w:t>
      </w:r>
      <w:r w:rsidRPr="00AF5E9D">
        <w:rPr>
          <w:rFonts w:eastAsia="Times New Roman"/>
          <w:sz w:val="27"/>
          <w:szCs w:val="27"/>
          <w:lang w:eastAsia="ru-RU"/>
        </w:rPr>
        <w:t xml:space="preserve"> – </w:t>
      </w:r>
      <w:r w:rsidRPr="00AF5E9D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AF5E9D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Акцизы на вина</w:t>
      </w:r>
      <w:r w:rsidR="00320238" w:rsidRPr="00AF5E9D">
        <w:rPr>
          <w:rFonts w:eastAsia="Times New Roman"/>
          <w:sz w:val="27"/>
          <w:szCs w:val="27"/>
          <w:lang w:eastAsia="ru-RU"/>
        </w:rPr>
        <w:t xml:space="preserve">, </w:t>
      </w:r>
      <w:r w:rsidR="00320238" w:rsidRPr="00AF5E9D">
        <w:rPr>
          <w:rFonts w:eastAsia="Times New Roman"/>
          <w:sz w:val="27"/>
          <w:szCs w:val="27"/>
        </w:rPr>
        <w:t>вина наливом, плодовую алкогольную продукцию, игристые вина, включая российское шампанское</w:t>
      </w:r>
      <w:r w:rsidR="00AF5E9D" w:rsidRPr="00AF5E9D">
        <w:rPr>
          <w:rFonts w:eastAsia="Times New Roman"/>
          <w:sz w:val="27"/>
          <w:szCs w:val="27"/>
        </w:rPr>
        <w:t xml:space="preserve">, </w:t>
      </w:r>
      <w:r w:rsidR="00320238" w:rsidRPr="00AF5E9D">
        <w:rPr>
          <w:rFonts w:eastAsia="Times New Roman"/>
          <w:sz w:val="27"/>
          <w:szCs w:val="27"/>
        </w:rPr>
        <w:t xml:space="preserve">а также </w:t>
      </w:r>
      <w:proofErr w:type="spellStart"/>
      <w:r w:rsidR="00320238" w:rsidRPr="00AF5E9D">
        <w:rPr>
          <w:rFonts w:eastAsia="Times New Roman"/>
          <w:sz w:val="27"/>
          <w:szCs w:val="27"/>
        </w:rPr>
        <w:t>виноградосодержащие</w:t>
      </w:r>
      <w:proofErr w:type="spellEnd"/>
      <w:r w:rsidR="00320238" w:rsidRPr="00AF5E9D">
        <w:rPr>
          <w:rFonts w:eastAsia="Times New Roman"/>
          <w:sz w:val="27"/>
          <w:szCs w:val="27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кроме производимых из подакцизного винограда </w:t>
      </w:r>
      <w:r w:rsidRPr="00AF5E9D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AF5E9D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AF5E9D">
        <w:rPr>
          <w:rFonts w:eastAsia="Times New Roman"/>
          <w:sz w:val="27"/>
          <w:szCs w:val="27"/>
          <w:lang w:eastAsia="ru-RU"/>
        </w:rPr>
        <w:t>.</w:t>
      </w:r>
    </w:p>
    <w:p w:rsidR="00606AED" w:rsidRPr="00AF5E9D" w:rsidRDefault="00606AED" w:rsidP="00606AED">
      <w:pPr>
        <w:keepNext/>
        <w:spacing w:before="240" w:after="60"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1" w:name="_Toc116544089"/>
      <w:bookmarkStart w:id="62" w:name="_Toc531190288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2.3.12. Акцизы на вина, игристые вина</w:t>
      </w:r>
      <w:r w:rsidR="00E852E8">
        <w:rPr>
          <w:rFonts w:eastAsia="MS Gothic"/>
          <w:b/>
          <w:bCs/>
          <w:snapToGrid w:val="0"/>
          <w:sz w:val="27"/>
          <w:szCs w:val="27"/>
          <w:lang w:eastAsia="ru-RU"/>
        </w:rPr>
        <w:t>,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E852E8" w:rsidRPr="00AF5E9D">
        <w:rPr>
          <w:b/>
          <w:sz w:val="27"/>
          <w:szCs w:val="27"/>
        </w:rPr>
        <w:t>включая российское</w:t>
      </w:r>
      <w:r w:rsidR="00E852E8" w:rsidRPr="00AF5E9D">
        <w:rPr>
          <w:sz w:val="27"/>
          <w:szCs w:val="27"/>
        </w:rPr>
        <w:t xml:space="preserve"> </w:t>
      </w:r>
      <w:r w:rsidR="00E852E8"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шампанское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182 1 03 02091 01 0000 110</w:t>
      </w:r>
      <w:bookmarkEnd w:id="61"/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вина, </w:t>
      </w:r>
      <w:r w:rsidRPr="00AF5E9D">
        <w:rPr>
          <w:rFonts w:eastAsia="MS Gothic"/>
          <w:snapToGrid w:val="0"/>
          <w:sz w:val="27"/>
          <w:szCs w:val="27"/>
          <w:lang w:eastAsia="ru-RU"/>
        </w:rPr>
        <w:t>игристые вина</w:t>
      </w:r>
      <w:r w:rsidR="00E852E8" w:rsidRPr="00AF5E9D">
        <w:rPr>
          <w:rFonts w:eastAsia="MS Gothic"/>
          <w:bCs/>
          <w:snapToGrid w:val="0"/>
          <w:sz w:val="27"/>
          <w:szCs w:val="27"/>
          <w:lang w:eastAsia="ru-RU"/>
        </w:rPr>
        <w:t xml:space="preserve">, </w:t>
      </w:r>
      <w:r w:rsidR="00E852E8" w:rsidRPr="00AF5E9D">
        <w:rPr>
          <w:sz w:val="27"/>
          <w:szCs w:val="27"/>
        </w:rPr>
        <w:t>включая российское</w:t>
      </w:r>
      <w:r w:rsidR="00E852E8" w:rsidRPr="00AF5E9D">
        <w:rPr>
          <w:rFonts w:eastAsia="MS Gothic"/>
          <w:snapToGrid w:val="0"/>
          <w:sz w:val="27"/>
          <w:szCs w:val="27"/>
          <w:lang w:eastAsia="ru-RU"/>
        </w:rPr>
        <w:t xml:space="preserve"> шампанское</w:t>
      </w:r>
      <w:r w:rsidRPr="00AF5E9D">
        <w:rPr>
          <w:rFonts w:eastAsia="MS Gothic"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</w:t>
      </w:r>
      <w:r w:rsidRPr="00AF5E9D">
        <w:rPr>
          <w:rFonts w:eastAsia="Times New Roman"/>
          <w:sz w:val="27"/>
          <w:szCs w:val="27"/>
          <w:lang w:eastAsia="ru-RU"/>
        </w:rPr>
        <w:t>, используются: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Основные параметры прогноза представлены по двум видам: 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C32F64" w:rsidRPr="00AF5E9D">
        <w:rPr>
          <w:rFonts w:eastAsia="Times New Roman"/>
          <w:sz w:val="27"/>
          <w:szCs w:val="27"/>
          <w:lang w:eastAsia="ru-RU"/>
        </w:rPr>
        <w:t xml:space="preserve">вина </w:t>
      </w:r>
      <w:r w:rsidR="00AF363A" w:rsidRPr="00AF5E9D">
        <w:rPr>
          <w:sz w:val="27"/>
          <w:szCs w:val="27"/>
        </w:rPr>
        <w:t xml:space="preserve">(за исключением крепленных (ликерных) вин), </w:t>
      </w:r>
      <w:r w:rsidR="00606AED" w:rsidRPr="00AF5E9D">
        <w:rPr>
          <w:sz w:val="27"/>
          <w:szCs w:val="27"/>
        </w:rPr>
        <w:t>производимые из подакцизного винограда</w:t>
      </w:r>
      <w:r w:rsidR="00606AED" w:rsidRPr="00AF5E9D">
        <w:rPr>
          <w:rFonts w:eastAsia="Times New Roman"/>
          <w:sz w:val="27"/>
          <w:szCs w:val="27"/>
          <w:lang w:eastAsia="ru-RU"/>
        </w:rPr>
        <w:t>;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AF363A" w:rsidRPr="00AF5E9D">
        <w:rPr>
          <w:rFonts w:eastAsia="Times New Roman"/>
          <w:sz w:val="27"/>
          <w:szCs w:val="27"/>
          <w:lang w:eastAsia="ru-RU"/>
        </w:rPr>
        <w:t xml:space="preserve">игристые вина, </w:t>
      </w:r>
      <w:r w:rsidR="00AF363A" w:rsidRPr="00AF5E9D">
        <w:rPr>
          <w:sz w:val="27"/>
          <w:szCs w:val="27"/>
        </w:rPr>
        <w:t>включая российское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AF5E9D">
        <w:rPr>
          <w:rFonts w:eastAsia="Times New Roman"/>
          <w:sz w:val="27"/>
          <w:szCs w:val="27"/>
          <w:lang w:eastAsia="ru-RU"/>
        </w:rPr>
        <w:t>шампанское</w:t>
      </w:r>
      <w:r w:rsidR="00606AED" w:rsidRPr="00AF5E9D">
        <w:rPr>
          <w:rFonts w:eastAsia="Times New Roman"/>
          <w:sz w:val="27"/>
          <w:szCs w:val="27"/>
          <w:lang w:eastAsia="ru-RU"/>
        </w:rPr>
        <w:t xml:space="preserve">, </w:t>
      </w:r>
      <w:r w:rsidR="00606AED" w:rsidRPr="00AF5E9D">
        <w:rPr>
          <w:rFonts w:eastAsia="MS Gothic"/>
          <w:snapToGrid w:val="0"/>
          <w:sz w:val="27"/>
          <w:szCs w:val="27"/>
          <w:lang w:eastAsia="ru-RU"/>
        </w:rPr>
        <w:t>производимые из подакцизного винограда.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Расчёт поступлений акцизов на вина</w:t>
      </w:r>
      <w:r w:rsidR="00C32F64" w:rsidRPr="00AF5E9D">
        <w:rPr>
          <w:rFonts w:eastAsia="Times New Roman"/>
          <w:sz w:val="27"/>
          <w:szCs w:val="27"/>
          <w:lang w:eastAsia="ru-RU"/>
        </w:rPr>
        <w:t xml:space="preserve"> </w:t>
      </w:r>
      <w:r w:rsidR="00C32F64" w:rsidRPr="00AF5E9D">
        <w:rPr>
          <w:sz w:val="27"/>
          <w:szCs w:val="27"/>
        </w:rPr>
        <w:t>(за исключением крепленных (ликерных) вин)</w:t>
      </w:r>
      <w:r w:rsidR="00C32F64" w:rsidRPr="00AF5E9D">
        <w:rPr>
          <w:rFonts w:eastAsia="Times New Roman"/>
          <w:sz w:val="27"/>
          <w:szCs w:val="27"/>
          <w:lang w:eastAsia="ru-RU"/>
        </w:rPr>
        <w:t>/</w:t>
      </w:r>
      <w:r w:rsidRPr="00AF5E9D">
        <w:rPr>
          <w:rFonts w:eastAsia="MS Gothic"/>
          <w:snapToGrid w:val="0"/>
          <w:sz w:val="27"/>
          <w:szCs w:val="27"/>
          <w:lang w:eastAsia="ru-RU"/>
        </w:rPr>
        <w:t>игристые вина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>,</w:t>
      </w:r>
      <w:r w:rsidRPr="00AF5E9D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AF5E9D">
        <w:rPr>
          <w:sz w:val="27"/>
          <w:szCs w:val="27"/>
        </w:rPr>
        <w:t>включая российское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 xml:space="preserve"> шампанское</w:t>
      </w:r>
      <w:r w:rsidRPr="00AF5E9D">
        <w:rPr>
          <w:rFonts w:eastAsia="MS Gothic"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винограда,</w:t>
      </w:r>
      <w:r w:rsidRPr="00AF5E9D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lastRenderedPageBreak/>
        <w:t>Прогнозный объем поступления акцизов на вина</w:t>
      </w:r>
      <w:r w:rsidR="00C32F64" w:rsidRPr="00AF5E9D">
        <w:rPr>
          <w:rFonts w:eastAsia="Times New Roman"/>
          <w:sz w:val="27"/>
          <w:szCs w:val="27"/>
          <w:lang w:eastAsia="ru-RU"/>
        </w:rPr>
        <w:t xml:space="preserve"> </w:t>
      </w:r>
      <w:r w:rsidR="00C32F64" w:rsidRPr="00AF5E9D">
        <w:rPr>
          <w:sz w:val="27"/>
          <w:szCs w:val="27"/>
        </w:rPr>
        <w:t>(за исключением крепленных (ликерных) вин)</w:t>
      </w:r>
      <w:r w:rsidR="00C32F64" w:rsidRPr="00AF5E9D">
        <w:rPr>
          <w:rFonts w:eastAsia="Times New Roman"/>
          <w:sz w:val="27"/>
          <w:szCs w:val="27"/>
          <w:lang w:eastAsia="ru-RU"/>
        </w:rPr>
        <w:t>/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 xml:space="preserve">игристые вина, </w:t>
      </w:r>
      <w:r w:rsidR="00AF363A" w:rsidRPr="00AF5E9D">
        <w:rPr>
          <w:sz w:val="27"/>
          <w:szCs w:val="27"/>
        </w:rPr>
        <w:t>включая российское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 xml:space="preserve"> шампанское</w:t>
      </w:r>
      <w:r w:rsidRPr="00AF5E9D">
        <w:rPr>
          <w:rFonts w:eastAsia="MS Gothic"/>
          <w:snapToGrid w:val="0"/>
          <w:sz w:val="27"/>
          <w:szCs w:val="27"/>
          <w:lang w:eastAsia="ru-RU"/>
        </w:rPr>
        <w:t>, производимые на территории Российской Федерации из подакцизного винограда</w:t>
      </w:r>
      <w:r w:rsidRPr="00AF5E9D">
        <w:rPr>
          <w:rFonts w:eastAsia="Times New Roman"/>
          <w:sz w:val="27"/>
          <w:szCs w:val="27"/>
          <w:lang w:eastAsia="ru-RU"/>
        </w:rPr>
        <w:t xml:space="preserve"> </w:t>
      </w:r>
      <w:r w:rsidRPr="00AF5E9D">
        <w:rPr>
          <w:sz w:val="27"/>
          <w:szCs w:val="27"/>
        </w:rPr>
        <w:t>(</w:t>
      </w:r>
      <w:proofErr w:type="spellStart"/>
      <w:r w:rsidRPr="00AF5E9D">
        <w:rPr>
          <w:b/>
          <w:sz w:val="27"/>
          <w:szCs w:val="27"/>
        </w:rPr>
        <w:t>А</w:t>
      </w:r>
      <w:r w:rsidRPr="00AF5E9D">
        <w:rPr>
          <w:b/>
          <w:sz w:val="27"/>
          <w:szCs w:val="27"/>
          <w:vertAlign w:val="subscript"/>
        </w:rPr>
        <w:t>Впв</w:t>
      </w:r>
      <w:proofErr w:type="spellEnd"/>
      <w:r w:rsidRPr="00AF5E9D">
        <w:rPr>
          <w:sz w:val="27"/>
          <w:szCs w:val="27"/>
        </w:rPr>
        <w:t>)</w:t>
      </w:r>
      <w:r w:rsidRPr="00AF5E9D">
        <w:rPr>
          <w:rFonts w:eastAsia="Times New Roman"/>
          <w:sz w:val="27"/>
          <w:szCs w:val="27"/>
          <w:lang w:eastAsia="ru-RU"/>
        </w:rPr>
        <w:t>, определяется по следующей формуле:</w:t>
      </w:r>
    </w:p>
    <w:p w:rsidR="00606AED" w:rsidRPr="00AF5E9D" w:rsidRDefault="00606AED" w:rsidP="00D3079A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AF5E9D">
        <w:rPr>
          <w:b/>
          <w:sz w:val="27"/>
          <w:szCs w:val="27"/>
        </w:rPr>
        <w:t>А</w:t>
      </w:r>
      <w:r w:rsidRPr="00AF5E9D">
        <w:rPr>
          <w:b/>
          <w:sz w:val="27"/>
          <w:szCs w:val="27"/>
          <w:vertAlign w:val="subscript"/>
        </w:rPr>
        <w:t>Впв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= </w:t>
      </w:r>
      <w:r w:rsidR="00085439" w:rsidRPr="00AF5E9D">
        <w:rPr>
          <w:rFonts w:eastAsia="Times New Roman"/>
          <w:b/>
          <w:sz w:val="27"/>
          <w:szCs w:val="27"/>
          <w:lang w:eastAsia="ru-RU"/>
        </w:rPr>
        <w:t>∑[(</w:t>
      </w:r>
      <w:r w:rsidRPr="00AF5E9D">
        <w:rPr>
          <w:rFonts w:eastAsia="Times New Roman"/>
          <w:b/>
          <w:sz w:val="27"/>
          <w:szCs w:val="27"/>
          <w:lang w:eastAsia="ru-RU"/>
        </w:rPr>
        <w:t>(</w:t>
      </w:r>
      <w:r w:rsidRPr="00AF5E9D">
        <w:rPr>
          <w:b/>
          <w:sz w:val="27"/>
          <w:szCs w:val="27"/>
        </w:rPr>
        <w:t xml:space="preserve"> </w:t>
      </w:r>
      <w:r w:rsidR="00D3079A" w:rsidRPr="00AF5E9D">
        <w:rPr>
          <w:b/>
          <w:sz w:val="27"/>
          <w:szCs w:val="27"/>
          <w:lang w:val="en-US"/>
        </w:rPr>
        <w:t>V</w:t>
      </w:r>
      <w:proofErr w:type="spellStart"/>
      <w:r w:rsidR="00D3079A" w:rsidRPr="00AF5E9D">
        <w:rPr>
          <w:b/>
          <w:sz w:val="27"/>
          <w:szCs w:val="27"/>
          <w:vertAlign w:val="subscript"/>
        </w:rPr>
        <w:t>Впв;ВИпв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S</w:t>
      </w:r>
      <w:r w:rsidR="00085439" w:rsidRPr="00AF5E9D">
        <w:rPr>
          <w:rFonts w:eastAsia="Times New Roman"/>
          <w:b/>
          <w:sz w:val="27"/>
          <w:szCs w:val="27"/>
          <w:lang w:eastAsia="ru-RU"/>
        </w:rPr>
        <w:t>) – (</w:t>
      </w:r>
      <w:r w:rsidR="00D3079A" w:rsidRPr="00AF5E9D">
        <w:rPr>
          <w:b/>
          <w:sz w:val="27"/>
          <w:szCs w:val="27"/>
          <w:lang w:val="en-US"/>
        </w:rPr>
        <w:t>V</w:t>
      </w:r>
      <w:proofErr w:type="spellStart"/>
      <w:r w:rsidR="00D3079A" w:rsidRPr="00AF5E9D">
        <w:rPr>
          <w:b/>
          <w:sz w:val="27"/>
          <w:szCs w:val="27"/>
          <w:vertAlign w:val="subscript"/>
        </w:rPr>
        <w:t>ПВв;ПВви</w:t>
      </w:r>
      <w:proofErr w:type="spellEnd"/>
      <w:r w:rsidR="00D3079A" w:rsidRPr="00AF5E9D">
        <w:rPr>
          <w:sz w:val="27"/>
          <w:szCs w:val="27"/>
        </w:rPr>
        <w:t xml:space="preserve"> </w:t>
      </w:r>
      <w:r w:rsidRPr="00AF5E9D">
        <w:rPr>
          <w:sz w:val="27"/>
          <w:szCs w:val="27"/>
        </w:rPr>
        <w:t xml:space="preserve">х </w:t>
      </w:r>
      <w:r w:rsidRPr="00AF5E9D">
        <w:rPr>
          <w:b/>
          <w:sz w:val="27"/>
          <w:szCs w:val="27"/>
          <w:lang w:val="en-US"/>
        </w:rPr>
        <w:t>S</w:t>
      </w:r>
      <w:r w:rsidRPr="00AF5E9D">
        <w:rPr>
          <w:b/>
          <w:sz w:val="27"/>
          <w:szCs w:val="27"/>
          <w:vertAlign w:val="subscript"/>
        </w:rPr>
        <w:t>ПВ</w:t>
      </w:r>
      <w:r w:rsidR="00085439" w:rsidRPr="00AF5E9D">
        <w:rPr>
          <w:sz w:val="27"/>
          <w:szCs w:val="27"/>
        </w:rPr>
        <w:t>)</w:t>
      </w:r>
      <w:r w:rsidR="00085439" w:rsidRPr="00AF5E9D">
        <w:rPr>
          <w:rFonts w:eastAsia="Times New Roman"/>
          <w:b/>
          <w:sz w:val="27"/>
          <w:szCs w:val="27"/>
          <w:lang w:eastAsia="ru-RU"/>
        </w:rPr>
        <w:t xml:space="preserve"> х</w:t>
      </w:r>
      <w:r w:rsidR="00085439" w:rsidRPr="00AF5E9D">
        <w:rPr>
          <w:b/>
          <w:sz w:val="27"/>
          <w:szCs w:val="27"/>
        </w:rPr>
        <w:t xml:space="preserve"> К</w:t>
      </w:r>
      <w:r w:rsidR="00085439" w:rsidRPr="00AF5E9D">
        <w:rPr>
          <w:b/>
          <w:sz w:val="27"/>
          <w:szCs w:val="27"/>
          <w:vertAlign w:val="subscript"/>
        </w:rPr>
        <w:t>В</w:t>
      </w:r>
      <w:r w:rsidR="00085439" w:rsidRPr="00AF5E9D">
        <w:rPr>
          <w:rFonts w:eastAsia="Times New Roman"/>
          <w:b/>
          <w:sz w:val="27"/>
          <w:szCs w:val="27"/>
          <w:lang w:eastAsia="ru-RU"/>
        </w:rPr>
        <w:t>))</w:t>
      </w:r>
      <w:r w:rsidRPr="00AF5E9D">
        <w:rPr>
          <w:sz w:val="27"/>
          <w:szCs w:val="27"/>
        </w:rPr>
        <w:t xml:space="preserve"> 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(+/-) Р (+/-)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F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] 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D3079A" w:rsidRPr="00AF5E9D">
        <w:rPr>
          <w:rFonts w:eastAsia="Times New Roman"/>
          <w:b/>
          <w:sz w:val="27"/>
          <w:szCs w:val="27"/>
          <w:lang w:eastAsia="ru-RU"/>
        </w:rPr>
        <w:t xml:space="preserve">, </w:t>
      </w:r>
      <w:r w:rsidRPr="00AF5E9D">
        <w:rPr>
          <w:rFonts w:eastAsia="Times New Roman"/>
          <w:sz w:val="27"/>
          <w:szCs w:val="27"/>
          <w:lang w:eastAsia="ru-RU"/>
        </w:rPr>
        <w:t>где:</w:t>
      </w:r>
    </w:p>
    <w:p w:rsidR="00606AED" w:rsidRPr="00AF5E9D" w:rsidRDefault="00D3079A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b/>
          <w:sz w:val="27"/>
          <w:szCs w:val="27"/>
          <w:lang w:val="en-US"/>
        </w:rPr>
        <w:t>V</w:t>
      </w:r>
      <w:proofErr w:type="spellStart"/>
      <w:r w:rsidRPr="00AF5E9D">
        <w:rPr>
          <w:b/>
          <w:sz w:val="27"/>
          <w:szCs w:val="27"/>
          <w:vertAlign w:val="subscript"/>
        </w:rPr>
        <w:t>Впв;ВИпв</w:t>
      </w:r>
      <w:proofErr w:type="spellEnd"/>
      <w:r w:rsidR="00606AED" w:rsidRPr="00AF5E9D">
        <w:rPr>
          <w:rFonts w:eastAsia="Times New Roman"/>
          <w:sz w:val="27"/>
          <w:szCs w:val="27"/>
          <w:lang w:eastAsia="ru-RU"/>
        </w:rPr>
        <w:t xml:space="preserve"> –</w:t>
      </w:r>
      <w:r w:rsidR="00606AED" w:rsidRPr="00AF5E9D">
        <w:rPr>
          <w:sz w:val="27"/>
          <w:szCs w:val="27"/>
        </w:rPr>
        <w:t xml:space="preserve"> </w:t>
      </w:r>
      <w:r w:rsidR="00085439" w:rsidRPr="00AF5E9D">
        <w:rPr>
          <w:sz w:val="27"/>
          <w:szCs w:val="27"/>
        </w:rPr>
        <w:t>налогооблагаемый объем реализации вин/ игристых</w:t>
      </w:r>
      <w:r w:rsidR="00AF363A" w:rsidRPr="00AF5E9D">
        <w:rPr>
          <w:sz w:val="27"/>
          <w:szCs w:val="27"/>
        </w:rPr>
        <w:t xml:space="preserve"> вин,</w:t>
      </w:r>
      <w:r w:rsidR="00085439" w:rsidRPr="00AF5E9D">
        <w:rPr>
          <w:sz w:val="27"/>
          <w:szCs w:val="27"/>
        </w:rPr>
        <w:t xml:space="preserve"> </w:t>
      </w:r>
      <w:r w:rsidR="00AF363A" w:rsidRPr="00AF5E9D">
        <w:rPr>
          <w:sz w:val="27"/>
          <w:szCs w:val="27"/>
        </w:rPr>
        <w:t>включая российское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AF5E9D">
        <w:rPr>
          <w:sz w:val="27"/>
          <w:szCs w:val="27"/>
        </w:rPr>
        <w:t>шампанское</w:t>
      </w:r>
      <w:r w:rsidR="00085439" w:rsidRPr="00AF5E9D">
        <w:rPr>
          <w:sz w:val="27"/>
          <w:szCs w:val="27"/>
        </w:rPr>
        <w:t>, производимых на территории Российской Федерации из подакцизного винограда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</w:t>
      </w:r>
      <w:r w:rsidR="00606AED" w:rsidRPr="00AF5E9D">
        <w:rPr>
          <w:rFonts w:eastAsia="Times New Roman"/>
          <w:sz w:val="27"/>
          <w:szCs w:val="27"/>
          <w:lang w:eastAsia="ru-RU"/>
        </w:rPr>
        <w:t>, тыс.</w:t>
      </w:r>
      <w:r w:rsidR="00B920E4" w:rsidRPr="00AF5E9D">
        <w:rPr>
          <w:rFonts w:eastAsia="Times New Roman"/>
          <w:sz w:val="27"/>
          <w:szCs w:val="27"/>
          <w:lang w:eastAsia="ru-RU"/>
        </w:rPr>
        <w:t xml:space="preserve"> </w:t>
      </w:r>
      <w:r w:rsidR="00606AED" w:rsidRPr="00AF5E9D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b/>
          <w:sz w:val="27"/>
          <w:szCs w:val="27"/>
          <w:lang w:val="en-US" w:eastAsia="ru-RU"/>
        </w:rPr>
        <w:t>S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–</w:t>
      </w:r>
      <w:r w:rsidR="00513163" w:rsidRPr="00AF5E9D">
        <w:rPr>
          <w:rFonts w:eastAsia="Times New Roman"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 xml:space="preserve">ставка акциза в соответствии с видом вина, рублей за 1 </w:t>
      </w:r>
      <w:r w:rsidR="00B920E4" w:rsidRPr="00AF5E9D">
        <w:rPr>
          <w:rFonts w:eastAsia="Times New Roman"/>
          <w:sz w:val="27"/>
          <w:szCs w:val="27"/>
          <w:lang w:eastAsia="ru-RU"/>
        </w:rPr>
        <w:t>дека</w:t>
      </w:r>
      <w:r w:rsidRPr="00AF5E9D">
        <w:rPr>
          <w:rFonts w:eastAsia="Times New Roman"/>
          <w:sz w:val="27"/>
          <w:szCs w:val="27"/>
          <w:lang w:eastAsia="ru-RU"/>
        </w:rPr>
        <w:t>литр;</w:t>
      </w:r>
    </w:p>
    <w:p w:rsidR="00606AED" w:rsidRPr="00AF5E9D" w:rsidRDefault="00D3079A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  <w:lang w:val="en-US"/>
        </w:rPr>
        <w:t>V</w:t>
      </w:r>
      <w:proofErr w:type="spellStart"/>
      <w:r w:rsidRPr="00AF5E9D">
        <w:rPr>
          <w:b/>
          <w:sz w:val="27"/>
          <w:szCs w:val="27"/>
          <w:vertAlign w:val="subscript"/>
        </w:rPr>
        <w:t>ПВв;ПВви</w:t>
      </w:r>
      <w:proofErr w:type="spellEnd"/>
      <w:r w:rsidR="00606AED" w:rsidRPr="00AF5E9D">
        <w:rPr>
          <w:sz w:val="27"/>
          <w:szCs w:val="27"/>
        </w:rPr>
        <w:t xml:space="preserve"> – налогооблагаемый объем винограда, использованного для произво</w:t>
      </w:r>
      <w:r w:rsidR="00AF363A" w:rsidRPr="00AF5E9D">
        <w:rPr>
          <w:sz w:val="27"/>
          <w:szCs w:val="27"/>
        </w:rPr>
        <w:t xml:space="preserve">дства вин/игристых </w:t>
      </w:r>
      <w:r w:rsidR="00606AED" w:rsidRPr="00AF5E9D">
        <w:rPr>
          <w:sz w:val="27"/>
          <w:szCs w:val="27"/>
        </w:rPr>
        <w:t>вин</w:t>
      </w:r>
      <w:r w:rsidR="00AF363A" w:rsidRPr="00AF5E9D">
        <w:rPr>
          <w:sz w:val="27"/>
          <w:szCs w:val="27"/>
        </w:rPr>
        <w:t>, включая российское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AF5E9D">
        <w:rPr>
          <w:sz w:val="27"/>
          <w:szCs w:val="27"/>
        </w:rPr>
        <w:t>шампанское</w:t>
      </w:r>
      <w:r w:rsidR="00606AED" w:rsidRPr="00AF5E9D">
        <w:rPr>
          <w:sz w:val="27"/>
          <w:szCs w:val="27"/>
        </w:rPr>
        <w:t xml:space="preserve">, тонны (с учетом распределения по долям в соответствии с данными оперативного анализа налоговых деклараций, и (или) с данными </w:t>
      </w:r>
      <w:proofErr w:type="spellStart"/>
      <w:r w:rsidR="00606AED" w:rsidRPr="00AF5E9D">
        <w:rPr>
          <w:sz w:val="27"/>
          <w:szCs w:val="27"/>
        </w:rPr>
        <w:t>Ростовстата</w:t>
      </w:r>
      <w:proofErr w:type="spellEnd"/>
      <w:r w:rsidR="00606AED" w:rsidRPr="00AF5E9D">
        <w:rPr>
          <w:sz w:val="27"/>
          <w:szCs w:val="27"/>
        </w:rPr>
        <w:t>, и (или) с показателями отчета по форме № 5-АЛ);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  <w:lang w:val="en-US"/>
        </w:rPr>
        <w:t>S</w:t>
      </w:r>
      <w:r w:rsidRPr="00AF5E9D">
        <w:rPr>
          <w:b/>
          <w:sz w:val="27"/>
          <w:szCs w:val="27"/>
          <w:vertAlign w:val="subscript"/>
        </w:rPr>
        <w:t>ПВ</w:t>
      </w:r>
      <w:r w:rsidRPr="00AF5E9D">
        <w:rPr>
          <w:sz w:val="27"/>
          <w:szCs w:val="27"/>
        </w:rPr>
        <w:t xml:space="preserve"> – ставка акциза, рублей за 1 тонну;</w:t>
      </w:r>
    </w:p>
    <w:p w:rsidR="00606AED" w:rsidRPr="00AF5E9D" w:rsidRDefault="00606AED" w:rsidP="00606AED">
      <w:pPr>
        <w:spacing w:line="240" w:lineRule="auto"/>
        <w:ind w:firstLine="708"/>
        <w:jc w:val="both"/>
        <w:rPr>
          <w:sz w:val="27"/>
          <w:szCs w:val="27"/>
        </w:rPr>
      </w:pPr>
      <w:r w:rsidRPr="00AF5E9D">
        <w:rPr>
          <w:b/>
          <w:sz w:val="27"/>
          <w:szCs w:val="27"/>
        </w:rPr>
        <w:t>К</w:t>
      </w:r>
      <w:r w:rsidRPr="00AF5E9D">
        <w:rPr>
          <w:b/>
          <w:sz w:val="27"/>
          <w:szCs w:val="27"/>
          <w:vertAlign w:val="subscript"/>
        </w:rPr>
        <w:t>В</w:t>
      </w:r>
      <w:r w:rsidRPr="00AF5E9D">
        <w:rPr>
          <w:b/>
          <w:i/>
          <w:sz w:val="27"/>
          <w:szCs w:val="27"/>
        </w:rPr>
        <w:t xml:space="preserve"> </w:t>
      </w:r>
      <w:r w:rsidRPr="00AF5E9D">
        <w:rPr>
          <w:sz w:val="27"/>
          <w:szCs w:val="27"/>
        </w:rPr>
        <w:t>– коэффициент</w:t>
      </w:r>
      <w:r w:rsidRPr="00AF5E9D">
        <w:rPr>
          <w:b/>
          <w:i/>
          <w:sz w:val="27"/>
          <w:szCs w:val="27"/>
        </w:rPr>
        <w:t xml:space="preserve"> </w:t>
      </w:r>
      <w:r w:rsidRPr="00AF5E9D">
        <w:rPr>
          <w:sz w:val="27"/>
          <w:szCs w:val="27"/>
        </w:rPr>
        <w:t>для расчета налогового вычета, рассчитываемый в соответствии с пунктом 31 статьи 200 НК РФ;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  <w:lang w:val="en-US"/>
        </w:rPr>
        <w:t>K</w:t>
      </w:r>
      <w:proofErr w:type="spellStart"/>
      <w:r w:rsidRPr="00AF5E9D">
        <w:rPr>
          <w:b/>
          <w:sz w:val="27"/>
          <w:szCs w:val="27"/>
          <w:vertAlign w:val="subscript"/>
        </w:rPr>
        <w:t>соб</w:t>
      </w:r>
      <w:proofErr w:type="spellEnd"/>
      <w:r w:rsidRPr="00AF5E9D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 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</w:rPr>
        <w:t>Р</w:t>
      </w:r>
      <w:r w:rsidRPr="00AF5E9D">
        <w:rPr>
          <w:sz w:val="27"/>
          <w:szCs w:val="27"/>
        </w:rPr>
        <w:t xml:space="preserve"> – переходящие платежи, тыс. рублей;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AF5E9D">
        <w:rPr>
          <w:rFonts w:eastAsia="Times New Roman"/>
          <w:b/>
          <w:sz w:val="27"/>
          <w:szCs w:val="27"/>
          <w:lang w:eastAsia="ru-RU"/>
        </w:rPr>
        <w:t>F</w:t>
      </w:r>
      <w:r w:rsidRPr="00AF5E9D">
        <w:rPr>
          <w:rFonts w:eastAsia="Times New Roman"/>
          <w:sz w:val="27"/>
          <w:szCs w:val="27"/>
          <w:lang w:eastAsia="ru-RU"/>
        </w:rPr>
        <w:t xml:space="preserve"> – </w:t>
      </w:r>
      <w:r w:rsidRPr="00AF5E9D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AF5E9D">
        <w:rPr>
          <w:rFonts w:eastAsia="Times New Roman"/>
          <w:sz w:val="27"/>
          <w:szCs w:val="27"/>
          <w:lang w:eastAsia="ru-RU"/>
        </w:rPr>
        <w:t>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AF5E9D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Акцизы на вина, </w:t>
      </w:r>
      <w:r w:rsidRPr="00AF5E9D">
        <w:rPr>
          <w:rFonts w:eastAsia="MS Gothic"/>
          <w:snapToGrid w:val="0"/>
          <w:sz w:val="27"/>
          <w:szCs w:val="27"/>
          <w:lang w:eastAsia="ru-RU"/>
        </w:rPr>
        <w:t>игристые вина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>,</w:t>
      </w:r>
      <w:r w:rsidR="00AF363A" w:rsidRPr="00AF5E9D">
        <w:rPr>
          <w:sz w:val="27"/>
          <w:szCs w:val="27"/>
        </w:rPr>
        <w:t xml:space="preserve"> включая российское</w:t>
      </w:r>
      <w:r w:rsidR="00AF363A" w:rsidRPr="00AF5E9D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AF363A" w:rsidRPr="00AF5E9D">
        <w:rPr>
          <w:sz w:val="27"/>
          <w:szCs w:val="27"/>
        </w:rPr>
        <w:t>шампанское</w:t>
      </w:r>
      <w:r w:rsidRPr="00AF5E9D">
        <w:rPr>
          <w:rFonts w:eastAsia="MS Gothic"/>
          <w:snapToGrid w:val="0"/>
          <w:sz w:val="27"/>
          <w:szCs w:val="27"/>
          <w:lang w:eastAsia="ru-RU"/>
        </w:rPr>
        <w:t xml:space="preserve">, производимые на территории Российской Федерации из подакцизного винограда, </w:t>
      </w:r>
      <w:r w:rsidRPr="00AF5E9D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AF5E9D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AF5E9D">
        <w:rPr>
          <w:rFonts w:eastAsia="Times New Roman"/>
          <w:sz w:val="27"/>
          <w:szCs w:val="27"/>
          <w:lang w:eastAsia="ru-RU"/>
        </w:rPr>
        <w:t>.</w:t>
      </w:r>
    </w:p>
    <w:p w:rsidR="00606AED" w:rsidRPr="00AF5E9D" w:rsidRDefault="00606AED" w:rsidP="00606AED">
      <w:pPr>
        <w:keepNext/>
        <w:spacing w:before="240" w:after="60" w:line="240" w:lineRule="auto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3" w:name="_Toc116544090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lastRenderedPageBreak/>
        <w:t>2.3.13. Акцизы на пиво,</w:t>
      </w:r>
      <w:r w:rsidRPr="001869C9">
        <w:rPr>
          <w:rFonts w:eastAsia="Times New Roman"/>
          <w:b/>
          <w:bCs/>
          <w:sz w:val="27"/>
          <w:szCs w:val="27"/>
        </w:rPr>
        <w:t xml:space="preserve"> </w:t>
      </w:r>
      <w:r w:rsidR="00DD61F8" w:rsidRPr="00AF5E9D">
        <w:rPr>
          <w:b/>
          <w:sz w:val="27"/>
          <w:szCs w:val="27"/>
        </w:rPr>
        <w:t>напитки, изготавливаемые на основе пива,</w:t>
      </w:r>
      <w:r w:rsidR="00DD61F8" w:rsidRPr="00AF5E9D">
        <w:rPr>
          <w:sz w:val="27"/>
          <w:szCs w:val="27"/>
        </w:rPr>
        <w:t xml:space="preserve"> 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производимое на территории Российской Федерации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182 1 03 02100 01 0000 110</w:t>
      </w:r>
      <w:bookmarkEnd w:id="62"/>
      <w:bookmarkEnd w:id="63"/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Для расчёта поступлений акцизов на пиво</w:t>
      </w:r>
      <w:r w:rsidR="00DD61F8" w:rsidRPr="00AF5E9D">
        <w:rPr>
          <w:rFonts w:eastAsia="Times New Roman"/>
          <w:sz w:val="27"/>
          <w:szCs w:val="27"/>
          <w:lang w:eastAsia="ru-RU"/>
        </w:rPr>
        <w:t>,</w:t>
      </w:r>
      <w:r w:rsidR="00DD61F8" w:rsidRPr="00AF5E9D">
        <w:rPr>
          <w:color w:val="00B050"/>
          <w:sz w:val="27"/>
          <w:szCs w:val="27"/>
        </w:rPr>
        <w:t xml:space="preserve"> </w:t>
      </w:r>
      <w:r w:rsidR="00DD61F8" w:rsidRPr="00AF5E9D">
        <w:rPr>
          <w:sz w:val="27"/>
          <w:szCs w:val="27"/>
        </w:rPr>
        <w:t xml:space="preserve">напитки, изготавливаемые на основе пива, </w:t>
      </w:r>
      <w:r w:rsidRPr="00AF5E9D">
        <w:rPr>
          <w:rFonts w:eastAsia="Times New Roman"/>
          <w:sz w:val="27"/>
          <w:szCs w:val="27"/>
          <w:lang w:eastAsia="ru-RU"/>
        </w:rPr>
        <w:t xml:space="preserve"> используются: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алкогольную, спиртосодержащую продукцию и пиво», сложившаяся за предыдущие периоды;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Расчёт поступлений акцизов на пиво</w:t>
      </w:r>
      <w:r w:rsidR="00DD61F8" w:rsidRPr="00AF5E9D">
        <w:rPr>
          <w:rFonts w:eastAsia="Times New Roman"/>
          <w:sz w:val="27"/>
          <w:szCs w:val="27"/>
          <w:lang w:eastAsia="ru-RU"/>
        </w:rPr>
        <w:t>,</w:t>
      </w:r>
      <w:r w:rsidR="00DD61F8" w:rsidRPr="00AF5E9D">
        <w:rPr>
          <w:sz w:val="27"/>
          <w:szCs w:val="27"/>
        </w:rPr>
        <w:t xml:space="preserve"> напитки, изготавливаемые на основе пива,</w:t>
      </w:r>
      <w:r w:rsidRPr="00AF5E9D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пиво </w:t>
      </w:r>
      <w:r w:rsidRPr="00AF5E9D">
        <w:rPr>
          <w:sz w:val="27"/>
          <w:szCs w:val="27"/>
        </w:rPr>
        <w:t>(</w:t>
      </w:r>
      <w:r w:rsidRPr="00AF5E9D">
        <w:rPr>
          <w:b/>
          <w:sz w:val="27"/>
          <w:szCs w:val="27"/>
        </w:rPr>
        <w:t>А</w:t>
      </w:r>
      <w:r w:rsidRPr="00AF5E9D">
        <w:rPr>
          <w:b/>
          <w:sz w:val="27"/>
          <w:szCs w:val="27"/>
          <w:vertAlign w:val="subscript"/>
        </w:rPr>
        <w:t>ПВ</w:t>
      </w:r>
      <w:r w:rsidRPr="00AF5E9D">
        <w:rPr>
          <w:sz w:val="27"/>
          <w:szCs w:val="27"/>
        </w:rPr>
        <w:t>)</w:t>
      </w:r>
      <w:r w:rsidRPr="00AF5E9D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AF5E9D" w:rsidRDefault="00606AED" w:rsidP="00EE184E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AF5E9D">
        <w:rPr>
          <w:b/>
          <w:sz w:val="27"/>
          <w:szCs w:val="27"/>
        </w:rPr>
        <w:t>А</w:t>
      </w:r>
      <w:r w:rsidRPr="00AF5E9D">
        <w:rPr>
          <w:b/>
          <w:sz w:val="27"/>
          <w:szCs w:val="27"/>
          <w:vertAlign w:val="subscript"/>
        </w:rPr>
        <w:t>ПВ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AF5E9D">
        <w:rPr>
          <w:b/>
          <w:sz w:val="27"/>
          <w:szCs w:val="27"/>
          <w:lang w:val="en-US"/>
        </w:rPr>
        <w:t>V</w:t>
      </w:r>
      <w:r w:rsidRPr="00AF5E9D">
        <w:rPr>
          <w:b/>
          <w:sz w:val="27"/>
          <w:szCs w:val="27"/>
          <w:vertAlign w:val="subscript"/>
        </w:rPr>
        <w:t>ПВ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S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AF5E9D">
        <w:rPr>
          <w:b/>
          <w:sz w:val="27"/>
          <w:szCs w:val="27"/>
        </w:rPr>
        <w:t xml:space="preserve"> </w:t>
      </w:r>
      <w:proofErr w:type="spellStart"/>
      <w:r w:rsidRPr="00AF5E9D">
        <w:rPr>
          <w:rFonts w:eastAsia="Times New Roman"/>
          <w:b/>
          <w:sz w:val="27"/>
          <w:szCs w:val="27"/>
          <w:lang w:eastAsia="ru-RU"/>
        </w:rPr>
        <w:t>K</w:t>
      </w:r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(+</w:t>
      </w:r>
      <w:r w:rsidR="00825E6F" w:rsidRPr="00AF5E9D">
        <w:rPr>
          <w:rFonts w:eastAsia="Times New Roman"/>
          <w:b/>
          <w:sz w:val="27"/>
          <w:szCs w:val="27"/>
          <w:lang w:eastAsia="ru-RU"/>
        </w:rPr>
        <w:t xml:space="preserve">/-)  Р (+/-) 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F) х </w:t>
      </w:r>
      <w:r w:rsidRPr="00AF5E9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>,</w:t>
      </w:r>
      <w:r w:rsidR="00EE184E" w:rsidRPr="00AF5E9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где: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b/>
          <w:sz w:val="27"/>
          <w:szCs w:val="27"/>
          <w:lang w:val="en-US"/>
        </w:rPr>
        <w:t>V</w:t>
      </w:r>
      <w:r w:rsidRPr="00AF5E9D">
        <w:rPr>
          <w:b/>
          <w:sz w:val="27"/>
          <w:szCs w:val="27"/>
          <w:vertAlign w:val="subscript"/>
        </w:rPr>
        <w:t>ПВ</w:t>
      </w:r>
      <w:r w:rsidRPr="00AF5E9D">
        <w:rPr>
          <w:rFonts w:eastAsia="Times New Roman"/>
          <w:sz w:val="27"/>
          <w:szCs w:val="27"/>
          <w:lang w:eastAsia="ru-RU"/>
        </w:rPr>
        <w:t xml:space="preserve"> –</w:t>
      </w:r>
      <w:r w:rsidRPr="00AF5E9D">
        <w:rPr>
          <w:sz w:val="27"/>
          <w:szCs w:val="27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</w:t>
      </w:r>
      <w:r w:rsidR="007A45FA" w:rsidRPr="00AF5E9D">
        <w:rPr>
          <w:rFonts w:eastAsia="Times New Roman"/>
          <w:sz w:val="27"/>
          <w:szCs w:val="27"/>
          <w:lang w:eastAsia="ru-RU"/>
        </w:rPr>
        <w:t xml:space="preserve"> (</w:t>
      </w:r>
      <w:proofErr w:type="spellStart"/>
      <w:r w:rsidR="007A45FA" w:rsidRPr="00AF5E9D">
        <w:rPr>
          <w:rFonts w:eastAsia="Times New Roman"/>
          <w:sz w:val="27"/>
          <w:szCs w:val="27"/>
          <w:lang w:eastAsia="ru-RU"/>
        </w:rPr>
        <w:t>тыс.дал</w:t>
      </w:r>
      <w:proofErr w:type="spellEnd"/>
      <w:r w:rsidR="007A45FA" w:rsidRPr="00AF5E9D">
        <w:rPr>
          <w:rFonts w:eastAsia="Times New Roman"/>
          <w:sz w:val="27"/>
          <w:szCs w:val="27"/>
          <w:lang w:eastAsia="ru-RU"/>
        </w:rPr>
        <w:t>.)</w:t>
      </w:r>
      <w:r w:rsidRPr="00AF5E9D">
        <w:rPr>
          <w:rFonts w:eastAsia="Times New Roman"/>
          <w:sz w:val="27"/>
          <w:szCs w:val="27"/>
          <w:lang w:eastAsia="ru-RU"/>
        </w:rPr>
        <w:t>, рассчитываемая с учетом данных, представленных крупнейшим региональным производителем пива об оценке плановых объемов производства в текущем году;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b/>
          <w:sz w:val="27"/>
          <w:szCs w:val="27"/>
          <w:lang w:val="en-US" w:eastAsia="ru-RU"/>
        </w:rPr>
        <w:t>S</w:t>
      </w:r>
      <w:r w:rsidRPr="00AF5E9D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AF5E9D">
        <w:rPr>
          <w:rFonts w:eastAsia="Times New Roman"/>
          <w:sz w:val="27"/>
          <w:szCs w:val="27"/>
          <w:lang w:eastAsia="ru-RU"/>
        </w:rPr>
        <w:t xml:space="preserve">ставка акциза </w:t>
      </w:r>
      <w:r w:rsidRPr="00AF5E9D">
        <w:rPr>
          <w:sz w:val="27"/>
          <w:szCs w:val="27"/>
        </w:rPr>
        <w:t>в соответствии с нормативным содержанием объемной доли этилового спирта</w:t>
      </w:r>
      <w:r w:rsidRPr="00AF5E9D">
        <w:rPr>
          <w:rFonts w:eastAsia="Times New Roman"/>
          <w:sz w:val="27"/>
          <w:szCs w:val="27"/>
          <w:lang w:eastAsia="ru-RU"/>
        </w:rPr>
        <w:t>, рублей за 1 декалитр;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  <w:lang w:val="en-US"/>
        </w:rPr>
        <w:t>K</w:t>
      </w:r>
      <w:proofErr w:type="spellStart"/>
      <w:r w:rsidRPr="00AF5E9D">
        <w:rPr>
          <w:b/>
          <w:sz w:val="27"/>
          <w:szCs w:val="27"/>
          <w:vertAlign w:val="subscript"/>
        </w:rPr>
        <w:t>соб</w:t>
      </w:r>
      <w:proofErr w:type="spellEnd"/>
      <w:r w:rsidRPr="00AF5E9D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825E6F" w:rsidRPr="00AF5E9D">
        <w:rPr>
          <w:sz w:val="27"/>
          <w:szCs w:val="27"/>
        </w:rPr>
        <w:t xml:space="preserve">ению </w:t>
      </w:r>
      <w:r w:rsidRPr="00AF5E9D">
        <w:rPr>
          <w:sz w:val="27"/>
          <w:szCs w:val="27"/>
        </w:rPr>
        <w:t xml:space="preserve">задолженности по налогу, %. 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AF5E9D" w:rsidRDefault="00606AED" w:rsidP="00606AED">
      <w:pPr>
        <w:spacing w:line="240" w:lineRule="auto"/>
        <w:jc w:val="both"/>
        <w:rPr>
          <w:sz w:val="27"/>
          <w:szCs w:val="27"/>
        </w:rPr>
      </w:pPr>
      <w:r w:rsidRPr="00AF5E9D">
        <w:rPr>
          <w:b/>
          <w:sz w:val="27"/>
          <w:szCs w:val="27"/>
        </w:rPr>
        <w:t>Р</w:t>
      </w:r>
      <w:r w:rsidRPr="00AF5E9D">
        <w:rPr>
          <w:sz w:val="27"/>
          <w:szCs w:val="27"/>
        </w:rPr>
        <w:t xml:space="preserve"> – переходящие платежи, тыс. рублей;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AF5E9D">
        <w:rPr>
          <w:rFonts w:eastAsia="Times New Roman"/>
          <w:b/>
          <w:sz w:val="27"/>
          <w:szCs w:val="27"/>
          <w:lang w:eastAsia="ru-RU"/>
        </w:rPr>
        <w:t>F</w:t>
      </w:r>
      <w:r w:rsidRPr="00AF5E9D">
        <w:rPr>
          <w:rFonts w:eastAsia="Times New Roman"/>
          <w:sz w:val="27"/>
          <w:szCs w:val="27"/>
          <w:lang w:eastAsia="ru-RU"/>
        </w:rPr>
        <w:t xml:space="preserve"> – </w:t>
      </w:r>
      <w:r w:rsidRPr="00AF5E9D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AF5E9D">
        <w:rPr>
          <w:rFonts w:eastAsia="Times New Roman"/>
          <w:sz w:val="27"/>
          <w:szCs w:val="27"/>
          <w:lang w:eastAsia="ru-RU"/>
        </w:rPr>
        <w:t>;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AF5E9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AF5E9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AF5E9D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lastRenderedPageBreak/>
        <w:t>Акцизы на пиво</w:t>
      </w:r>
      <w:r w:rsidR="00DD61F8" w:rsidRPr="00AF5E9D">
        <w:rPr>
          <w:sz w:val="27"/>
          <w:szCs w:val="27"/>
        </w:rPr>
        <w:t>, напитки, изготавливаемые на основе пива,</w:t>
      </w:r>
      <w:r w:rsidRPr="00AF5E9D">
        <w:rPr>
          <w:rFonts w:eastAsia="Times New Roman"/>
          <w:sz w:val="27"/>
          <w:szCs w:val="27"/>
          <w:lang w:eastAsia="ru-RU"/>
        </w:rPr>
        <w:t xml:space="preserve"> зачисляются в бюджеты субъектов Российской Федерации по нормативам, установленным </w:t>
      </w:r>
      <w:r w:rsidRPr="00AF5E9D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AF5E9D">
        <w:rPr>
          <w:rFonts w:eastAsia="Times New Roman"/>
          <w:sz w:val="27"/>
          <w:szCs w:val="27"/>
          <w:lang w:eastAsia="ru-RU"/>
        </w:rPr>
        <w:t>.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</w:p>
    <w:p w:rsidR="00AF5E9D" w:rsidRDefault="00AF5E9D" w:rsidP="00AF5E9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4" w:name="_Toc531190290"/>
    </w:p>
    <w:p w:rsidR="00AF5E9D" w:rsidRDefault="00606AED" w:rsidP="00AF5E9D">
      <w:pPr>
        <w:keepNext/>
        <w:spacing w:line="240" w:lineRule="auto"/>
        <w:ind w:left="113" w:right="113"/>
        <w:jc w:val="center"/>
        <w:outlineLvl w:val="2"/>
        <w:rPr>
          <w:b/>
          <w:sz w:val="27"/>
          <w:szCs w:val="27"/>
        </w:rPr>
      </w:pPr>
      <w:bookmarkStart w:id="65" w:name="_Toc116544091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2.3.14. Акцизы на алкогольную продукцию с объемной долей этилового спирта свыше 9 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процентов </w:t>
      </w:r>
      <w:r w:rsidR="00400C5E" w:rsidRPr="00AF5E9D">
        <w:rPr>
          <w:b/>
          <w:sz w:val="27"/>
          <w:szCs w:val="27"/>
        </w:rPr>
        <w:t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</w:t>
      </w:r>
      <w:r w:rsidR="00AF5E9D">
        <w:rPr>
          <w:b/>
          <w:sz w:val="27"/>
          <w:szCs w:val="27"/>
        </w:rPr>
        <w:t xml:space="preserve"> исключением </w:t>
      </w:r>
      <w:proofErr w:type="spellStart"/>
      <w:r w:rsidR="00AF5E9D">
        <w:rPr>
          <w:b/>
          <w:sz w:val="27"/>
          <w:szCs w:val="27"/>
        </w:rPr>
        <w:t>виноградосодержащих</w:t>
      </w:r>
      <w:proofErr w:type="spellEnd"/>
      <w:r w:rsidR="00400C5E" w:rsidRPr="00AF5E9D">
        <w:rPr>
          <w:b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</w:r>
      <w:bookmarkEnd w:id="65"/>
      <w:r w:rsidR="00400C5E" w:rsidRPr="00AF5E9D">
        <w:rPr>
          <w:b/>
          <w:sz w:val="27"/>
          <w:szCs w:val="27"/>
        </w:rPr>
        <w:t xml:space="preserve"> </w:t>
      </w:r>
    </w:p>
    <w:p w:rsidR="00AF5E9D" w:rsidRPr="00AF5E9D" w:rsidRDefault="00606AED" w:rsidP="00AF5E9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6" w:name="_Toc116544092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 на территории Российской Федерации,</w:t>
      </w:r>
      <w:bookmarkEnd w:id="66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AF5E9D" w:rsidRDefault="00606AED" w:rsidP="00AF5E9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7" w:name="_Toc116544093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кроме производимой из подакцизного винограда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182 1 03 02111 01 0000 110</w:t>
      </w:r>
      <w:bookmarkEnd w:id="67"/>
    </w:p>
    <w:p w:rsidR="00606AED" w:rsidRPr="001869C9" w:rsidRDefault="00606AED" w:rsidP="00DD61F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</w:t>
      </w:r>
      <w:r w:rsidR="00DD61F8" w:rsidRPr="00DD61F8">
        <w:rPr>
          <w:sz w:val="27"/>
          <w:szCs w:val="27"/>
        </w:rPr>
        <w:t xml:space="preserve">на алкогольную продукцию с объемной долей этилового спирта свыше 9 процентов </w:t>
      </w:r>
      <w:r w:rsidR="00DD61F8" w:rsidRPr="00AF5E9D">
        <w:rPr>
          <w:sz w:val="27"/>
          <w:szCs w:val="27"/>
        </w:rPr>
        <w:t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</w:t>
      </w:r>
      <w:r w:rsidR="00AF5E9D" w:rsidRPr="00AF5E9D">
        <w:rPr>
          <w:sz w:val="27"/>
          <w:szCs w:val="27"/>
        </w:rPr>
        <w:t xml:space="preserve"> исключением </w:t>
      </w:r>
      <w:proofErr w:type="spellStart"/>
      <w:r w:rsidR="00AF5E9D" w:rsidRPr="00AF5E9D">
        <w:rPr>
          <w:sz w:val="27"/>
          <w:szCs w:val="27"/>
        </w:rPr>
        <w:t>виноградосодержащих</w:t>
      </w:r>
      <w:proofErr w:type="spellEnd"/>
      <w:r w:rsidR="00DD61F8" w:rsidRPr="00AF5E9D">
        <w:rPr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</w:t>
      </w:r>
      <w:r w:rsidR="00DD61F8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MS Gothic"/>
          <w:snapToGrid w:val="0"/>
          <w:sz w:val="27"/>
          <w:szCs w:val="27"/>
          <w:lang w:eastAsia="ru-RU"/>
        </w:rPr>
        <w:t>кроме производимой из подакцизного винограда,</w:t>
      </w:r>
      <w:r w:rsidRPr="001869C9">
        <w:rPr>
          <w:rFonts w:eastAsia="Times New Roman"/>
          <w:sz w:val="27"/>
          <w:szCs w:val="27"/>
          <w:lang w:eastAsia="ru-RU"/>
        </w:rPr>
        <w:t xml:space="preserve"> используются: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показатели прогноза Департамента потребительского рынка Ростовской области (налогооблагаемый объём реализации алкогольной продукции с объемной долей этилового спирта свыше 9 процентов, кроме производимой из подакцизного винограда);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1869C9" w:rsidRDefault="00606AED" w:rsidP="00400C5E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поступлений акцизов на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алкогольную продукцию с объемной долей этилового спирта свыше 9 процентов, кроме производимой из подакцизного винограда,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алкогольную продукцию с объемной долей этилового спирта свыше 9% </w:t>
      </w:r>
      <w:r w:rsidRPr="001869C9">
        <w:rPr>
          <w:b/>
          <w:sz w:val="27"/>
          <w:szCs w:val="27"/>
        </w:rPr>
        <w:t>(А</w:t>
      </w:r>
      <w:r w:rsidRPr="001869C9">
        <w:rPr>
          <w:b/>
          <w:sz w:val="27"/>
          <w:szCs w:val="27"/>
          <w:vertAlign w:val="subscript"/>
        </w:rPr>
        <w:t>АЛ св9%</w:t>
      </w:r>
      <w:r w:rsidRPr="001869C9">
        <w:rPr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1869C9" w:rsidRDefault="00606AED" w:rsidP="00EE184E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vertAlign w:val="subscript"/>
          <w:lang w:eastAsia="ru-RU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АЛ св9%</w:t>
      </w:r>
      <w:r w:rsidRPr="001869C9">
        <w:rPr>
          <w:rFonts w:eastAsia="Times New Roman"/>
          <w:b/>
          <w:sz w:val="27"/>
          <w:szCs w:val="27"/>
          <w:lang w:eastAsia="ru-RU"/>
        </w:rPr>
        <w:t>= 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АЛсв9%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K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,</w:t>
      </w:r>
      <w:r w:rsidR="00EE184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АЛсв9%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7304F5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декалитр безводного этилового спирта;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lastRenderedPageBreak/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</w:t>
      </w:r>
      <w:r w:rsidR="00825E6F" w:rsidRPr="001869C9">
        <w:rPr>
          <w:sz w:val="27"/>
          <w:szCs w:val="27"/>
        </w:rPr>
        <w:t xml:space="preserve">погашению </w:t>
      </w:r>
      <w:r w:rsidRPr="001869C9">
        <w:rPr>
          <w:sz w:val="27"/>
          <w:szCs w:val="27"/>
        </w:rPr>
        <w:t xml:space="preserve">задолженности по налогу, %. 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Р</w:t>
      </w:r>
      <w:r w:rsidRPr="001869C9">
        <w:rPr>
          <w:sz w:val="27"/>
          <w:szCs w:val="27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Налогооблагаемый объем реализации алкогольной продукции с объемной долей этилового спирта свыше 9%, кроме производимой из подакцизного винограда, литры безводного этилового спирта,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1869C9" w:rsidRDefault="00606AED" w:rsidP="00606AED">
      <w:pPr>
        <w:spacing w:before="120" w:after="120" w:line="240" w:lineRule="auto"/>
        <w:rPr>
          <w:b/>
          <w:sz w:val="27"/>
          <w:szCs w:val="27"/>
          <w:vertAlign w:val="subscript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АЛсв9%</w:t>
      </w:r>
      <w:r w:rsidRPr="001869C9">
        <w:rPr>
          <w:b/>
          <w:i/>
          <w:sz w:val="27"/>
          <w:szCs w:val="27"/>
          <w:vertAlign w:val="subscript"/>
        </w:rPr>
        <w:t xml:space="preserve"> </w:t>
      </w:r>
      <w:r w:rsidRPr="001869C9">
        <w:rPr>
          <w:b/>
          <w:sz w:val="27"/>
          <w:szCs w:val="27"/>
        </w:rPr>
        <w:t xml:space="preserve"> = 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АП</w:t>
      </w:r>
      <w:r w:rsidRPr="001869C9">
        <w:rPr>
          <w:b/>
          <w:sz w:val="27"/>
          <w:szCs w:val="27"/>
        </w:rPr>
        <w:t xml:space="preserve"> х </w:t>
      </w: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  <w:vertAlign w:val="subscript"/>
        </w:rPr>
        <w:t>АЛсв9%;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АП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i/>
          <w:sz w:val="27"/>
          <w:szCs w:val="27"/>
        </w:rPr>
        <w:t xml:space="preserve">– </w:t>
      </w:r>
      <w:r w:rsidRPr="001869C9">
        <w:rPr>
          <w:sz w:val="27"/>
          <w:szCs w:val="27"/>
        </w:rPr>
        <w:t>налогооблагаемый объем алкогольной продукции с объемной долей этилового спирта свыше 9%, кроме производимой из подакцизного винограда, л;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  <w:vertAlign w:val="subscript"/>
        </w:rPr>
        <w:t>АЛсв9%</w:t>
      </w:r>
      <w:r w:rsidRPr="001869C9">
        <w:rPr>
          <w:b/>
          <w:i/>
          <w:sz w:val="27"/>
          <w:szCs w:val="27"/>
        </w:rPr>
        <w:t xml:space="preserve"> – </w:t>
      </w:r>
      <w:r w:rsidRPr="001869C9">
        <w:rPr>
          <w:sz w:val="27"/>
          <w:szCs w:val="27"/>
        </w:rPr>
        <w:t xml:space="preserve">средняя крепость алкогольной продукции с объемной долей этилового спирта свыше 9%, кроме производимой из подакцизного винограда, % (в соответствии с данными </w:t>
      </w:r>
      <w:proofErr w:type="spellStart"/>
      <w:r w:rsidRPr="001869C9">
        <w:rPr>
          <w:sz w:val="27"/>
          <w:szCs w:val="27"/>
        </w:rPr>
        <w:t>Росалкогольрегулирования</w:t>
      </w:r>
      <w:proofErr w:type="spellEnd"/>
      <w:r w:rsidRPr="001869C9">
        <w:rPr>
          <w:sz w:val="27"/>
          <w:szCs w:val="27"/>
        </w:rPr>
        <w:t xml:space="preserve"> и (или) оперативного анализа налоговых деклараций).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Акцизы на алкогольную продукцию с объемной долей этилового спирта свыше 9%, </w:t>
      </w:r>
      <w:r w:rsidRPr="001869C9">
        <w:rPr>
          <w:sz w:val="27"/>
          <w:szCs w:val="27"/>
        </w:rPr>
        <w:t>кроме производимой из подакцизного винограда,</w:t>
      </w:r>
      <w:r w:rsidRPr="001869C9">
        <w:rPr>
          <w:rFonts w:eastAsia="Times New Roman"/>
          <w:sz w:val="27"/>
          <w:szCs w:val="27"/>
          <w:lang w:eastAsia="ru-RU"/>
        </w:rPr>
        <w:t xml:space="preserve"> зачисляются в бюджеты субъектов Российской Федерации по нормативам, установленным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090A91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8" w:name="_Toc116544094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2.3.15. Акцизы на алкогольную продукцию</w:t>
      </w:r>
      <w:bookmarkEnd w:id="68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69" w:name="_Toc116544095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с объемной долей этилового 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спирта свыше 9 процентов</w:t>
      </w:r>
      <w:bookmarkEnd w:id="69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0" w:name="_Toc116544096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(за исключением вин, игристых вин</w:t>
      </w:r>
      <w:r w:rsidR="00400C5E"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, 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400C5E" w:rsidRPr="00AF5E9D">
        <w:rPr>
          <w:b/>
          <w:sz w:val="27"/>
          <w:szCs w:val="27"/>
        </w:rPr>
        <w:t>включая российское шампанское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),</w:t>
      </w:r>
      <w:bookmarkEnd w:id="70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AF5E9D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1" w:name="_Toc116544097"/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 на территории Российской Федерации из подакцизного винограда</w:t>
      </w:r>
      <w:r w:rsidRPr="00AF5E9D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182 1 03 02112 01 0000 110</w:t>
      </w:r>
      <w:bookmarkEnd w:id="71"/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алкогольную продукцию </w:t>
      </w:r>
      <w:r w:rsidRPr="00AF5E9D">
        <w:rPr>
          <w:rFonts w:eastAsia="MS Gothic"/>
          <w:snapToGrid w:val="0"/>
          <w:sz w:val="27"/>
          <w:szCs w:val="27"/>
          <w:lang w:eastAsia="ru-RU"/>
        </w:rPr>
        <w:t>с объемной долей этилового спирта свыше 9 процентов (за исключением вин, игристых вин</w:t>
      </w:r>
      <w:r w:rsidR="00400C5E" w:rsidRPr="00AF5E9D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r w:rsidR="00400C5E" w:rsidRPr="00AF5E9D">
        <w:rPr>
          <w:sz w:val="27"/>
          <w:szCs w:val="27"/>
        </w:rPr>
        <w:t>включая</w:t>
      </w:r>
      <w:r w:rsidR="00400C5E" w:rsidRPr="00AF5E9D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400C5E" w:rsidRPr="00AF5E9D">
        <w:rPr>
          <w:sz w:val="27"/>
          <w:szCs w:val="27"/>
        </w:rPr>
        <w:t>российское шампанское</w:t>
      </w:r>
      <w:r w:rsidRPr="00AF5E9D">
        <w:rPr>
          <w:rFonts w:eastAsia="MS Gothic"/>
          <w:snapToGrid w:val="0"/>
          <w:sz w:val="27"/>
          <w:szCs w:val="27"/>
          <w:lang w:eastAsia="ru-RU"/>
        </w:rPr>
        <w:t>), производимую на территории Российской Федерации из подакцизного винограда,</w:t>
      </w:r>
      <w:r w:rsidRPr="00AF5E9D">
        <w:rPr>
          <w:rFonts w:eastAsia="Times New Roman"/>
          <w:sz w:val="27"/>
          <w:szCs w:val="27"/>
          <w:lang w:eastAsia="ru-RU"/>
        </w:rPr>
        <w:t xml:space="preserve"> используются: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показатели прогноза Департамента потребительского рынка Ростовской области (налогооблагаемый объём реализации алкогольной продукции с объемной долей этилового спирта свыше 9 процентов, производимой из подакцизного винограда);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lastRenderedPageBreak/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–</w:t>
      </w:r>
      <w:r w:rsidR="00606AED" w:rsidRPr="00AF5E9D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AF5E9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Основные параметры прогноза представлены по двум видам: </w:t>
      </w:r>
    </w:p>
    <w:p w:rsidR="00606AED" w:rsidRPr="00AF5E9D" w:rsidRDefault="007304F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−</w:t>
      </w:r>
      <w:r w:rsidR="00606AED" w:rsidRPr="00AF5E9D">
        <w:rPr>
          <w:rFonts w:eastAsia="Times New Roman"/>
          <w:sz w:val="27"/>
          <w:szCs w:val="27"/>
          <w:lang w:eastAsia="ru-RU"/>
        </w:rPr>
        <w:t>алкогольная продукция с объемной долей этилового спирта свыше 9 процентов (за исключением вин, игристых вин</w:t>
      </w:r>
      <w:r w:rsidR="00400C5E" w:rsidRPr="00AF5E9D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r w:rsidR="00400C5E" w:rsidRPr="00AF5E9D">
        <w:rPr>
          <w:sz w:val="27"/>
          <w:szCs w:val="27"/>
        </w:rPr>
        <w:t>включая</w:t>
      </w:r>
      <w:r w:rsidR="00400C5E" w:rsidRPr="00AF5E9D">
        <w:rPr>
          <w:rFonts w:eastAsia="MS Gothic"/>
          <w:snapToGrid w:val="0"/>
          <w:sz w:val="27"/>
          <w:szCs w:val="27"/>
          <w:lang w:eastAsia="ru-RU"/>
        </w:rPr>
        <w:t xml:space="preserve"> </w:t>
      </w:r>
      <w:r w:rsidR="00400C5E" w:rsidRPr="00AF5E9D">
        <w:rPr>
          <w:sz w:val="27"/>
          <w:szCs w:val="27"/>
        </w:rPr>
        <w:t>российское шампанское</w:t>
      </w:r>
      <w:r w:rsidR="00606AED" w:rsidRPr="00AF5E9D">
        <w:rPr>
          <w:rFonts w:eastAsia="Times New Roman"/>
          <w:sz w:val="27"/>
          <w:szCs w:val="27"/>
          <w:lang w:eastAsia="ru-RU"/>
        </w:rPr>
        <w:t>), производимая из подакцизного винограда;</w:t>
      </w:r>
    </w:p>
    <w:p w:rsidR="00400C5E" w:rsidRPr="00AF5E9D" w:rsidRDefault="00400C5E" w:rsidP="00400C5E">
      <w:pPr>
        <w:numPr>
          <w:ilvl w:val="0"/>
          <w:numId w:val="40"/>
        </w:numPr>
        <w:spacing w:after="20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>крепленые</w:t>
      </w:r>
      <w:r w:rsidRPr="00AF5E9D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AF5E9D">
        <w:rPr>
          <w:rFonts w:eastAsia="Times New Roman"/>
          <w:sz w:val="27"/>
          <w:szCs w:val="27"/>
          <w:lang w:eastAsia="ru-RU"/>
        </w:rPr>
        <w:t>(ликерные) вина, крепленое вино наливом, производимые из подакцизного винограда.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поступлений акцизов на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алкогольную продукцию с объемной долей этилового спирта свыше 9 процентов, производимую из подакцизного винограда</w:t>
      </w: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, </w:t>
      </w:r>
      <w:r w:rsidRPr="001869C9">
        <w:rPr>
          <w:rFonts w:eastAsia="Times New Roman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алкогольную продукцию с объемной долей этилового спирта свыше 9 процентов, производимую из подакцизного винограда </w:t>
      </w:r>
      <w:r w:rsidRPr="001869C9">
        <w:rPr>
          <w:b/>
          <w:sz w:val="27"/>
          <w:szCs w:val="27"/>
        </w:rPr>
        <w:t>(А</w:t>
      </w:r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АЛпв</w:t>
      </w:r>
      <w:proofErr w:type="spellEnd"/>
      <w:r w:rsidRPr="001869C9">
        <w:rPr>
          <w:b/>
          <w:sz w:val="27"/>
          <w:szCs w:val="27"/>
          <w:vertAlign w:val="subscript"/>
        </w:rPr>
        <w:t xml:space="preserve"> св9%</w:t>
      </w:r>
      <w:r w:rsidRPr="001869C9">
        <w:rPr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>, определяется по следующей формуле:</w:t>
      </w:r>
    </w:p>
    <w:p w:rsidR="00606AED" w:rsidRPr="001869C9" w:rsidRDefault="00606AED" w:rsidP="00606AED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АЛпв</w:t>
      </w:r>
      <w:proofErr w:type="spellEnd"/>
      <w:r w:rsidRPr="001869C9">
        <w:rPr>
          <w:b/>
          <w:sz w:val="27"/>
          <w:szCs w:val="27"/>
          <w:vertAlign w:val="subscript"/>
        </w:rPr>
        <w:t xml:space="preserve"> св9%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</w:t>
      </w:r>
      <w:r w:rsidR="00152645" w:rsidRPr="001869C9">
        <w:rPr>
          <w:rFonts w:eastAsia="Times New Roman"/>
          <w:b/>
          <w:sz w:val="27"/>
          <w:szCs w:val="27"/>
          <w:lang w:eastAsia="ru-RU"/>
        </w:rPr>
        <w:t>∑[(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АЛпв</w:t>
      </w:r>
      <w:proofErr w:type="spellEnd"/>
      <w:r w:rsidRPr="001869C9">
        <w:rPr>
          <w:b/>
          <w:sz w:val="27"/>
          <w:szCs w:val="27"/>
          <w:vertAlign w:val="subscript"/>
        </w:rPr>
        <w:t xml:space="preserve"> св9%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>) – 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 xml:space="preserve">ПВ АЛсв9% </w:t>
      </w:r>
      <w:r w:rsidRPr="001869C9">
        <w:rPr>
          <w:b/>
          <w:sz w:val="27"/>
          <w:szCs w:val="27"/>
        </w:rPr>
        <w:t xml:space="preserve"> х 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>ПВ</w:t>
      </w:r>
      <w:r w:rsidRPr="001869C9">
        <w:rPr>
          <w:b/>
          <w:sz w:val="27"/>
          <w:szCs w:val="27"/>
        </w:rPr>
        <w:t>)</w:t>
      </w:r>
      <w:r w:rsidR="00152645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="00152645" w:rsidRPr="001869C9">
        <w:rPr>
          <w:b/>
          <w:sz w:val="27"/>
          <w:szCs w:val="27"/>
        </w:rPr>
        <w:t>К</w:t>
      </w:r>
      <w:r w:rsidR="00152645" w:rsidRPr="001869C9">
        <w:rPr>
          <w:b/>
          <w:sz w:val="27"/>
          <w:szCs w:val="27"/>
          <w:vertAlign w:val="subscript"/>
        </w:rPr>
        <w:t>В</w:t>
      </w:r>
      <w:r w:rsidRPr="001869C9">
        <w:rPr>
          <w:b/>
          <w:sz w:val="27"/>
          <w:szCs w:val="27"/>
        </w:rPr>
        <w:t xml:space="preserve">)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]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АЛпв</w:t>
      </w:r>
      <w:proofErr w:type="spellEnd"/>
      <w:r w:rsidRPr="001869C9">
        <w:rPr>
          <w:b/>
          <w:sz w:val="27"/>
          <w:szCs w:val="27"/>
          <w:vertAlign w:val="subscript"/>
        </w:rPr>
        <w:t xml:space="preserve"> св9%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152645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декалитр безводного этилового спирта;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V</w:t>
      </w:r>
      <w:r w:rsidR="00E93EBD" w:rsidRPr="001869C9">
        <w:rPr>
          <w:b/>
          <w:sz w:val="27"/>
          <w:szCs w:val="27"/>
          <w:vertAlign w:val="subscript"/>
        </w:rPr>
        <w:t>ПВ</w:t>
      </w:r>
      <w:r w:rsidR="00152645" w:rsidRPr="001869C9">
        <w:rPr>
          <w:b/>
          <w:sz w:val="27"/>
          <w:szCs w:val="27"/>
          <w:vertAlign w:val="subscript"/>
        </w:rPr>
        <w:t>АЛсв9%</w:t>
      </w:r>
      <w:r w:rsidR="00152645" w:rsidRPr="001869C9">
        <w:rPr>
          <w:b/>
          <w:i/>
          <w:sz w:val="27"/>
          <w:szCs w:val="27"/>
          <w:vertAlign w:val="subscript"/>
        </w:rPr>
        <w:t xml:space="preserve"> </w:t>
      </w:r>
      <w:r w:rsidRPr="001869C9">
        <w:rPr>
          <w:sz w:val="27"/>
          <w:szCs w:val="27"/>
        </w:rPr>
        <w:t xml:space="preserve">– налогооблагаемый объем винограда, использованного для производства </w:t>
      </w:r>
      <w:r w:rsidRPr="001869C9">
        <w:rPr>
          <w:rFonts w:eastAsia="Times New Roman"/>
          <w:sz w:val="27"/>
          <w:szCs w:val="27"/>
          <w:lang w:eastAsia="ru-RU"/>
        </w:rPr>
        <w:t>алкогольной продукции с объемной долей этилового спирта свыше 9 процентов, производимой из подакцизного винограда</w:t>
      </w:r>
      <w:r w:rsidRPr="001869C9">
        <w:rPr>
          <w:sz w:val="27"/>
          <w:szCs w:val="27"/>
        </w:rPr>
        <w:t xml:space="preserve">, тонны (с учетом распределения по долям в соответствии с данными оперативного анализа налоговых деклараций, и (или) с данными </w:t>
      </w:r>
      <w:proofErr w:type="spellStart"/>
      <w:r w:rsidRPr="001869C9">
        <w:rPr>
          <w:sz w:val="27"/>
          <w:szCs w:val="27"/>
        </w:rPr>
        <w:t>Ростовстата</w:t>
      </w:r>
      <w:proofErr w:type="spellEnd"/>
      <w:r w:rsidRPr="001869C9">
        <w:rPr>
          <w:sz w:val="27"/>
          <w:szCs w:val="27"/>
        </w:rPr>
        <w:t>, и (или) с показателями отчета по форме № 5-АЛ);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>ПВ</w:t>
      </w:r>
      <w:r w:rsidRPr="001869C9">
        <w:rPr>
          <w:sz w:val="27"/>
          <w:szCs w:val="27"/>
        </w:rPr>
        <w:t xml:space="preserve"> – ставка акциза, рублей за 1 тонну;</w:t>
      </w:r>
    </w:p>
    <w:p w:rsidR="00606AED" w:rsidRPr="001869C9" w:rsidRDefault="00606AED" w:rsidP="00606AED">
      <w:pPr>
        <w:spacing w:line="240" w:lineRule="auto"/>
        <w:ind w:firstLine="708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В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– коэффициент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для расчета налогового вычета, рассчитываемый в соответствии с пунктом 31 статьи 200 НК РФ;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</w:t>
      </w:r>
      <w:r w:rsidR="00152645" w:rsidRPr="001869C9">
        <w:rPr>
          <w:sz w:val="27"/>
          <w:szCs w:val="27"/>
        </w:rPr>
        <w:t xml:space="preserve">оту по погашению </w:t>
      </w:r>
      <w:r w:rsidRPr="001869C9">
        <w:rPr>
          <w:sz w:val="27"/>
          <w:szCs w:val="27"/>
        </w:rPr>
        <w:t xml:space="preserve">задолженности по налогу, %. 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Р</w:t>
      </w:r>
      <w:r w:rsidRPr="001869C9">
        <w:rPr>
          <w:sz w:val="27"/>
          <w:szCs w:val="27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B526CF" w:rsidRPr="00AF5E9D" w:rsidRDefault="00B526CF" w:rsidP="00B526CF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B526CF" w:rsidRPr="00AF5E9D" w:rsidRDefault="00B526CF" w:rsidP="00B526CF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AF5E9D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B526CF" w:rsidRPr="001869C9" w:rsidRDefault="00B526CF" w:rsidP="00B526CF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AF5E9D">
        <w:rPr>
          <w:rFonts w:eastAsia="Times New Roman"/>
          <w:sz w:val="27"/>
          <w:szCs w:val="27"/>
          <w:lang w:eastAsia="ru-RU"/>
        </w:rPr>
        <w:t xml:space="preserve">Акцизы на алкогольную продукцию с объемной долей этилового спирта свыше 9%, </w:t>
      </w:r>
      <w:r w:rsidR="002D4DE4" w:rsidRPr="00AF5E9D">
        <w:rPr>
          <w:rFonts w:eastAsia="Times New Roman"/>
          <w:sz w:val="27"/>
          <w:szCs w:val="27"/>
          <w:lang w:eastAsia="ru-RU"/>
        </w:rPr>
        <w:t xml:space="preserve">производимую из подакцизного винограда </w:t>
      </w:r>
      <w:r w:rsidRPr="00AF5E9D">
        <w:rPr>
          <w:rFonts w:eastAsia="Times New Roman"/>
          <w:sz w:val="27"/>
          <w:szCs w:val="27"/>
          <w:lang w:eastAsia="ru-RU"/>
        </w:rPr>
        <w:t xml:space="preserve">зачисляются в бюджеты субъектов Российской Федерации по нормативам, установленным </w:t>
      </w:r>
      <w:r w:rsidRPr="00AF5E9D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AF5E9D">
        <w:rPr>
          <w:rFonts w:eastAsia="Times New Roman"/>
          <w:sz w:val="27"/>
          <w:szCs w:val="27"/>
          <w:lang w:eastAsia="ru-RU"/>
        </w:rPr>
        <w:t>.</w:t>
      </w:r>
    </w:p>
    <w:p w:rsidR="00B526CF" w:rsidRDefault="00B526CF" w:rsidP="00B526CF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</w:p>
    <w:p w:rsidR="00B526CF" w:rsidRDefault="00606AED" w:rsidP="00B526CF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2" w:name="_Toc116544098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2.3.16. Акцизы на сидр, </w:t>
      </w:r>
      <w:proofErr w:type="spellStart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пуаре</w:t>
      </w:r>
      <w:proofErr w:type="spellEnd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, медовуху,</w:t>
      </w:r>
      <w:bookmarkEnd w:id="72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1869C9" w:rsidRDefault="00606AED" w:rsidP="00B526CF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3" w:name="_Toc116544099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производимые на территории Российской Федерации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182 1 03 02120 01 0000 110</w:t>
      </w:r>
      <w:bookmarkEnd w:id="64"/>
      <w:bookmarkEnd w:id="73"/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сидр,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, медовуху используются: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поступлений акцизов на сидр,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>,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акцизов на сидр,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, медовуху </w:t>
      </w:r>
      <w:r w:rsidRPr="001869C9">
        <w:rPr>
          <w:sz w:val="27"/>
          <w:szCs w:val="27"/>
        </w:rPr>
        <w:t>(</w:t>
      </w: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 xml:space="preserve"> сидр</w:t>
      </w:r>
      <w:r w:rsidRPr="001869C9">
        <w:rPr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1869C9" w:rsidRDefault="00606AED" w:rsidP="00A05191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 xml:space="preserve"> сидр</w:t>
      </w:r>
      <w:r w:rsidR="00FC6492"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>= 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сидр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K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  <w:r w:rsidR="00A05191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FC6492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r w:rsidR="00606AED" w:rsidRPr="001869C9">
        <w:rPr>
          <w:b/>
          <w:sz w:val="27"/>
          <w:szCs w:val="27"/>
          <w:vertAlign w:val="subscript"/>
        </w:rPr>
        <w:t xml:space="preserve"> сидр</w:t>
      </w:r>
      <w:r w:rsidR="00606AED"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="00606AED" w:rsidRPr="001869C9">
        <w:rPr>
          <w:sz w:val="27"/>
          <w:szCs w:val="27"/>
        </w:rPr>
        <w:t xml:space="preserve"> </w:t>
      </w:r>
      <w:r w:rsidR="00606AED" w:rsidRPr="001869C9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532793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606AED" w:rsidRPr="001869C9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декалитр;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C6492" w:rsidRPr="001869C9">
        <w:rPr>
          <w:sz w:val="27"/>
          <w:szCs w:val="27"/>
        </w:rPr>
        <w:t xml:space="preserve">учитывает работу по погашению </w:t>
      </w:r>
      <w:r w:rsidRPr="001869C9">
        <w:rPr>
          <w:sz w:val="27"/>
          <w:szCs w:val="27"/>
        </w:rPr>
        <w:t xml:space="preserve">задолженности по налогу, %. 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Р</w:t>
      </w:r>
      <w:r w:rsidRPr="001869C9">
        <w:rPr>
          <w:sz w:val="27"/>
          <w:szCs w:val="27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Акцизы на сидр, </w:t>
      </w:r>
      <w:proofErr w:type="spellStart"/>
      <w:r w:rsidRPr="001869C9">
        <w:rPr>
          <w:rFonts w:eastAsia="Times New Roman"/>
          <w:sz w:val="27"/>
          <w:szCs w:val="27"/>
          <w:lang w:eastAsia="ru-RU"/>
        </w:rPr>
        <w:t>пуаре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, медовуху зачисляются в бюджеты субъектов Российской Федерации по нормативам, установленным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606AED" w:rsidRPr="00C7464D" w:rsidRDefault="00606AED" w:rsidP="00606AED">
      <w:pPr>
        <w:keepNext/>
        <w:spacing w:before="240" w:after="60"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4" w:name="_Toc531190291"/>
      <w:bookmarkStart w:id="75" w:name="_Toc116544100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2.3.17. Акцизы на алкогольную продукцию с объемной долей этилового спирта до 9 процентов включительно</w:t>
      </w:r>
      <w:r w:rsidRPr="001869C9">
        <w:rPr>
          <w:rFonts w:eastAsia="Times New Roman"/>
          <w:b/>
          <w:bCs/>
          <w:sz w:val="27"/>
          <w:szCs w:val="27"/>
        </w:rPr>
        <w:t xml:space="preserve"> </w:t>
      </w:r>
      <w:r w:rsidR="006E22E1" w:rsidRPr="00C7464D">
        <w:rPr>
          <w:b/>
          <w:sz w:val="27"/>
          <w:szCs w:val="27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E22E1" w:rsidRPr="00C7464D">
        <w:rPr>
          <w:b/>
          <w:sz w:val="27"/>
          <w:szCs w:val="27"/>
        </w:rPr>
        <w:t>виноградосодержащих</w:t>
      </w:r>
      <w:proofErr w:type="spellEnd"/>
      <w:r w:rsidR="006E22E1" w:rsidRPr="00C7464D">
        <w:rPr>
          <w:b/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</w:t>
      </w:r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>производимую на территории Российской Федерации</w:t>
      </w:r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182 1 03 02130 01 0000 110</w:t>
      </w:r>
      <w:bookmarkEnd w:id="74"/>
      <w:bookmarkEnd w:id="75"/>
    </w:p>
    <w:p w:rsidR="00606AED" w:rsidRPr="001869C9" w:rsidRDefault="00606AED" w:rsidP="006E22E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 xml:space="preserve">Для расчёта поступлений акцизов на </w:t>
      </w:r>
      <w:r w:rsidR="006E22E1" w:rsidRPr="00C7464D">
        <w:rPr>
          <w:sz w:val="27"/>
          <w:szCs w:val="27"/>
        </w:rPr>
        <w:t xml:space="preserve">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E22E1" w:rsidRPr="00C7464D">
        <w:rPr>
          <w:sz w:val="27"/>
          <w:szCs w:val="27"/>
        </w:rPr>
        <w:t>виноградосодержащих</w:t>
      </w:r>
      <w:proofErr w:type="spellEnd"/>
      <w:r w:rsidR="006E22E1" w:rsidRPr="00C7464D">
        <w:rPr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</w:r>
      <w:r w:rsidR="00C7464D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используются:</w:t>
      </w:r>
    </w:p>
    <w:p w:rsidR="00606AED" w:rsidRPr="001869C9" w:rsidRDefault="00D44D93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1869C9" w:rsidRDefault="00D44D93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D44D93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06AED" w:rsidRPr="001869C9">
        <w:rPr>
          <w:rFonts w:eastAsia="Times New Roman"/>
          <w:sz w:val="27"/>
          <w:szCs w:val="27"/>
          <w:lang w:eastAsia="ru-RU"/>
        </w:rPr>
        <w:t>налоговые ставки, предусмотренные главой 22 НК РФ «Акцизы».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поступлений акцизов на алкогольную продукцию с объемной долей этилового спирта до 9 процентов включительно </w:t>
      </w:r>
      <w:r w:rsidR="006E22E1" w:rsidRPr="00C7464D">
        <w:rPr>
          <w:sz w:val="27"/>
          <w:szCs w:val="27"/>
        </w:rPr>
        <w:t xml:space="preserve"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</w:r>
      <w:proofErr w:type="spellStart"/>
      <w:r w:rsidR="006E22E1" w:rsidRPr="00C7464D">
        <w:rPr>
          <w:sz w:val="27"/>
          <w:szCs w:val="27"/>
        </w:rPr>
        <w:t>виноградосодержащих</w:t>
      </w:r>
      <w:proofErr w:type="spellEnd"/>
      <w:r w:rsidR="006E22E1" w:rsidRPr="00C7464D">
        <w:rPr>
          <w:sz w:val="27"/>
          <w:szCs w:val="27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</w:r>
      <w:r w:rsidRPr="001869C9">
        <w:rPr>
          <w:rFonts w:eastAsia="Times New Roman"/>
          <w:sz w:val="27"/>
          <w:szCs w:val="27"/>
          <w:lang w:eastAsia="ru-RU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 xml:space="preserve">Прогнозный объем поступления акцизов на алкогольную продукцию с объемной долей этилового спирта до 9% включительно </w:t>
      </w:r>
      <w:r w:rsidRPr="001869C9">
        <w:rPr>
          <w:sz w:val="27"/>
          <w:szCs w:val="27"/>
        </w:rPr>
        <w:t>(</w:t>
      </w: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АЛ до9%</w:t>
      </w:r>
      <w:r w:rsidRPr="001869C9">
        <w:rPr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1869C9" w:rsidRDefault="00606AED" w:rsidP="00041348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АЛ до9%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АЛдо9%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K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(+/-) Р (+/-) F)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  <w:r w:rsidR="00041348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АЛдо9%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AB41B7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декалитр безводного этилового спирта;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</w:t>
      </w:r>
      <w:r w:rsidR="00532793" w:rsidRPr="001869C9">
        <w:rPr>
          <w:sz w:val="27"/>
          <w:szCs w:val="27"/>
        </w:rPr>
        <w:t xml:space="preserve">ению </w:t>
      </w:r>
      <w:r w:rsidRPr="001869C9">
        <w:rPr>
          <w:sz w:val="27"/>
          <w:szCs w:val="27"/>
        </w:rPr>
        <w:t xml:space="preserve">задолженности по налогу, %. 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Р</w:t>
      </w:r>
      <w:r w:rsidRPr="001869C9">
        <w:rPr>
          <w:sz w:val="27"/>
          <w:szCs w:val="27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определяются по следующей формуле:</w:t>
      </w:r>
    </w:p>
    <w:p w:rsidR="00606AED" w:rsidRPr="001869C9" w:rsidRDefault="00606AED" w:rsidP="00606AED">
      <w:pPr>
        <w:spacing w:before="120" w:after="120" w:line="240" w:lineRule="auto"/>
        <w:rPr>
          <w:b/>
          <w:sz w:val="27"/>
          <w:szCs w:val="27"/>
          <w:vertAlign w:val="subscript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АЛдо9%</w:t>
      </w:r>
      <w:r w:rsidRPr="001869C9">
        <w:rPr>
          <w:b/>
          <w:sz w:val="27"/>
          <w:szCs w:val="27"/>
        </w:rPr>
        <w:t xml:space="preserve"> =</w:t>
      </w:r>
      <w:r w:rsidRPr="001869C9">
        <w:rPr>
          <w:b/>
          <w:sz w:val="27"/>
          <w:szCs w:val="27"/>
          <w:vertAlign w:val="subscript"/>
        </w:rPr>
        <w:t xml:space="preserve"> 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АП1</w:t>
      </w:r>
      <w:r w:rsidRPr="001869C9">
        <w:rPr>
          <w:b/>
          <w:sz w:val="27"/>
          <w:szCs w:val="27"/>
        </w:rPr>
        <w:t xml:space="preserve"> х </w:t>
      </w: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  <w:vertAlign w:val="subscript"/>
        </w:rPr>
        <w:t>АЛдо9%;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АП1</w:t>
      </w:r>
      <w:r w:rsidRPr="001869C9">
        <w:rPr>
          <w:b/>
          <w:sz w:val="27"/>
          <w:szCs w:val="27"/>
        </w:rPr>
        <w:t xml:space="preserve"> – </w:t>
      </w:r>
      <w:r w:rsidRPr="001869C9">
        <w:rPr>
          <w:sz w:val="27"/>
          <w:szCs w:val="27"/>
        </w:rPr>
        <w:t>налогооблагаемый объем алкогольной продукции с объемной долей этилового спирта до 9%, л;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  <w:vertAlign w:val="subscript"/>
        </w:rPr>
        <w:t>АЛдо9%</w:t>
      </w:r>
      <w:r w:rsidRPr="001869C9">
        <w:rPr>
          <w:b/>
          <w:sz w:val="27"/>
          <w:szCs w:val="27"/>
        </w:rPr>
        <w:t xml:space="preserve"> – </w:t>
      </w:r>
      <w:r w:rsidRPr="001869C9">
        <w:rPr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1869C9">
        <w:rPr>
          <w:sz w:val="27"/>
          <w:szCs w:val="27"/>
        </w:rPr>
        <w:t>Росалкогольрегулирования</w:t>
      </w:r>
      <w:proofErr w:type="spellEnd"/>
      <w:r w:rsidRPr="001869C9">
        <w:rPr>
          <w:sz w:val="27"/>
          <w:szCs w:val="27"/>
        </w:rPr>
        <w:t xml:space="preserve"> и (или) оперативного анализа налоговых деклараций).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Акцизы на алкогольную продукцию с объемной долей этилового спирта до 9 процентов включительно зачисляются в бюджеты субъектов Российской Федерации по нормативам, установленным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090A91" w:rsidRDefault="00090A91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6" w:name="_Toc531190293"/>
    </w:p>
    <w:p w:rsidR="00090A91" w:rsidRDefault="00386994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7" w:name="_Toc116544101"/>
      <w:r>
        <w:rPr>
          <w:rFonts w:eastAsia="MS Gothic"/>
          <w:b/>
          <w:bCs/>
          <w:snapToGrid w:val="0"/>
          <w:sz w:val="27"/>
          <w:szCs w:val="27"/>
          <w:lang w:eastAsia="ru-RU"/>
        </w:rPr>
        <w:t>2.3.1</w:t>
      </w:r>
      <w:r w:rsidRPr="00581ED1">
        <w:rPr>
          <w:rFonts w:eastAsia="MS Gothic"/>
          <w:b/>
          <w:bCs/>
          <w:snapToGrid w:val="0"/>
          <w:sz w:val="27"/>
          <w:szCs w:val="27"/>
          <w:lang w:eastAsia="ru-RU"/>
        </w:rPr>
        <w:t>8</w:t>
      </w:r>
      <w:r w:rsidR="00606AED"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. Акцизы на вина с защищенным географическим указанием,</w:t>
      </w:r>
      <w:bookmarkEnd w:id="77"/>
      <w:r w:rsidR="00606AED"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C7464D" w:rsidRPr="00C7464D" w:rsidRDefault="00606AED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78" w:name="_Toc116544102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с защищенным наименованием места происхождения, за исключением игристых вин</w:t>
      </w:r>
      <w:r w:rsidR="009F377B">
        <w:rPr>
          <w:rFonts w:eastAsia="MS Gothic"/>
          <w:b/>
          <w:bCs/>
          <w:snapToGrid w:val="0"/>
          <w:sz w:val="27"/>
          <w:szCs w:val="27"/>
          <w:lang w:eastAsia="ru-RU"/>
        </w:rPr>
        <w:t>,</w:t>
      </w:r>
      <w:r w:rsidR="009F377B" w:rsidRPr="009F377B">
        <w:rPr>
          <w:color w:val="00B050"/>
          <w:sz w:val="27"/>
          <w:szCs w:val="27"/>
        </w:rPr>
        <w:t xml:space="preserve"> </w:t>
      </w:r>
      <w:r w:rsidR="009F377B" w:rsidRPr="00C7464D">
        <w:rPr>
          <w:b/>
          <w:sz w:val="27"/>
          <w:szCs w:val="27"/>
        </w:rPr>
        <w:t>включая российское</w:t>
      </w:r>
      <w:r w:rsidR="009F377B"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шампанское</w:t>
      </w:r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>,</w:t>
      </w:r>
      <w:bookmarkEnd w:id="78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C7464D" w:rsidRDefault="00606AED" w:rsidP="00C7464D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i/>
          <w:snapToGrid w:val="0"/>
          <w:color w:val="FF0000"/>
          <w:sz w:val="27"/>
          <w:szCs w:val="27"/>
          <w:lang w:eastAsia="ru-RU"/>
        </w:rPr>
      </w:pPr>
      <w:bookmarkStart w:id="79" w:name="_Toc116544103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производимые на территории Российской Федерации </w:t>
      </w:r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182 1 03 02340 01 0000 110</w:t>
      </w:r>
      <w:bookmarkEnd w:id="76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br/>
      </w:r>
      <w:r w:rsidRPr="00C7464D">
        <w:rPr>
          <w:rFonts w:eastAsia="MS Gothic"/>
          <w:b/>
          <w:bCs/>
          <w:i/>
          <w:snapToGrid w:val="0"/>
          <w:sz w:val="27"/>
          <w:szCs w:val="27"/>
          <w:lang w:eastAsia="ru-RU"/>
        </w:rPr>
        <w:t>(является подакцизным товаром до 31.12.2019)</w:t>
      </w:r>
      <w:bookmarkEnd w:id="79"/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C7464D">
        <w:rPr>
          <w:rFonts w:eastAsia="MS Gothic"/>
          <w:bCs/>
          <w:snapToGrid w:val="0"/>
          <w:sz w:val="27"/>
          <w:szCs w:val="27"/>
          <w:lang w:eastAsia="ru-RU"/>
        </w:rPr>
        <w:t>,</w:t>
      </w:r>
      <w:r w:rsidR="009F377B" w:rsidRPr="00C7464D">
        <w:rPr>
          <w:color w:val="00B050"/>
          <w:sz w:val="27"/>
          <w:szCs w:val="27"/>
        </w:rPr>
        <w:t xml:space="preserve"> </w:t>
      </w:r>
      <w:r w:rsidR="009F377B" w:rsidRPr="00C7464D">
        <w:rPr>
          <w:sz w:val="27"/>
          <w:szCs w:val="27"/>
        </w:rPr>
        <w:t>включая российское</w:t>
      </w:r>
      <w:r w:rsidR="009F377B"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  <w:r w:rsidR="009F377B" w:rsidRPr="00C7464D">
        <w:rPr>
          <w:rFonts w:eastAsia="MS Gothic"/>
          <w:bCs/>
          <w:snapToGrid w:val="0"/>
          <w:sz w:val="27"/>
          <w:szCs w:val="27"/>
          <w:lang w:eastAsia="ru-RU"/>
        </w:rPr>
        <w:t>шампанское</w:t>
      </w:r>
      <w:r w:rsidRPr="00C7464D">
        <w:rPr>
          <w:rFonts w:eastAsia="Times New Roman"/>
          <w:sz w:val="27"/>
          <w:szCs w:val="27"/>
          <w:lang w:eastAsia="ru-RU"/>
        </w:rPr>
        <w:t>, производимые на территории Российской Федерации, используются: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C7464D">
        <w:rPr>
          <w:rFonts w:eastAsia="Times New Roman"/>
          <w:sz w:val="27"/>
          <w:szCs w:val="27"/>
          <w:lang w:eastAsia="ru-RU"/>
        </w:rPr>
        <w:t>,</w:t>
      </w:r>
      <w:r w:rsidR="009F377B" w:rsidRPr="00C7464D">
        <w:rPr>
          <w:sz w:val="27"/>
          <w:szCs w:val="27"/>
        </w:rPr>
        <w:t xml:space="preserve"> включая российское</w:t>
      </w:r>
      <w:r w:rsidR="009F377B" w:rsidRPr="00C7464D">
        <w:rPr>
          <w:rFonts w:eastAsia="Times New Roman"/>
          <w:sz w:val="27"/>
          <w:szCs w:val="27"/>
          <w:lang w:eastAsia="ru-RU"/>
        </w:rPr>
        <w:t xml:space="preserve"> шампанское</w:t>
      </w:r>
      <w:r w:rsidRPr="00C7464D">
        <w:rPr>
          <w:rFonts w:eastAsia="Times New Roman"/>
          <w:sz w:val="27"/>
          <w:szCs w:val="27"/>
          <w:lang w:eastAsia="ru-RU"/>
        </w:rPr>
        <w:t>, производимые на территории Российской Федерации,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Прогнозный объем поступления акцизов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C7464D">
        <w:rPr>
          <w:rFonts w:eastAsia="Times New Roman"/>
          <w:sz w:val="27"/>
          <w:szCs w:val="27"/>
          <w:lang w:eastAsia="ru-RU"/>
        </w:rPr>
        <w:t>,</w:t>
      </w:r>
      <w:r w:rsidR="009F377B" w:rsidRPr="00C7464D">
        <w:rPr>
          <w:sz w:val="27"/>
          <w:szCs w:val="27"/>
        </w:rPr>
        <w:t xml:space="preserve"> включая российское</w:t>
      </w:r>
      <w:r w:rsidR="009F377B">
        <w:rPr>
          <w:rFonts w:eastAsia="Times New Roman"/>
          <w:sz w:val="27"/>
          <w:szCs w:val="27"/>
          <w:lang w:eastAsia="ru-RU"/>
        </w:rPr>
        <w:t xml:space="preserve"> шампанское</w:t>
      </w:r>
      <w:r w:rsidRPr="001869C9">
        <w:rPr>
          <w:rFonts w:eastAsia="Times New Roman"/>
          <w:sz w:val="27"/>
          <w:szCs w:val="27"/>
          <w:lang w:eastAsia="ru-RU"/>
        </w:rPr>
        <w:t xml:space="preserve">, производимые на территории Российской Федерации, </w:t>
      </w:r>
      <w:r w:rsidRPr="001869C9">
        <w:rPr>
          <w:sz w:val="27"/>
          <w:szCs w:val="27"/>
        </w:rPr>
        <w:t>(</w:t>
      </w: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ВЗ</w:t>
      </w:r>
      <w:r w:rsidRPr="001869C9">
        <w:rPr>
          <w:sz w:val="27"/>
          <w:szCs w:val="27"/>
        </w:rPr>
        <w:t xml:space="preserve">) </w:t>
      </w:r>
      <w:r w:rsidRPr="001869C9">
        <w:rPr>
          <w:rFonts w:eastAsia="Times New Roman"/>
          <w:sz w:val="27"/>
          <w:szCs w:val="27"/>
          <w:lang w:eastAsia="ru-RU"/>
        </w:rPr>
        <w:t>определяется по следующей формуле:</w:t>
      </w:r>
    </w:p>
    <w:p w:rsidR="00606AED" w:rsidRPr="001869C9" w:rsidRDefault="00606AED" w:rsidP="008A3917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А</w:t>
      </w:r>
      <w:r w:rsidRPr="001869C9">
        <w:rPr>
          <w:b/>
          <w:sz w:val="27"/>
          <w:szCs w:val="27"/>
          <w:vertAlign w:val="subscript"/>
        </w:rPr>
        <w:t>ВЗ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>= 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ВЗ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b/>
          <w:sz w:val="27"/>
          <w:szCs w:val="27"/>
        </w:rPr>
        <w:t xml:space="preserve"> (+/-) Р (+/-) </w:t>
      </w:r>
      <w:r w:rsidRPr="001869C9">
        <w:rPr>
          <w:b/>
          <w:sz w:val="27"/>
          <w:szCs w:val="27"/>
          <w:lang w:val="en-US"/>
        </w:rPr>
        <w:t>F</w:t>
      </w:r>
      <w:r w:rsidRPr="001869C9">
        <w:rPr>
          <w:b/>
          <w:sz w:val="27"/>
          <w:szCs w:val="27"/>
        </w:rPr>
        <w:t>)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,</w:t>
      </w:r>
      <w:r w:rsidR="008A3917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ВЗ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AB41B7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ставка акциза, рублей за 1 декалитр;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 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1869C9" w:rsidRDefault="00606AED" w:rsidP="00606AED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Р</w:t>
      </w:r>
      <w:r w:rsidRPr="001869C9">
        <w:rPr>
          <w:sz w:val="27"/>
          <w:szCs w:val="27"/>
        </w:rPr>
        <w:t xml:space="preserve"> – переходящие платежи, тыс. рублей;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Pr="001869C9">
        <w:rPr>
          <w:sz w:val="27"/>
          <w:szCs w:val="27"/>
        </w:rPr>
        <w:t xml:space="preserve">корректирующая сумма поступлений </w:t>
      </w:r>
      <w:r w:rsidRPr="001869C9">
        <w:rPr>
          <w:rFonts w:eastAsia="Times New Roman"/>
          <w:sz w:val="27"/>
          <w:szCs w:val="27"/>
        </w:rPr>
        <w:t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>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1869C9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Акцизы на вина с защищенным географическим указанием, с защищенным наименованием места происхождения, за исключением игристых вин</w:t>
      </w:r>
      <w:r w:rsidR="009F377B" w:rsidRPr="00C7464D">
        <w:rPr>
          <w:sz w:val="27"/>
          <w:szCs w:val="27"/>
        </w:rPr>
        <w:t>, включая российское</w:t>
      </w:r>
      <w:r w:rsidR="009F377B" w:rsidRPr="00C7464D">
        <w:rPr>
          <w:rFonts w:eastAsia="Times New Roman"/>
          <w:sz w:val="27"/>
          <w:szCs w:val="27"/>
          <w:lang w:eastAsia="ru-RU"/>
        </w:rPr>
        <w:t xml:space="preserve"> шампанское</w:t>
      </w:r>
      <w:r w:rsidRPr="00C7464D">
        <w:rPr>
          <w:rFonts w:eastAsia="Times New Roman"/>
          <w:sz w:val="27"/>
          <w:szCs w:val="27"/>
          <w:lang w:eastAsia="ru-RU"/>
        </w:rPr>
        <w:t xml:space="preserve">, производимые на территории Российской Федерации зачисляются в бюджеты субъектов Российской Федерации по нормативам, установленным </w:t>
      </w:r>
      <w:r w:rsidRPr="00C7464D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Pr="00C7464D">
        <w:rPr>
          <w:rFonts w:eastAsia="Times New Roman"/>
          <w:sz w:val="27"/>
          <w:szCs w:val="27"/>
          <w:lang w:eastAsia="ru-RU"/>
        </w:rPr>
        <w:t>.</w:t>
      </w:r>
    </w:p>
    <w:p w:rsidR="00424101" w:rsidRPr="00C7464D" w:rsidRDefault="00424101" w:rsidP="0042410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C7464D">
        <w:rPr>
          <w:sz w:val="27"/>
          <w:szCs w:val="27"/>
        </w:rPr>
        <w:t>о данному виду доходов отсутствуют</w:t>
      </w:r>
      <w:r w:rsidRPr="00C7464D">
        <w:rPr>
          <w:rFonts w:eastAsia="Times New Roman"/>
          <w:sz w:val="27"/>
          <w:szCs w:val="27"/>
          <w:lang w:eastAsia="ru-RU"/>
        </w:rPr>
        <w:t>.</w:t>
      </w:r>
    </w:p>
    <w:p w:rsidR="00090A91" w:rsidRDefault="00090A91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0" w:name="_Toc531190294"/>
    </w:p>
    <w:p w:rsidR="00090A91" w:rsidRDefault="00386994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1" w:name="_Toc116544104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>2.3.19</w:t>
      </w:r>
      <w:r w:rsidR="00A8703F"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. Акцизы на игристые вина, </w:t>
      </w:r>
      <w:r w:rsidR="00A8703F" w:rsidRPr="00C7464D">
        <w:rPr>
          <w:b/>
          <w:sz w:val="27"/>
          <w:szCs w:val="27"/>
        </w:rPr>
        <w:t>включая российское</w:t>
      </w:r>
      <w:r w:rsidR="00A8703F"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шампанское,</w:t>
      </w:r>
      <w:bookmarkEnd w:id="81"/>
      <w:r w:rsidR="00606AED"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2" w:name="_Toc116544105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>с защищенным географическим указанием,</w:t>
      </w:r>
      <w:bookmarkEnd w:id="82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090A91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83" w:name="_Toc116544106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>с защищенным наименованием места происхождения,</w:t>
      </w:r>
      <w:bookmarkEnd w:id="83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606AED" w:rsidRPr="00C7464D" w:rsidRDefault="00606AED" w:rsidP="00090A91">
      <w:pPr>
        <w:keepNext/>
        <w:spacing w:line="240" w:lineRule="auto"/>
        <w:ind w:left="113" w:right="113"/>
        <w:jc w:val="center"/>
        <w:outlineLvl w:val="2"/>
        <w:rPr>
          <w:rFonts w:eastAsia="MS Gothic"/>
          <w:b/>
          <w:bCs/>
          <w:i/>
          <w:snapToGrid w:val="0"/>
          <w:color w:val="FF0000"/>
          <w:sz w:val="27"/>
          <w:szCs w:val="27"/>
          <w:lang w:eastAsia="ru-RU"/>
        </w:rPr>
      </w:pPr>
      <w:bookmarkStart w:id="84" w:name="_Toc116544107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производимые на территории Российской Федерации  </w:t>
      </w:r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182 1 03 02350 01 0000 110</w:t>
      </w:r>
      <w:bookmarkEnd w:id="80"/>
      <w:r w:rsidRPr="00C7464D">
        <w:rPr>
          <w:rFonts w:eastAsia="MS Gothic"/>
          <w:b/>
          <w:bCs/>
          <w:snapToGrid w:val="0"/>
          <w:sz w:val="27"/>
          <w:szCs w:val="27"/>
          <w:lang w:eastAsia="ru-RU"/>
        </w:rPr>
        <w:br/>
      </w:r>
      <w:r w:rsidRPr="00C7464D">
        <w:rPr>
          <w:rFonts w:eastAsia="MS Gothic"/>
          <w:b/>
          <w:bCs/>
          <w:i/>
          <w:snapToGrid w:val="0"/>
          <w:sz w:val="27"/>
          <w:szCs w:val="27"/>
          <w:lang w:eastAsia="ru-RU"/>
        </w:rPr>
        <w:t>(является подакцизным товаром до 31.12.2019)</w:t>
      </w:r>
      <w:bookmarkEnd w:id="84"/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Для расчёта поступлений акцизов на вина</w:t>
      </w:r>
      <w:r w:rsidR="00A8703F" w:rsidRPr="00C7464D">
        <w:rPr>
          <w:rFonts w:eastAsia="Times New Roman"/>
          <w:sz w:val="27"/>
          <w:szCs w:val="27"/>
          <w:lang w:eastAsia="ru-RU"/>
        </w:rPr>
        <w:t>,</w:t>
      </w:r>
      <w:r w:rsidRPr="00C7464D">
        <w:rPr>
          <w:rFonts w:eastAsia="Times New Roman"/>
          <w:sz w:val="27"/>
          <w:szCs w:val="27"/>
          <w:lang w:eastAsia="ru-RU"/>
        </w:rPr>
        <w:t xml:space="preserve"> </w:t>
      </w:r>
      <w:r w:rsidR="00A8703F" w:rsidRPr="00C7464D">
        <w:rPr>
          <w:sz w:val="27"/>
          <w:szCs w:val="27"/>
        </w:rPr>
        <w:t>включая российское</w:t>
      </w:r>
      <w:r w:rsidR="00A8703F" w:rsidRPr="00C7464D">
        <w:rPr>
          <w:rFonts w:eastAsia="Times New Roman"/>
          <w:sz w:val="27"/>
          <w:szCs w:val="27"/>
          <w:lang w:eastAsia="ru-RU"/>
        </w:rPr>
        <w:t xml:space="preserve"> шам</w:t>
      </w:r>
      <w:r w:rsidR="00A8703F">
        <w:rPr>
          <w:rFonts w:eastAsia="Times New Roman"/>
          <w:sz w:val="27"/>
          <w:szCs w:val="27"/>
          <w:lang w:eastAsia="ru-RU"/>
        </w:rPr>
        <w:t xml:space="preserve">панское, </w:t>
      </w:r>
      <w:r w:rsidRPr="001869C9">
        <w:rPr>
          <w:rFonts w:eastAsia="Times New Roman"/>
          <w:sz w:val="27"/>
          <w:szCs w:val="27"/>
          <w:lang w:eastAsia="ru-RU"/>
        </w:rPr>
        <w:t>с защищенным географическим указанием, с защищенным наименованием места происхождения, производимые на территории Российской Федерации, используются: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показатели прогноза Департамента потребительского рынка Ростовской области (налогооблагаемый объём реализации вин (шампанских) с защищенным географическим указанием, с защищенным наименованием места происхождения, производимых на территории Российской Федерации);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акцизам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06AED" w:rsidRPr="001869C9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22 НК РФ «Акцизы».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поступлений акцизов на игристые вина</w:t>
      </w:r>
      <w:r w:rsidR="00A8703F">
        <w:rPr>
          <w:rFonts w:eastAsia="Times New Roman"/>
          <w:sz w:val="27"/>
          <w:szCs w:val="27"/>
          <w:lang w:eastAsia="ru-RU"/>
        </w:rPr>
        <w:t>,</w:t>
      </w:r>
      <w:r w:rsidR="00A8703F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A8703F" w:rsidRPr="00C7464D">
        <w:rPr>
          <w:sz w:val="27"/>
          <w:szCs w:val="27"/>
        </w:rPr>
        <w:t>включая российское</w:t>
      </w:r>
      <w:r w:rsidR="00A8703F" w:rsidRPr="00C7464D">
        <w:rPr>
          <w:rFonts w:eastAsia="Times New Roman"/>
          <w:sz w:val="27"/>
          <w:szCs w:val="27"/>
          <w:lang w:eastAsia="ru-RU"/>
        </w:rPr>
        <w:t xml:space="preserve"> шампанское,</w:t>
      </w:r>
      <w:r w:rsidRPr="00C7464D">
        <w:rPr>
          <w:rFonts w:eastAsia="Times New Roman"/>
          <w:sz w:val="27"/>
          <w:szCs w:val="27"/>
          <w:lang w:eastAsia="ru-RU"/>
        </w:rPr>
        <w:t xml:space="preserve"> с защищенным географическим указанием, с защищенным наименованием места происхождения, производимые на территории Российской Федерации,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Прогнозный объем поступления акцизов на вина</w:t>
      </w:r>
      <w:r w:rsidR="00A8703F" w:rsidRPr="00C7464D">
        <w:rPr>
          <w:rFonts w:eastAsia="Times New Roman"/>
          <w:sz w:val="27"/>
          <w:szCs w:val="27"/>
          <w:lang w:eastAsia="ru-RU"/>
        </w:rPr>
        <w:t xml:space="preserve">, </w:t>
      </w:r>
      <w:r w:rsidR="00A8703F" w:rsidRPr="00C7464D">
        <w:rPr>
          <w:sz w:val="27"/>
          <w:szCs w:val="27"/>
        </w:rPr>
        <w:t>включая российское</w:t>
      </w:r>
      <w:r w:rsidR="00A8703F" w:rsidRPr="00C7464D">
        <w:rPr>
          <w:rFonts w:eastAsia="Times New Roman"/>
          <w:sz w:val="27"/>
          <w:szCs w:val="27"/>
          <w:lang w:eastAsia="ru-RU"/>
        </w:rPr>
        <w:t xml:space="preserve"> шампанское, </w:t>
      </w:r>
      <w:r w:rsidRPr="00C7464D">
        <w:rPr>
          <w:rFonts w:eastAsia="Times New Roman"/>
          <w:sz w:val="27"/>
          <w:szCs w:val="27"/>
          <w:lang w:eastAsia="ru-RU"/>
        </w:rPr>
        <w:t xml:space="preserve">с защищенным географическим указанием, с защищенным наименованием места происхождения, производимые на территории Российской Федерации, </w:t>
      </w:r>
      <w:r w:rsidRPr="00C7464D">
        <w:rPr>
          <w:b/>
          <w:sz w:val="27"/>
          <w:szCs w:val="27"/>
        </w:rPr>
        <w:t>(</w:t>
      </w:r>
      <w:proofErr w:type="spellStart"/>
      <w:r w:rsidRPr="00C7464D">
        <w:rPr>
          <w:b/>
          <w:sz w:val="27"/>
          <w:szCs w:val="27"/>
        </w:rPr>
        <w:t>А</w:t>
      </w:r>
      <w:r w:rsidRPr="00C7464D">
        <w:rPr>
          <w:b/>
          <w:sz w:val="27"/>
          <w:szCs w:val="27"/>
          <w:vertAlign w:val="subscript"/>
        </w:rPr>
        <w:t>ВЗи</w:t>
      </w:r>
      <w:proofErr w:type="spellEnd"/>
      <w:r w:rsidRPr="00C7464D">
        <w:rPr>
          <w:b/>
          <w:sz w:val="27"/>
          <w:szCs w:val="27"/>
        </w:rPr>
        <w:t>)</w:t>
      </w:r>
      <w:r w:rsidRPr="00C7464D">
        <w:rPr>
          <w:rFonts w:eastAsia="Times New Roman"/>
          <w:sz w:val="27"/>
          <w:szCs w:val="27"/>
          <w:lang w:eastAsia="ru-RU"/>
        </w:rPr>
        <w:t xml:space="preserve"> определяется по следующей формуле:</w:t>
      </w:r>
    </w:p>
    <w:p w:rsidR="00606AED" w:rsidRPr="00C7464D" w:rsidRDefault="00606AED" w:rsidP="00D71645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roofErr w:type="spellStart"/>
      <w:r w:rsidRPr="00C7464D">
        <w:rPr>
          <w:b/>
          <w:sz w:val="27"/>
          <w:szCs w:val="27"/>
        </w:rPr>
        <w:t>А</w:t>
      </w:r>
      <w:r w:rsidRPr="00C7464D">
        <w:rPr>
          <w:b/>
          <w:sz w:val="27"/>
          <w:szCs w:val="27"/>
          <w:vertAlign w:val="subscript"/>
        </w:rPr>
        <w:t>ВЗи</w:t>
      </w:r>
      <w:proofErr w:type="spellEnd"/>
      <w:r w:rsidRPr="00C7464D">
        <w:rPr>
          <w:rFonts w:eastAsia="Times New Roman"/>
          <w:b/>
          <w:sz w:val="27"/>
          <w:szCs w:val="27"/>
          <w:lang w:eastAsia="ru-RU"/>
        </w:rPr>
        <w:t xml:space="preserve"> = (</w:t>
      </w:r>
      <w:r w:rsidRPr="00C7464D">
        <w:rPr>
          <w:b/>
          <w:sz w:val="27"/>
          <w:szCs w:val="27"/>
          <w:lang w:val="en-US"/>
        </w:rPr>
        <w:t>V</w:t>
      </w:r>
      <w:proofErr w:type="spellStart"/>
      <w:r w:rsidRPr="00C7464D">
        <w:rPr>
          <w:b/>
          <w:sz w:val="27"/>
          <w:szCs w:val="27"/>
          <w:vertAlign w:val="subscript"/>
        </w:rPr>
        <w:t>ВЗи</w:t>
      </w:r>
      <w:proofErr w:type="spellEnd"/>
      <w:r w:rsidRPr="00C7464D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C7464D">
        <w:rPr>
          <w:rFonts w:eastAsia="Times New Roman"/>
          <w:b/>
          <w:sz w:val="27"/>
          <w:szCs w:val="27"/>
          <w:lang w:val="en-US" w:eastAsia="ru-RU"/>
        </w:rPr>
        <w:t>S</w:t>
      </w:r>
      <w:r w:rsidRPr="00C7464D">
        <w:rPr>
          <w:rFonts w:eastAsia="Times New Roman"/>
          <w:b/>
          <w:sz w:val="27"/>
          <w:szCs w:val="27"/>
          <w:lang w:eastAsia="ru-RU"/>
        </w:rPr>
        <w:t xml:space="preserve"> х</w:t>
      </w:r>
      <w:r w:rsidRPr="00C7464D">
        <w:rPr>
          <w:b/>
          <w:sz w:val="27"/>
          <w:szCs w:val="27"/>
        </w:rPr>
        <w:t xml:space="preserve"> </w:t>
      </w:r>
      <w:r w:rsidRPr="00C7464D">
        <w:rPr>
          <w:b/>
          <w:sz w:val="27"/>
          <w:szCs w:val="27"/>
          <w:lang w:val="en-US"/>
        </w:rPr>
        <w:t>K</w:t>
      </w:r>
      <w:proofErr w:type="spellStart"/>
      <w:r w:rsidRPr="00C7464D">
        <w:rPr>
          <w:b/>
          <w:sz w:val="27"/>
          <w:szCs w:val="27"/>
          <w:vertAlign w:val="subscript"/>
        </w:rPr>
        <w:t>соб</w:t>
      </w:r>
      <w:proofErr w:type="spellEnd"/>
      <w:r w:rsidRPr="00C7464D">
        <w:rPr>
          <w:b/>
          <w:sz w:val="27"/>
          <w:szCs w:val="27"/>
        </w:rPr>
        <w:t xml:space="preserve"> (+/-) Р (+/-) </w:t>
      </w:r>
      <w:r w:rsidRPr="00C7464D">
        <w:rPr>
          <w:b/>
          <w:sz w:val="27"/>
          <w:szCs w:val="27"/>
          <w:lang w:val="en-US"/>
        </w:rPr>
        <w:t>F</w:t>
      </w:r>
      <w:r w:rsidRPr="00C7464D">
        <w:rPr>
          <w:b/>
          <w:sz w:val="27"/>
          <w:szCs w:val="27"/>
        </w:rPr>
        <w:t>)</w:t>
      </w:r>
      <w:r w:rsidRPr="00C7464D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C7464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C7464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C7464D">
        <w:rPr>
          <w:rFonts w:eastAsia="Times New Roman"/>
          <w:b/>
          <w:sz w:val="27"/>
          <w:szCs w:val="27"/>
          <w:lang w:eastAsia="ru-RU"/>
        </w:rPr>
        <w:t>,</w:t>
      </w:r>
      <w:r w:rsidR="00D71645" w:rsidRPr="00C7464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C7464D">
        <w:rPr>
          <w:rFonts w:eastAsia="Times New Roman"/>
          <w:sz w:val="27"/>
          <w:szCs w:val="27"/>
          <w:lang w:eastAsia="ru-RU"/>
        </w:rPr>
        <w:t>где: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b/>
          <w:i/>
          <w:sz w:val="27"/>
          <w:szCs w:val="27"/>
          <w:lang w:val="en-US"/>
        </w:rPr>
        <w:t>V</w:t>
      </w:r>
      <w:proofErr w:type="spellStart"/>
      <w:r w:rsidRPr="00C7464D">
        <w:rPr>
          <w:b/>
          <w:i/>
          <w:sz w:val="27"/>
          <w:szCs w:val="27"/>
          <w:vertAlign w:val="subscript"/>
        </w:rPr>
        <w:t>ВЗи</w:t>
      </w:r>
      <w:proofErr w:type="spellEnd"/>
      <w:r w:rsidRPr="00C7464D">
        <w:rPr>
          <w:rFonts w:eastAsia="Times New Roman"/>
          <w:sz w:val="27"/>
          <w:szCs w:val="27"/>
          <w:lang w:eastAsia="ru-RU"/>
        </w:rPr>
        <w:t xml:space="preserve"> –</w:t>
      </w:r>
      <w:r w:rsidRPr="00C7464D">
        <w:rPr>
          <w:sz w:val="27"/>
          <w:szCs w:val="27"/>
        </w:rPr>
        <w:t xml:space="preserve"> </w:t>
      </w:r>
      <w:r w:rsidRPr="00C7464D">
        <w:rPr>
          <w:rFonts w:eastAsia="Times New Roman"/>
          <w:sz w:val="27"/>
          <w:szCs w:val="27"/>
          <w:lang w:eastAsia="ru-RU"/>
        </w:rPr>
        <w:t>оценка налоговой базы прогнозируемого периода, тыс.</w:t>
      </w:r>
      <w:r w:rsidR="00E93EBD" w:rsidRPr="00C7464D">
        <w:rPr>
          <w:rFonts w:eastAsia="Times New Roman"/>
          <w:sz w:val="27"/>
          <w:szCs w:val="27"/>
          <w:lang w:eastAsia="ru-RU"/>
        </w:rPr>
        <w:t xml:space="preserve"> </w:t>
      </w:r>
      <w:r w:rsidRPr="00C7464D">
        <w:rPr>
          <w:rFonts w:eastAsia="Times New Roman"/>
          <w:sz w:val="27"/>
          <w:szCs w:val="27"/>
          <w:lang w:eastAsia="ru-RU"/>
        </w:rPr>
        <w:t>декалитров;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b/>
          <w:sz w:val="27"/>
          <w:szCs w:val="27"/>
          <w:lang w:val="en-US" w:eastAsia="ru-RU"/>
        </w:rPr>
        <w:t>S</w:t>
      </w:r>
      <w:r w:rsidRPr="00C7464D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C7464D">
        <w:rPr>
          <w:rFonts w:eastAsia="Times New Roman"/>
          <w:sz w:val="27"/>
          <w:szCs w:val="27"/>
          <w:lang w:eastAsia="ru-RU"/>
        </w:rPr>
        <w:t>ставка акциза, рублей за 1 декалитр;</w:t>
      </w:r>
    </w:p>
    <w:p w:rsidR="00606AED" w:rsidRPr="00C7464D" w:rsidRDefault="00606AED" w:rsidP="00606AED">
      <w:pPr>
        <w:spacing w:line="240" w:lineRule="auto"/>
        <w:jc w:val="both"/>
        <w:rPr>
          <w:sz w:val="27"/>
          <w:szCs w:val="27"/>
        </w:rPr>
      </w:pPr>
      <w:r w:rsidRPr="00C7464D">
        <w:rPr>
          <w:b/>
          <w:sz w:val="27"/>
          <w:szCs w:val="27"/>
          <w:lang w:val="en-US"/>
        </w:rPr>
        <w:t>K</w:t>
      </w:r>
      <w:proofErr w:type="spellStart"/>
      <w:r w:rsidRPr="00C7464D">
        <w:rPr>
          <w:b/>
          <w:sz w:val="27"/>
          <w:szCs w:val="27"/>
          <w:vertAlign w:val="subscript"/>
        </w:rPr>
        <w:t>соб</w:t>
      </w:r>
      <w:proofErr w:type="spellEnd"/>
      <w:r w:rsidRPr="00C7464D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Pr="00C7464D">
        <w:rPr>
          <w:sz w:val="27"/>
          <w:szCs w:val="27"/>
        </w:rPr>
        <w:lastRenderedPageBreak/>
        <w:t xml:space="preserve">учитывает работу по погашению кредиторской и дебиторской задолженности по налогу, %. </w:t>
      </w:r>
    </w:p>
    <w:p w:rsidR="00606AED" w:rsidRPr="00C7464D" w:rsidRDefault="00606AED" w:rsidP="00606AED">
      <w:pPr>
        <w:spacing w:line="240" w:lineRule="auto"/>
        <w:jc w:val="both"/>
        <w:rPr>
          <w:sz w:val="27"/>
          <w:szCs w:val="27"/>
        </w:rPr>
      </w:pPr>
      <w:r w:rsidRPr="00C7464D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06AED" w:rsidRPr="00C7464D" w:rsidRDefault="00606AED" w:rsidP="00606AED">
      <w:pPr>
        <w:spacing w:line="240" w:lineRule="auto"/>
        <w:jc w:val="both"/>
        <w:rPr>
          <w:sz w:val="27"/>
          <w:szCs w:val="27"/>
        </w:rPr>
      </w:pPr>
      <w:r w:rsidRPr="00C7464D">
        <w:rPr>
          <w:b/>
          <w:sz w:val="27"/>
          <w:szCs w:val="27"/>
        </w:rPr>
        <w:t>Р</w:t>
      </w:r>
      <w:r w:rsidRPr="00C7464D">
        <w:rPr>
          <w:sz w:val="27"/>
          <w:szCs w:val="27"/>
        </w:rPr>
        <w:t xml:space="preserve"> – переходящие платежи, тыс. рублей;</w:t>
      </w:r>
    </w:p>
    <w:p w:rsidR="00606AED" w:rsidRPr="00C7464D" w:rsidRDefault="00606AED" w:rsidP="00606AED">
      <w:pPr>
        <w:spacing w:line="240" w:lineRule="auto"/>
        <w:jc w:val="both"/>
        <w:rPr>
          <w:sz w:val="27"/>
          <w:szCs w:val="27"/>
        </w:rPr>
      </w:pPr>
      <w:r w:rsidRPr="00C7464D">
        <w:rPr>
          <w:rFonts w:eastAsia="Times New Roman"/>
          <w:b/>
          <w:sz w:val="27"/>
          <w:szCs w:val="27"/>
          <w:lang w:eastAsia="ru-RU"/>
        </w:rPr>
        <w:t>F</w:t>
      </w:r>
      <w:r w:rsidRPr="00C7464D">
        <w:rPr>
          <w:rFonts w:eastAsia="Times New Roman"/>
          <w:sz w:val="27"/>
          <w:szCs w:val="27"/>
          <w:lang w:eastAsia="ru-RU"/>
        </w:rPr>
        <w:t xml:space="preserve"> – </w:t>
      </w:r>
      <w:r w:rsidRPr="00C7464D">
        <w:rPr>
          <w:sz w:val="27"/>
          <w:szCs w:val="27"/>
        </w:rPr>
        <w:t xml:space="preserve">корректирующая сумма поступлений </w:t>
      </w:r>
      <w:r w:rsidRPr="00C7464D">
        <w:rPr>
          <w:rFonts w:eastAsia="Times New Roman"/>
          <w:sz w:val="27"/>
          <w:szCs w:val="27"/>
        </w:rPr>
        <w:t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C7464D">
        <w:rPr>
          <w:rFonts w:eastAsia="Times New Roman"/>
          <w:sz w:val="27"/>
          <w:szCs w:val="27"/>
          <w:lang w:eastAsia="ru-RU"/>
        </w:rPr>
        <w:t>;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C7464D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C7464D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C7464D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606AED" w:rsidRPr="00C7464D" w:rsidRDefault="00606AED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 подлежащих налогообложению, либо облагаемых по ставке 0 процентов.</w:t>
      </w:r>
    </w:p>
    <w:p w:rsidR="00606AED" w:rsidRPr="00C7464D" w:rsidRDefault="00606AED" w:rsidP="00606AED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C7464D">
        <w:rPr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06AED" w:rsidRPr="001869C9" w:rsidRDefault="00A8703F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 xml:space="preserve">Акцизы на вина, </w:t>
      </w:r>
      <w:r w:rsidRPr="00C7464D">
        <w:rPr>
          <w:sz w:val="27"/>
          <w:szCs w:val="27"/>
        </w:rPr>
        <w:t>включая российское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шампанское,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606AED" w:rsidRPr="001869C9">
        <w:rPr>
          <w:rFonts w:eastAsia="Times New Roman"/>
          <w:sz w:val="27"/>
          <w:szCs w:val="27"/>
          <w:lang w:eastAsia="ru-RU"/>
        </w:rPr>
        <w:t xml:space="preserve">с защищенным географическим указанием, с защищенным наименованием места происхождения, производимые на территории Российской Федерации, зачисляются в бюджеты субъектов Российской Федерации по нормативам, установленным </w:t>
      </w:r>
      <w:r w:rsidR="00606AED"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соответствии со статьями БК РФ</w:t>
      </w:r>
      <w:r w:rsidR="00606AED" w:rsidRPr="001869C9">
        <w:rPr>
          <w:rFonts w:eastAsia="Times New Roman"/>
          <w:sz w:val="27"/>
          <w:szCs w:val="27"/>
          <w:lang w:eastAsia="ru-RU"/>
        </w:rPr>
        <w:t>.</w:t>
      </w:r>
    </w:p>
    <w:p w:rsidR="00424101" w:rsidRPr="001869C9" w:rsidRDefault="00424101" w:rsidP="0042410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D36B05" w:rsidRPr="001869C9" w:rsidRDefault="00D36B05" w:rsidP="00606AE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C7464D" w:rsidRDefault="00F027D6" w:rsidP="00D53743">
      <w:pPr>
        <w:keepNext/>
        <w:tabs>
          <w:tab w:val="left" w:pos="0"/>
          <w:tab w:val="left" w:pos="10205"/>
        </w:tabs>
        <w:spacing w:line="240" w:lineRule="auto"/>
        <w:ind w:right="-1" w:firstLine="1134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85" w:name="_Toc116544108"/>
      <w:bookmarkStart w:id="86" w:name="_Toc89426774"/>
      <w:r w:rsidRPr="00A8703F">
        <w:rPr>
          <w:rFonts w:eastAsia="Times New Roman"/>
          <w:b/>
          <w:bCs/>
          <w:sz w:val="27"/>
          <w:szCs w:val="27"/>
        </w:rPr>
        <w:t>2.3.</w:t>
      </w:r>
      <w:r w:rsidR="00386994" w:rsidRPr="00A8703F">
        <w:rPr>
          <w:rFonts w:eastAsia="Times New Roman"/>
          <w:b/>
          <w:bCs/>
          <w:sz w:val="27"/>
          <w:szCs w:val="27"/>
        </w:rPr>
        <w:t>20</w:t>
      </w:r>
      <w:r w:rsidR="00D36B05" w:rsidRPr="00A8703F">
        <w:rPr>
          <w:rFonts w:eastAsia="Times New Roman"/>
          <w:b/>
          <w:bCs/>
          <w:sz w:val="27"/>
          <w:szCs w:val="27"/>
        </w:rPr>
        <w:t>. 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</w:t>
      </w:r>
      <w:bookmarkEnd w:id="85"/>
      <w:r w:rsidR="00D36B05" w:rsidRPr="00A8703F">
        <w:rPr>
          <w:rFonts w:eastAsia="Times New Roman"/>
          <w:b/>
          <w:bCs/>
          <w:sz w:val="27"/>
          <w:szCs w:val="27"/>
        </w:rPr>
        <w:t xml:space="preserve"> </w:t>
      </w:r>
    </w:p>
    <w:p w:rsidR="00D36B05" w:rsidRPr="00A8703F" w:rsidRDefault="00D36B05" w:rsidP="00D53743">
      <w:pPr>
        <w:keepNext/>
        <w:tabs>
          <w:tab w:val="left" w:pos="0"/>
          <w:tab w:val="left" w:pos="10205"/>
        </w:tabs>
        <w:spacing w:line="240" w:lineRule="auto"/>
        <w:ind w:right="-1" w:firstLine="1134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87" w:name="_Toc116544109"/>
      <w:r w:rsidRPr="00A8703F">
        <w:rPr>
          <w:rFonts w:eastAsia="Times New Roman"/>
          <w:b/>
          <w:bCs/>
          <w:sz w:val="27"/>
          <w:szCs w:val="27"/>
        </w:rPr>
        <w:t>за налоговый период составляет не менее 80 процентов)</w:t>
      </w:r>
      <w:r w:rsidRPr="00A8703F">
        <w:rPr>
          <w:rFonts w:eastAsia="Times New Roman"/>
          <w:b/>
          <w:bCs/>
          <w:sz w:val="27"/>
          <w:szCs w:val="27"/>
        </w:rPr>
        <w:br/>
        <w:t xml:space="preserve">182 1 03 02440 01 0000 110 </w:t>
      </w:r>
      <w:r w:rsidRPr="00A8703F">
        <w:rPr>
          <w:rFonts w:eastAsia="Times New Roman"/>
          <w:b/>
          <w:bCs/>
          <w:sz w:val="27"/>
          <w:szCs w:val="27"/>
        </w:rPr>
        <w:br/>
      </w:r>
      <w:r w:rsidRPr="00D53743">
        <w:rPr>
          <w:rFonts w:eastAsia="Times New Roman"/>
          <w:b/>
          <w:bCs/>
          <w:i/>
          <w:sz w:val="27"/>
          <w:szCs w:val="27"/>
        </w:rPr>
        <w:t>(является подакцизным товаром с 01.01.2022)</w:t>
      </w:r>
      <w:bookmarkEnd w:id="86"/>
      <w:bookmarkEnd w:id="87"/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Для расчёта поступлений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используются:</w:t>
      </w:r>
    </w:p>
    <w:p w:rsidR="00D36B05" w:rsidRPr="001869C9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</w:t>
      </w:r>
      <w:r w:rsidR="00D36B05" w:rsidRPr="001869C9">
        <w:rPr>
          <w:rFonts w:eastAsia="Times New Roman"/>
          <w:sz w:val="27"/>
          <w:szCs w:val="27"/>
        </w:rPr>
        <w:t>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D36B05" w:rsidRPr="001869C9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</w:t>
      </w:r>
      <w:r w:rsidR="00D36B05" w:rsidRPr="001869C9">
        <w:rPr>
          <w:rFonts w:eastAsia="Times New Roman"/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36B05" w:rsidRPr="001869C9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</w:t>
      </w:r>
      <w:r w:rsidR="00D36B05" w:rsidRPr="001869C9">
        <w:rPr>
          <w:rFonts w:eastAsia="Times New Roman"/>
          <w:sz w:val="27"/>
          <w:szCs w:val="27"/>
        </w:rPr>
        <w:t>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 поступлений акциза на жидкую сталь (за исключением стали жидкой, выплавляемой в мартеновских, индукционных и (или) электрических сталеплавильных </w:t>
      </w:r>
      <w:r w:rsidRPr="001869C9">
        <w:rPr>
          <w:rFonts w:eastAsia="Times New Roman"/>
          <w:sz w:val="27"/>
          <w:szCs w:val="27"/>
        </w:rPr>
        <w:lastRenderedPageBreak/>
        <w:t>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 показателей, определяющих поступления акцизов.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Поступления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</w:t>
      </w:r>
      <w:r w:rsidRPr="001869C9">
        <w:rPr>
          <w:rFonts w:eastAsia="Times New Roman"/>
          <w:b/>
          <w:sz w:val="27"/>
          <w:szCs w:val="27"/>
        </w:rPr>
        <w:t>(А</w:t>
      </w:r>
      <w:r w:rsidRPr="001869C9">
        <w:rPr>
          <w:rFonts w:eastAsia="Times New Roman"/>
          <w:b/>
          <w:sz w:val="27"/>
          <w:szCs w:val="27"/>
          <w:vertAlign w:val="subscript"/>
        </w:rPr>
        <w:t>СЖ</w:t>
      </w:r>
      <w:r w:rsidRPr="001869C9">
        <w:rPr>
          <w:rFonts w:eastAsia="Times New Roman"/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</w:rPr>
        <w:t xml:space="preserve"> определяется исходя из следующего алгоритма расчёта (формуле):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D36B05" w:rsidRPr="001869C9" w:rsidRDefault="00D36B05" w:rsidP="00F027D6">
      <w:pPr>
        <w:spacing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А</w:t>
      </w:r>
      <w:r w:rsidRPr="001869C9">
        <w:rPr>
          <w:rFonts w:eastAsia="Times New Roman"/>
          <w:b/>
          <w:sz w:val="27"/>
          <w:szCs w:val="27"/>
          <w:vertAlign w:val="subscript"/>
        </w:rPr>
        <w:t xml:space="preserve">СЖ </w:t>
      </w:r>
      <w:r w:rsidR="00F027D6" w:rsidRPr="001869C9">
        <w:rPr>
          <w:rFonts w:eastAsia="Times New Roman"/>
          <w:b/>
          <w:sz w:val="27"/>
          <w:szCs w:val="27"/>
        </w:rPr>
        <w:t>=</w:t>
      </w:r>
      <w:r w:rsidR="00C8397A" w:rsidRPr="001869C9">
        <w:rPr>
          <w:rFonts w:eastAsia="Times New Roman"/>
          <w:b/>
          <w:sz w:val="27"/>
          <w:szCs w:val="27"/>
        </w:rPr>
        <w:t>(</w:t>
      </w:r>
      <w:r w:rsidRPr="001869C9">
        <w:rPr>
          <w:rFonts w:eastAsia="Times New Roman"/>
          <w:b/>
          <w:sz w:val="27"/>
          <w:szCs w:val="27"/>
        </w:rPr>
        <w:t>(</w:t>
      </w: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сж</w:t>
      </w:r>
      <w:proofErr w:type="spellEnd"/>
      <w:r w:rsidRPr="001869C9">
        <w:rPr>
          <w:rFonts w:eastAsia="Times New Roman"/>
          <w:b/>
          <w:sz w:val="27"/>
          <w:szCs w:val="27"/>
        </w:rPr>
        <w:t>*</w:t>
      </w: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Pr="001869C9">
        <w:rPr>
          <w:rFonts w:eastAsia="Times New Roman"/>
          <w:b/>
          <w:sz w:val="27"/>
          <w:szCs w:val="27"/>
        </w:rPr>
        <w:t xml:space="preserve">)× </w:t>
      </w: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637047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b/>
          <w:sz w:val="27"/>
          <w:szCs w:val="27"/>
        </w:rPr>
        <w:t xml:space="preserve">(+/-) </w:t>
      </w:r>
      <w:r w:rsidRPr="001869C9">
        <w:rPr>
          <w:rFonts w:eastAsia="Times New Roman"/>
          <w:b/>
          <w:sz w:val="27"/>
          <w:szCs w:val="27"/>
          <w:lang w:val="en-US"/>
        </w:rPr>
        <w:t>P</w:t>
      </w:r>
      <w:r w:rsidRPr="001869C9">
        <w:rPr>
          <w:rFonts w:eastAsia="Times New Roman"/>
          <w:b/>
          <w:sz w:val="27"/>
          <w:szCs w:val="27"/>
        </w:rPr>
        <w:t xml:space="preserve"> (+/-) </w:t>
      </w:r>
      <w:r w:rsidRPr="001869C9">
        <w:rPr>
          <w:rFonts w:eastAsia="Times New Roman"/>
          <w:b/>
          <w:sz w:val="27"/>
          <w:szCs w:val="27"/>
          <w:lang w:val="en-US"/>
        </w:rPr>
        <w:t>F</w:t>
      </w:r>
      <w:r w:rsidR="00C8397A" w:rsidRPr="001869C9">
        <w:rPr>
          <w:rFonts w:eastAsia="Times New Roman"/>
          <w:b/>
          <w:sz w:val="27"/>
          <w:szCs w:val="27"/>
        </w:rPr>
        <w:t>)*</w:t>
      </w:r>
      <w:r w:rsidRPr="001869C9">
        <w:rPr>
          <w:rFonts w:eastAsia="Times New Roman"/>
          <w:b/>
          <w:sz w:val="27"/>
          <w:szCs w:val="27"/>
        </w:rPr>
        <w:t>,</w:t>
      </w:r>
      <w:r w:rsidR="00C8397A" w:rsidRPr="001869C9">
        <w:rPr>
          <w:b/>
        </w:rPr>
        <w:t xml:space="preserve"> </w:t>
      </w:r>
      <w:proofErr w:type="spellStart"/>
      <w:r w:rsidR="00637047" w:rsidRPr="001869C9">
        <w:rPr>
          <w:rFonts w:eastAsia="Times New Roman"/>
          <w:b/>
          <w:sz w:val="27"/>
          <w:szCs w:val="27"/>
        </w:rPr>
        <w:t>N</w:t>
      </w:r>
      <w:r w:rsidR="00637047" w:rsidRPr="001869C9">
        <w:rPr>
          <w:rFonts w:eastAsia="Times New Roman"/>
          <w:b/>
          <w:sz w:val="27"/>
          <w:szCs w:val="27"/>
          <w:vertAlign w:val="subscript"/>
        </w:rPr>
        <w:t>отч</w:t>
      </w:r>
      <w:proofErr w:type="spellEnd"/>
      <w:r w:rsidR="00C8397A" w:rsidRPr="001869C9">
        <w:rPr>
          <w:rFonts w:eastAsia="Times New Roman"/>
          <w:b/>
          <w:sz w:val="27"/>
          <w:szCs w:val="27"/>
        </w:rPr>
        <w:t>,</w:t>
      </w:r>
      <w:r w:rsidR="00F027D6"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где,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</w:rPr>
        <w:t>СЖ</w:t>
      </w:r>
      <w:r w:rsidR="00637047" w:rsidRPr="001869C9">
        <w:rPr>
          <w:rFonts w:eastAsia="Times New Roman"/>
          <w:sz w:val="27"/>
          <w:szCs w:val="27"/>
        </w:rPr>
        <w:t xml:space="preserve"> </w:t>
      </w:r>
      <w:r w:rsidR="00F027D6" w:rsidRPr="001869C9">
        <w:rPr>
          <w:rFonts w:eastAsia="Times New Roman"/>
          <w:sz w:val="27"/>
          <w:szCs w:val="27"/>
        </w:rPr>
        <w:t>–</w:t>
      </w:r>
      <w:r w:rsidR="00637047" w:rsidRPr="001869C9">
        <w:rPr>
          <w:rFonts w:eastAsia="Times New Roman"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объем стали жидкой,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использованной для получения продуктов (полупродуктов) металлургического производст</w:t>
      </w:r>
      <w:r w:rsidR="009A576A" w:rsidRPr="001869C9">
        <w:rPr>
          <w:rFonts w:eastAsia="Times New Roman"/>
          <w:sz w:val="27"/>
          <w:szCs w:val="27"/>
        </w:rPr>
        <w:t>ва путем литья, тонны (с учетом</w:t>
      </w:r>
      <w:r w:rsidRPr="001869C9">
        <w:rPr>
          <w:rFonts w:eastAsia="Times New Roman"/>
          <w:sz w:val="27"/>
          <w:szCs w:val="27"/>
        </w:rPr>
        <w:t xml:space="preserve"> д</w:t>
      </w:r>
      <w:r w:rsidR="009A576A" w:rsidRPr="001869C9">
        <w:rPr>
          <w:rFonts w:eastAsia="Times New Roman"/>
          <w:sz w:val="27"/>
          <w:szCs w:val="27"/>
        </w:rPr>
        <w:t>анных</w:t>
      </w:r>
      <w:r w:rsidRPr="001869C9">
        <w:rPr>
          <w:rFonts w:eastAsia="Times New Roman"/>
          <w:sz w:val="27"/>
          <w:szCs w:val="27"/>
        </w:rPr>
        <w:t xml:space="preserve"> оперативного анализа налоговых деклараций, и (или) с данными Росстата России, и (или) с показателями отчета по форме № 5-НП);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S</w:t>
      </w:r>
      <w:r w:rsidR="00637047" w:rsidRPr="001869C9">
        <w:rPr>
          <w:rFonts w:eastAsia="Times New Roman"/>
          <w:sz w:val="27"/>
          <w:szCs w:val="27"/>
        </w:rPr>
        <w:t xml:space="preserve"> </w:t>
      </w:r>
      <w:r w:rsidR="00F027D6" w:rsidRPr="001869C9">
        <w:rPr>
          <w:rFonts w:eastAsia="Times New Roman"/>
          <w:sz w:val="27"/>
          <w:szCs w:val="27"/>
        </w:rPr>
        <w:t>–</w:t>
      </w:r>
      <w:r w:rsidR="00637047" w:rsidRPr="001869C9">
        <w:rPr>
          <w:rFonts w:eastAsia="Times New Roman"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ставка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рублей за 1 тонну, определяемая в соответствии с пунктом 13 статьи 193 НК РФ;</w:t>
      </w:r>
    </w:p>
    <w:p w:rsidR="00D36B05" w:rsidRPr="001869C9" w:rsidRDefault="00637047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F027D6" w:rsidRPr="001869C9">
        <w:rPr>
          <w:rFonts w:eastAsia="Times New Roman"/>
          <w:sz w:val="27"/>
          <w:szCs w:val="27"/>
        </w:rPr>
        <w:t>–</w:t>
      </w:r>
      <w:r w:rsidRPr="001869C9">
        <w:rPr>
          <w:rFonts w:eastAsia="Times New Roman"/>
          <w:sz w:val="27"/>
          <w:szCs w:val="27"/>
        </w:rPr>
        <w:t xml:space="preserve"> </w:t>
      </w:r>
      <w:r w:rsidR="00D36B05" w:rsidRPr="001869C9">
        <w:rPr>
          <w:rFonts w:eastAsia="Times New Roman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P </w:t>
      </w:r>
      <w:r w:rsidRPr="001869C9">
        <w:rPr>
          <w:rFonts w:eastAsia="Times New Roman"/>
          <w:sz w:val="27"/>
          <w:szCs w:val="27"/>
        </w:rPr>
        <w:t>– переходящие платежи, тыс. рублей;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</w:t>
      </w:r>
      <w:r w:rsidR="00C8397A" w:rsidRPr="001869C9">
        <w:rPr>
          <w:rFonts w:eastAsia="Times New Roman"/>
          <w:sz w:val="27"/>
          <w:szCs w:val="27"/>
        </w:rPr>
        <w:t>с. рублей;</w:t>
      </w:r>
    </w:p>
    <w:p w:rsidR="00C8397A" w:rsidRPr="001869C9" w:rsidRDefault="00C8397A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Акциз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</w:t>
      </w:r>
      <w:r w:rsidRPr="001869C9">
        <w:rPr>
          <w:rFonts w:eastAsia="Times New Roman"/>
          <w:sz w:val="27"/>
          <w:szCs w:val="27"/>
        </w:rPr>
        <w:lastRenderedPageBreak/>
        <w:t>использованного для производства стали, за налоговый период составляет не менее 80 процентов),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36B05" w:rsidRPr="001869C9" w:rsidRDefault="00D36B05" w:rsidP="00D36B05">
      <w:pPr>
        <w:spacing w:line="240" w:lineRule="auto"/>
        <w:jc w:val="both"/>
        <w:rPr>
          <w:rFonts w:ascii="Calibri" w:eastAsia="Times New Roman" w:hAnsi="Calibri"/>
          <w:sz w:val="22"/>
        </w:rPr>
      </w:pPr>
    </w:p>
    <w:p w:rsidR="00D53743" w:rsidRDefault="00F027D6" w:rsidP="00D53743">
      <w:pPr>
        <w:keepNext/>
        <w:tabs>
          <w:tab w:val="left" w:pos="0"/>
          <w:tab w:val="left" w:pos="10205"/>
        </w:tabs>
        <w:spacing w:line="240" w:lineRule="auto"/>
        <w:ind w:right="-1" w:firstLine="567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88" w:name="_Toc116544110"/>
      <w:bookmarkStart w:id="89" w:name="_Toc89426775"/>
      <w:r w:rsidRPr="00D53743">
        <w:rPr>
          <w:rFonts w:eastAsia="Times New Roman"/>
          <w:b/>
          <w:bCs/>
          <w:sz w:val="27"/>
          <w:szCs w:val="27"/>
        </w:rPr>
        <w:t>2.3.</w:t>
      </w:r>
      <w:r w:rsidR="00386994" w:rsidRPr="00D53743">
        <w:rPr>
          <w:rFonts w:eastAsia="Times New Roman"/>
          <w:b/>
          <w:bCs/>
          <w:sz w:val="27"/>
          <w:szCs w:val="27"/>
        </w:rPr>
        <w:t>21</w:t>
      </w:r>
      <w:r w:rsidR="00D36B05" w:rsidRPr="00D53743">
        <w:rPr>
          <w:rFonts w:eastAsia="Times New Roman"/>
          <w:b/>
          <w:bCs/>
          <w:sz w:val="27"/>
          <w:szCs w:val="27"/>
        </w:rPr>
        <w:t>. Акциз на сталь жидкую, выплавляемую в мартеновских, индукционных и (или) электрических сталеплавильных печах, при условии,</w:t>
      </w:r>
      <w:bookmarkEnd w:id="88"/>
      <w:r w:rsidR="00D36B05" w:rsidRPr="00D53743">
        <w:rPr>
          <w:rFonts w:eastAsia="Times New Roman"/>
          <w:b/>
          <w:bCs/>
          <w:sz w:val="27"/>
          <w:szCs w:val="27"/>
        </w:rPr>
        <w:t xml:space="preserve"> </w:t>
      </w:r>
    </w:p>
    <w:p w:rsidR="00C7464D" w:rsidRDefault="00D36B05" w:rsidP="00D53743">
      <w:pPr>
        <w:keepNext/>
        <w:tabs>
          <w:tab w:val="left" w:pos="0"/>
          <w:tab w:val="left" w:pos="10205"/>
        </w:tabs>
        <w:spacing w:line="240" w:lineRule="auto"/>
        <w:ind w:right="-1" w:firstLine="567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90" w:name="_Toc116544111"/>
      <w:r w:rsidRPr="00D53743">
        <w:rPr>
          <w:rFonts w:eastAsia="Times New Roman"/>
          <w:b/>
          <w:bCs/>
          <w:sz w:val="27"/>
          <w:szCs w:val="27"/>
        </w:rPr>
        <w:t>если доля массы лома черных металлов в общей массе сырья, использованного для производства стали,</w:t>
      </w:r>
      <w:bookmarkEnd w:id="90"/>
      <w:r w:rsidRPr="00D53743">
        <w:rPr>
          <w:rFonts w:eastAsia="Times New Roman"/>
          <w:b/>
          <w:bCs/>
          <w:sz w:val="27"/>
          <w:szCs w:val="27"/>
        </w:rPr>
        <w:t xml:space="preserve"> </w:t>
      </w:r>
    </w:p>
    <w:p w:rsidR="00D36B05" w:rsidRPr="00D53743" w:rsidRDefault="00D36B05" w:rsidP="00D53743">
      <w:pPr>
        <w:keepNext/>
        <w:tabs>
          <w:tab w:val="left" w:pos="0"/>
          <w:tab w:val="left" w:pos="10205"/>
        </w:tabs>
        <w:spacing w:line="240" w:lineRule="auto"/>
        <w:ind w:right="-1" w:firstLine="567"/>
        <w:jc w:val="center"/>
        <w:outlineLvl w:val="2"/>
        <w:rPr>
          <w:rFonts w:eastAsia="Times New Roman"/>
          <w:b/>
          <w:bCs/>
          <w:color w:val="FF0000"/>
          <w:sz w:val="27"/>
          <w:szCs w:val="27"/>
        </w:rPr>
      </w:pPr>
      <w:bookmarkStart w:id="91" w:name="_Toc116544112"/>
      <w:r w:rsidRPr="00D53743">
        <w:rPr>
          <w:rFonts w:eastAsia="Times New Roman"/>
          <w:b/>
          <w:bCs/>
          <w:sz w:val="27"/>
          <w:szCs w:val="27"/>
        </w:rPr>
        <w:t>за налоговый период составляет не менее 80 процентов</w:t>
      </w:r>
      <w:r w:rsidRPr="00D53743">
        <w:rPr>
          <w:rFonts w:eastAsia="Times New Roman"/>
          <w:b/>
          <w:bCs/>
          <w:sz w:val="27"/>
          <w:szCs w:val="27"/>
        </w:rPr>
        <w:br/>
        <w:t xml:space="preserve">182 1 03 02445 01 0000 110 </w:t>
      </w:r>
      <w:r w:rsidRPr="00D53743">
        <w:rPr>
          <w:rFonts w:eastAsia="Times New Roman"/>
          <w:b/>
          <w:bCs/>
          <w:sz w:val="27"/>
          <w:szCs w:val="27"/>
        </w:rPr>
        <w:br/>
      </w:r>
      <w:r w:rsidRPr="00D53743">
        <w:rPr>
          <w:rFonts w:eastAsia="Times New Roman"/>
          <w:b/>
          <w:bCs/>
          <w:i/>
          <w:sz w:val="27"/>
          <w:szCs w:val="27"/>
        </w:rPr>
        <w:t>(является подакцизным товаром с 01.01.2022)</w:t>
      </w:r>
      <w:bookmarkEnd w:id="89"/>
      <w:bookmarkEnd w:id="91"/>
      <w:r w:rsidR="00B10C92" w:rsidRPr="00D53743">
        <w:rPr>
          <w:rFonts w:eastAsia="Times New Roman"/>
          <w:b/>
          <w:bCs/>
          <w:sz w:val="27"/>
          <w:szCs w:val="27"/>
        </w:rPr>
        <w:t xml:space="preserve">                         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Для расчёта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используются:</w:t>
      </w:r>
    </w:p>
    <w:p w:rsidR="00D36B05" w:rsidRPr="001869C9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</w:t>
      </w:r>
      <w:r w:rsidR="00D36B05" w:rsidRPr="001869C9">
        <w:rPr>
          <w:rFonts w:eastAsia="Times New Roman"/>
          <w:sz w:val="27"/>
          <w:szCs w:val="27"/>
        </w:rPr>
        <w:t>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D36B05" w:rsidRPr="001869C9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</w:t>
      </w:r>
      <w:r w:rsidR="00D36B05" w:rsidRPr="001869C9">
        <w:rPr>
          <w:rFonts w:eastAsia="Times New Roman"/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36B05" w:rsidRPr="001869C9" w:rsidRDefault="00F027D6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</w:t>
      </w:r>
      <w:r w:rsidR="00D36B05" w:rsidRPr="001869C9">
        <w:rPr>
          <w:rFonts w:eastAsia="Times New Roman"/>
          <w:sz w:val="27"/>
          <w:szCs w:val="27"/>
        </w:rPr>
        <w:t>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Расчёт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 показателей, определяющих поступления акцизов.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Поступления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</w:t>
      </w:r>
      <w:r w:rsidRPr="001869C9">
        <w:rPr>
          <w:rFonts w:eastAsia="Times New Roman"/>
          <w:b/>
          <w:sz w:val="27"/>
          <w:szCs w:val="27"/>
        </w:rPr>
        <w:t>(</w:t>
      </w:r>
      <w:proofErr w:type="spellStart"/>
      <w:r w:rsidRPr="001869C9">
        <w:rPr>
          <w:rFonts w:eastAsia="Times New Roman"/>
          <w:b/>
          <w:sz w:val="27"/>
          <w:szCs w:val="27"/>
        </w:rPr>
        <w:t>А</w:t>
      </w:r>
      <w:r w:rsidRPr="001869C9">
        <w:rPr>
          <w:rFonts w:eastAsia="Times New Roman"/>
          <w:b/>
          <w:sz w:val="27"/>
          <w:szCs w:val="27"/>
          <w:vertAlign w:val="subscript"/>
        </w:rPr>
        <w:t>СЖм</w:t>
      </w:r>
      <w:proofErr w:type="spellEnd"/>
      <w:r w:rsidRPr="001869C9">
        <w:rPr>
          <w:rFonts w:eastAsia="Times New Roman"/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</w:rPr>
        <w:t xml:space="preserve"> определяется исходя из следующего алгоритма расчёта (формуле):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D36B05" w:rsidRPr="001869C9" w:rsidRDefault="00D36B05" w:rsidP="00F027D6">
      <w:pPr>
        <w:spacing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А</w:t>
      </w:r>
      <w:r w:rsidRPr="001869C9">
        <w:rPr>
          <w:rFonts w:eastAsia="Times New Roman"/>
          <w:b/>
          <w:sz w:val="27"/>
          <w:szCs w:val="27"/>
          <w:vertAlign w:val="subscript"/>
        </w:rPr>
        <w:t>СЖ м</w:t>
      </w:r>
      <w:r w:rsidR="00201DBB" w:rsidRPr="001869C9">
        <w:rPr>
          <w:rFonts w:eastAsia="Times New Roman"/>
          <w:b/>
          <w:sz w:val="27"/>
          <w:szCs w:val="27"/>
        </w:rPr>
        <w:t>=(</w:t>
      </w:r>
      <w:r w:rsidRPr="001869C9">
        <w:rPr>
          <w:rFonts w:eastAsia="Times New Roman"/>
          <w:b/>
          <w:sz w:val="27"/>
          <w:szCs w:val="27"/>
        </w:rPr>
        <w:t>(</w:t>
      </w: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сжм</w:t>
      </w:r>
      <w:proofErr w:type="spellEnd"/>
      <w:r w:rsidRPr="001869C9">
        <w:rPr>
          <w:rFonts w:eastAsia="Times New Roman"/>
          <w:b/>
          <w:sz w:val="27"/>
          <w:szCs w:val="27"/>
        </w:rPr>
        <w:t>*</w:t>
      </w: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Pr="001869C9">
        <w:rPr>
          <w:rFonts w:eastAsia="Times New Roman"/>
          <w:b/>
          <w:sz w:val="27"/>
          <w:szCs w:val="27"/>
        </w:rPr>
        <w:t xml:space="preserve">)× </w:t>
      </w: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E93EBD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b/>
          <w:sz w:val="27"/>
          <w:szCs w:val="27"/>
        </w:rPr>
        <w:t xml:space="preserve">(+/-) </w:t>
      </w:r>
      <w:r w:rsidRPr="001869C9">
        <w:rPr>
          <w:rFonts w:eastAsia="Times New Roman"/>
          <w:b/>
          <w:sz w:val="27"/>
          <w:szCs w:val="27"/>
          <w:lang w:val="en-US"/>
        </w:rPr>
        <w:t>P</w:t>
      </w:r>
      <w:r w:rsidRPr="001869C9">
        <w:rPr>
          <w:rFonts w:eastAsia="Times New Roman"/>
          <w:b/>
          <w:sz w:val="27"/>
          <w:szCs w:val="27"/>
        </w:rPr>
        <w:t xml:space="preserve"> (+/-) </w:t>
      </w:r>
      <w:r w:rsidRPr="001869C9">
        <w:rPr>
          <w:rFonts w:eastAsia="Times New Roman"/>
          <w:b/>
          <w:sz w:val="27"/>
          <w:szCs w:val="27"/>
          <w:lang w:val="en-US"/>
        </w:rPr>
        <w:t>F</w:t>
      </w:r>
      <w:r w:rsidR="00201DBB" w:rsidRPr="001869C9">
        <w:rPr>
          <w:rFonts w:eastAsia="Times New Roman"/>
          <w:b/>
          <w:sz w:val="27"/>
          <w:szCs w:val="27"/>
        </w:rPr>
        <w:t>*</w:t>
      </w:r>
      <w:r w:rsidR="00201DBB" w:rsidRPr="001869C9">
        <w:rPr>
          <w:b/>
        </w:rPr>
        <w:t xml:space="preserve"> </w:t>
      </w:r>
      <w:proofErr w:type="spellStart"/>
      <w:r w:rsidR="00201DBB" w:rsidRPr="001869C9">
        <w:rPr>
          <w:rFonts w:eastAsia="Times New Roman"/>
          <w:b/>
          <w:sz w:val="27"/>
          <w:szCs w:val="27"/>
        </w:rPr>
        <w:t>Nотч</w:t>
      </w:r>
      <w:proofErr w:type="spellEnd"/>
      <w:r w:rsidR="00201DBB" w:rsidRPr="001869C9">
        <w:rPr>
          <w:rFonts w:eastAsia="Times New Roman"/>
          <w:b/>
          <w:sz w:val="27"/>
          <w:szCs w:val="27"/>
        </w:rPr>
        <w:t>)</w:t>
      </w:r>
      <w:r w:rsidRPr="001869C9">
        <w:rPr>
          <w:rFonts w:eastAsia="Times New Roman"/>
          <w:b/>
          <w:sz w:val="27"/>
          <w:szCs w:val="27"/>
        </w:rPr>
        <w:t>,</w:t>
      </w:r>
      <w:r w:rsidR="00F027D6"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где,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</w:rPr>
        <w:t>СЖм</w:t>
      </w:r>
      <w:proofErr w:type="spellEnd"/>
      <w:r w:rsidRPr="001869C9">
        <w:rPr>
          <w:rFonts w:eastAsia="Times New Roman"/>
          <w:sz w:val="27"/>
          <w:szCs w:val="27"/>
        </w:rPr>
        <w:t xml:space="preserve"> – объем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литья, тонны (с учетом </w:t>
      </w:r>
      <w:r w:rsidR="00041954" w:rsidRPr="001869C9">
        <w:rPr>
          <w:rFonts w:eastAsia="Times New Roman"/>
          <w:sz w:val="27"/>
          <w:szCs w:val="27"/>
        </w:rPr>
        <w:t>данных</w:t>
      </w:r>
      <w:r w:rsidRPr="001869C9">
        <w:rPr>
          <w:rFonts w:eastAsia="Times New Roman"/>
          <w:sz w:val="27"/>
          <w:szCs w:val="27"/>
        </w:rPr>
        <w:t xml:space="preserve"> оперативного анализа налоговых деклараций, и (или) с данными Росстата России, и (или) с показателями отчета по форме № 5-НП);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S</w:t>
      </w:r>
      <w:r w:rsidR="00637047" w:rsidRPr="001869C9">
        <w:rPr>
          <w:rFonts w:eastAsia="Times New Roman"/>
          <w:sz w:val="27"/>
          <w:szCs w:val="27"/>
        </w:rPr>
        <w:t xml:space="preserve"> </w:t>
      </w:r>
      <w:r w:rsidR="00F027D6" w:rsidRPr="001869C9">
        <w:rPr>
          <w:rFonts w:eastAsia="Times New Roman"/>
          <w:sz w:val="27"/>
          <w:szCs w:val="27"/>
        </w:rPr>
        <w:t>–</w:t>
      </w:r>
      <w:r w:rsidR="00637047" w:rsidRPr="001869C9">
        <w:rPr>
          <w:rFonts w:eastAsia="Times New Roman"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ставка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рублей за 1 тонну, определяемая в соответствии с пунктом 14 статьи 193 НК РФ;</w:t>
      </w:r>
    </w:p>
    <w:p w:rsidR="00D36B05" w:rsidRPr="001869C9" w:rsidRDefault="00637047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lastRenderedPageBreak/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D36B05"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P – переходящие платежи, тыс. рублей;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F </w:t>
      </w:r>
      <w:r w:rsidRPr="001869C9">
        <w:rPr>
          <w:rFonts w:eastAsia="Times New Roman"/>
          <w:b/>
          <w:i/>
          <w:sz w:val="27"/>
          <w:szCs w:val="27"/>
        </w:rPr>
        <w:t xml:space="preserve">– </w:t>
      </w:r>
      <w:r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</w:t>
      </w:r>
      <w:r w:rsidR="00201DBB" w:rsidRPr="001869C9">
        <w:rPr>
          <w:rFonts w:eastAsia="Times New Roman"/>
          <w:sz w:val="27"/>
          <w:szCs w:val="27"/>
        </w:rPr>
        <w:t>оспективных данных, тыс. рублей;</w:t>
      </w:r>
      <w:r w:rsidRPr="001869C9">
        <w:rPr>
          <w:rFonts w:eastAsia="Times New Roman"/>
          <w:sz w:val="27"/>
          <w:szCs w:val="27"/>
        </w:rPr>
        <w:t xml:space="preserve"> </w:t>
      </w:r>
    </w:p>
    <w:p w:rsidR="00201DBB" w:rsidRPr="001869C9" w:rsidRDefault="00201DBB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налога в консолидированный бюджет области, %.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36B05" w:rsidRPr="001869C9" w:rsidRDefault="00D36B05" w:rsidP="00D36B05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36B05" w:rsidRPr="001869C9" w:rsidRDefault="00D36B05" w:rsidP="00D36B05">
      <w:pPr>
        <w:spacing w:line="240" w:lineRule="auto"/>
        <w:jc w:val="both"/>
        <w:rPr>
          <w:rFonts w:ascii="Calibri" w:eastAsia="Times New Roman" w:hAnsi="Calibri"/>
          <w:sz w:val="22"/>
        </w:rPr>
      </w:pPr>
      <w:r w:rsidRPr="001869C9">
        <w:rPr>
          <w:rFonts w:eastAsia="Times New Roman"/>
          <w:sz w:val="27"/>
          <w:szCs w:val="27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090A91" w:rsidRDefault="00E22361" w:rsidP="00090A91">
      <w:pPr>
        <w:keepNext/>
        <w:spacing w:line="240" w:lineRule="auto"/>
        <w:ind w:firstLine="708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2" w:name="_Toc116544113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2.4. Налог, взимаемый в связи с применением</w:t>
      </w:r>
      <w:bookmarkEnd w:id="92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E22361" w:rsidRPr="001869C9" w:rsidRDefault="00E22361" w:rsidP="00090A91">
      <w:pPr>
        <w:keepNext/>
        <w:spacing w:line="240" w:lineRule="auto"/>
        <w:ind w:firstLine="708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3" w:name="_Toc116544114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упрощенной системы налогообложения 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182 1 05 01000 00 0000 110</w:t>
      </w:r>
      <w:bookmarkEnd w:id="93"/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доходов в консолидированный бюджет Ростовской области от уплаты налога, уплачиваемого в связи с применением упрощенной системы налогообложения (далее – УСН), осуществляется в соответствии с действующим законодательством Российской Федерации о налогах и сборах.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 используются:</w:t>
      </w:r>
    </w:p>
    <w:p w:rsidR="00E22361" w:rsidRPr="001869C9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22361" w:rsidRPr="001869C9">
        <w:rPr>
          <w:rFonts w:eastAsia="Times New Roman"/>
          <w:sz w:val="27"/>
          <w:szCs w:val="27"/>
          <w:lang w:eastAsia="ru-RU"/>
        </w:rPr>
        <w:t>показатели прогноза социально-экономического развития Ростовской области на очередной финансовый год и плановый период (ВРП, прибыль прибыльных предприятий), разрабатываемые Минэкономразвития Ростовской области;</w:t>
      </w:r>
    </w:p>
    <w:p w:rsidR="00E22361" w:rsidRPr="001869C9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22361" w:rsidRPr="001869C9">
        <w:rPr>
          <w:rFonts w:eastAsia="Times New Roman"/>
          <w:sz w:val="27"/>
          <w:szCs w:val="27"/>
          <w:lang w:eastAsia="ru-RU"/>
        </w:rPr>
        <w:t>динамика налоговой базы по налогу согласно данным отчета по форме № 5-УСН «Отчет о налоговой базе и структуре начислений по налогу, уплачиваемому в связи с применением упрощенной системы налогообложения», сложившаяся за предыдущие периоды;</w:t>
      </w:r>
    </w:p>
    <w:p w:rsidR="00E22361" w:rsidRPr="001869C9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22361" w:rsidRPr="001869C9">
        <w:rPr>
          <w:rFonts w:eastAsia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2361" w:rsidRPr="001869C9" w:rsidRDefault="00B10C9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22361" w:rsidRPr="001869C9">
        <w:rPr>
          <w:rFonts w:eastAsia="Times New Roman"/>
          <w:sz w:val="27"/>
          <w:szCs w:val="27"/>
          <w:lang w:eastAsia="ru-RU"/>
        </w:rPr>
        <w:t>налоговые ставки, льготы и преференции, предусмотренные главой 26.2. НК РФ «Упрощенная система налогообложения», Областным законом от 10.05.2012 № 843-ЗС и др. источники.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snapToGrid w:val="0"/>
          <w:sz w:val="27"/>
          <w:szCs w:val="27"/>
          <w:lang w:eastAsia="ru-RU"/>
        </w:rPr>
        <w:t xml:space="preserve">Прогнозный объём поступлений налога, взимаемого в связи с применением упрощенной системы налогообложения </w:t>
      </w:r>
      <w:r w:rsidR="006961CD" w:rsidRPr="001869C9">
        <w:rPr>
          <w:snapToGrid w:val="0"/>
          <w:sz w:val="27"/>
          <w:szCs w:val="27"/>
          <w:lang w:eastAsia="ru-RU"/>
        </w:rPr>
        <w:t>(</w:t>
      </w:r>
      <w:proofErr w:type="spellStart"/>
      <w:r w:rsidR="00376740" w:rsidRPr="001869C9">
        <w:rPr>
          <w:b/>
          <w:snapToGrid w:val="0"/>
          <w:sz w:val="27"/>
          <w:szCs w:val="27"/>
          <w:lang w:eastAsia="ru-RU"/>
        </w:rPr>
        <w:t>УСН</w:t>
      </w:r>
      <w:r w:rsidR="006961CD" w:rsidRPr="001869C9">
        <w:rPr>
          <w:b/>
          <w:snapToGrid w:val="0"/>
          <w:sz w:val="27"/>
          <w:szCs w:val="27"/>
          <w:vertAlign w:val="subscript"/>
          <w:lang w:eastAsia="ru-RU"/>
        </w:rPr>
        <w:t>всего</w:t>
      </w:r>
      <w:proofErr w:type="spellEnd"/>
      <w:r w:rsidR="006961CD" w:rsidRPr="001869C9">
        <w:rPr>
          <w:snapToGrid w:val="0"/>
          <w:sz w:val="27"/>
          <w:szCs w:val="27"/>
          <w:lang w:eastAsia="ru-RU"/>
        </w:rPr>
        <w:t>)</w:t>
      </w:r>
      <w:r w:rsidRPr="001869C9">
        <w:rPr>
          <w:rFonts w:eastAsiaTheme="minorHAnsi"/>
          <w:snapToGrid w:val="0"/>
          <w:sz w:val="27"/>
          <w:szCs w:val="27"/>
          <w:lang w:eastAsia="ru-RU"/>
        </w:rPr>
        <w:t>, определяется как сумма прогнозных поступлений каждого вида налога исходя из выбранного объекта налогообложения:</w:t>
      </w:r>
    </w:p>
    <w:p w:rsidR="00E22361" w:rsidRPr="001869C9" w:rsidRDefault="00376740" w:rsidP="000D1868">
      <w:pPr>
        <w:spacing w:before="120" w:after="120" w:line="240" w:lineRule="auto"/>
        <w:rPr>
          <w:rFonts w:eastAsiaTheme="minorHAnsi"/>
          <w:b/>
          <w:i/>
          <w:snapToGrid w:val="0"/>
          <w:sz w:val="27"/>
          <w:szCs w:val="27"/>
          <w:lang w:eastAsia="ru-RU"/>
        </w:rPr>
      </w:pPr>
      <w:proofErr w:type="spellStart"/>
      <w:r w:rsidRPr="001869C9">
        <w:rPr>
          <w:b/>
          <w:snapToGrid w:val="0"/>
          <w:sz w:val="27"/>
          <w:szCs w:val="27"/>
          <w:lang w:eastAsia="ru-RU"/>
        </w:rPr>
        <w:t>УСН</w:t>
      </w:r>
      <w:r w:rsidR="006961CD" w:rsidRPr="001869C9">
        <w:rPr>
          <w:b/>
          <w:snapToGrid w:val="0"/>
          <w:sz w:val="27"/>
          <w:szCs w:val="27"/>
          <w:vertAlign w:val="subscript"/>
          <w:lang w:eastAsia="ru-RU"/>
        </w:rPr>
        <w:t>всего</w:t>
      </w:r>
      <w:proofErr w:type="spellEnd"/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= </w:t>
      </w:r>
      <w:r w:rsidR="000D1868" w:rsidRPr="001869C9">
        <w:rPr>
          <w:b/>
          <w:snapToGrid w:val="0"/>
          <w:sz w:val="27"/>
          <w:szCs w:val="27"/>
          <w:lang w:eastAsia="ru-RU"/>
        </w:rPr>
        <w:t>УСН</w:t>
      </w:r>
      <w:r w:rsidR="006961CD" w:rsidRPr="001869C9">
        <w:rPr>
          <w:b/>
          <w:snapToGrid w:val="0"/>
          <w:sz w:val="27"/>
          <w:szCs w:val="27"/>
          <w:vertAlign w:val="subscript"/>
          <w:lang w:eastAsia="ru-RU"/>
        </w:rPr>
        <w:t>1</w:t>
      </w:r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+ </w:t>
      </w:r>
      <w:r w:rsidR="000D1868" w:rsidRPr="001869C9">
        <w:rPr>
          <w:b/>
          <w:snapToGrid w:val="0"/>
          <w:sz w:val="27"/>
          <w:szCs w:val="27"/>
          <w:lang w:eastAsia="ru-RU"/>
        </w:rPr>
        <w:t>УСН</w:t>
      </w:r>
      <w:r w:rsidR="006961CD" w:rsidRPr="001869C9">
        <w:rPr>
          <w:b/>
          <w:snapToGrid w:val="0"/>
          <w:sz w:val="27"/>
          <w:szCs w:val="27"/>
          <w:vertAlign w:val="subscript"/>
          <w:lang w:eastAsia="ru-RU"/>
        </w:rPr>
        <w:t>2</w:t>
      </w:r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>,</w:t>
      </w:r>
      <w:r w:rsidR="000D1868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snapToGrid w:val="0"/>
          <w:sz w:val="27"/>
          <w:szCs w:val="27"/>
          <w:lang w:eastAsia="ru-RU"/>
        </w:rPr>
        <w:t>где:</w:t>
      </w:r>
    </w:p>
    <w:p w:rsidR="00E22361" w:rsidRPr="001869C9" w:rsidRDefault="000D1868" w:rsidP="0092660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snapToGrid w:val="0"/>
          <w:sz w:val="27"/>
          <w:szCs w:val="27"/>
          <w:lang w:eastAsia="ru-RU"/>
        </w:rPr>
        <w:t>УСН</w:t>
      </w:r>
      <w:r w:rsidR="006961CD" w:rsidRPr="001869C9">
        <w:rPr>
          <w:b/>
          <w:snapToGrid w:val="0"/>
          <w:sz w:val="27"/>
          <w:szCs w:val="27"/>
          <w:vertAlign w:val="subscript"/>
          <w:lang w:eastAsia="ru-RU"/>
        </w:rPr>
        <w:t>1</w:t>
      </w:r>
      <w:r w:rsidR="00E22361" w:rsidRPr="001869C9">
        <w:rPr>
          <w:rFonts w:eastAsiaTheme="minorHAnsi"/>
          <w:b/>
          <w:i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E22361" w:rsidRPr="001869C9" w:rsidRDefault="000D1868" w:rsidP="0092660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snapToGrid w:val="0"/>
          <w:sz w:val="27"/>
          <w:szCs w:val="27"/>
          <w:lang w:eastAsia="ru-RU"/>
        </w:rPr>
        <w:t>УСН</w:t>
      </w:r>
      <w:r w:rsidR="006961CD" w:rsidRPr="001869C9">
        <w:rPr>
          <w:b/>
          <w:snapToGrid w:val="0"/>
          <w:sz w:val="27"/>
          <w:szCs w:val="27"/>
          <w:vertAlign w:val="subscript"/>
          <w:lang w:eastAsia="ru-RU"/>
        </w:rPr>
        <w:t>2</w:t>
      </w:r>
      <w:r w:rsidR="000A3D41" w:rsidRPr="001869C9">
        <w:rPr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УСН, уплачиваемый при использовании в качестве объекта налогообложения доходы, уменьшенные на величину расходов (в том числе минимальный налог).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pacing w:val="2"/>
          <w:sz w:val="27"/>
          <w:szCs w:val="27"/>
          <w:lang w:eastAsia="ru-RU"/>
        </w:rPr>
      </w:pP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Прогнозный объем УСН, уплачиваемый при использовании в качестве объекта налогообложения доходы </w:t>
      </w:r>
      <w:r w:rsidR="006961CD" w:rsidRPr="001869C9">
        <w:rPr>
          <w:iCs/>
          <w:snapToGrid w:val="0"/>
          <w:sz w:val="27"/>
          <w:szCs w:val="27"/>
          <w:lang w:eastAsia="ru-RU"/>
        </w:rPr>
        <w:t>(</w:t>
      </w:r>
      <w:r w:rsidR="006961CD" w:rsidRPr="001869C9">
        <w:rPr>
          <w:b/>
          <w:i/>
          <w:snapToGrid w:val="0"/>
          <w:sz w:val="27"/>
          <w:szCs w:val="27"/>
          <w:lang w:eastAsia="ru-RU"/>
        </w:rPr>
        <w:t>УСН</w:t>
      </w:r>
      <w:r w:rsidR="006961CD" w:rsidRPr="001869C9">
        <w:rPr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="006961CD" w:rsidRPr="001869C9">
        <w:rPr>
          <w:snapToGrid w:val="0"/>
          <w:spacing w:val="2"/>
          <w:sz w:val="27"/>
          <w:szCs w:val="27"/>
          <w:lang w:eastAsia="ru-RU"/>
        </w:rPr>
        <w:t>)</w:t>
      </w:r>
      <w:r w:rsidRPr="001869C9">
        <w:rPr>
          <w:rFonts w:eastAsiaTheme="minorHAnsi"/>
          <w:snapToGrid w:val="0"/>
          <w:spacing w:val="2"/>
          <w:sz w:val="27"/>
          <w:szCs w:val="27"/>
          <w:lang w:eastAsia="ru-RU"/>
        </w:rPr>
        <w:t>, рассчитывается по следующей формуле:</w:t>
      </w:r>
    </w:p>
    <w:p w:rsidR="00E22361" w:rsidRPr="001869C9" w:rsidRDefault="006961CD" w:rsidP="000D1868">
      <w:pPr>
        <w:spacing w:before="120" w:after="120" w:line="240" w:lineRule="auto"/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</w:pPr>
      <w:r w:rsidRPr="001869C9">
        <w:rPr>
          <w:b/>
          <w:snapToGrid w:val="0"/>
          <w:sz w:val="27"/>
          <w:szCs w:val="27"/>
          <w:lang w:eastAsia="ru-RU"/>
        </w:rPr>
        <w:t>УСН</w:t>
      </w:r>
      <w:r w:rsidRPr="001869C9">
        <w:rPr>
          <w:b/>
          <w:snapToGrid w:val="0"/>
          <w:sz w:val="27"/>
          <w:szCs w:val="27"/>
          <w:vertAlign w:val="subscript"/>
          <w:lang w:eastAsia="ru-RU"/>
        </w:rPr>
        <w:t>1</w:t>
      </w:r>
      <w:r w:rsidR="00637047" w:rsidRPr="001869C9">
        <w:rPr>
          <w:b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>= [(</w:t>
      </w:r>
      <w:r w:rsidRPr="001869C9">
        <w:rPr>
          <w:b/>
          <w:i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/>
          <w:iCs/>
          <w:snapToGrid w:val="0"/>
          <w:sz w:val="27"/>
          <w:szCs w:val="27"/>
          <w:lang w:eastAsia="ru-RU"/>
        </w:rPr>
        <w:t>нб1</w:t>
      </w:r>
      <w:r w:rsidRPr="001869C9">
        <w:rPr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869C9">
        <w:rPr>
          <w:b/>
          <w:iCs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х </w:t>
      </w: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– 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E22361"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) (+/-) </w:t>
      </w:r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>F]</w:t>
      </w:r>
      <w:r w:rsidR="00E22361" w:rsidRPr="001869C9">
        <w:rPr>
          <w:rFonts w:eastAsiaTheme="minorHAnsi"/>
          <w:b/>
          <w:snapToGrid w:val="0"/>
          <w:spacing w:val="2"/>
          <w:sz w:val="27"/>
          <w:szCs w:val="27"/>
          <w:lang w:eastAsia="ru-RU"/>
        </w:rPr>
        <w:t xml:space="preserve"> х 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K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>,</w:t>
      </w:r>
      <w:r w:rsidR="000D1868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869C9" w:rsidRDefault="006961CD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нб1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Pr="001869C9">
        <w:rPr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– налоговая база прогнозируемого периода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по </w:t>
      </w:r>
      <w:r w:rsidR="000A3D41" w:rsidRPr="001869C9">
        <w:rPr>
          <w:i/>
          <w:snapToGrid w:val="0"/>
          <w:sz w:val="27"/>
          <w:szCs w:val="27"/>
          <w:lang w:eastAsia="ru-RU"/>
        </w:rPr>
        <w:t>УСН</w:t>
      </w:r>
      <w:r w:rsidRPr="001869C9">
        <w:rPr>
          <w:i/>
          <w:snapToGrid w:val="0"/>
          <w:sz w:val="27"/>
          <w:szCs w:val="27"/>
          <w:vertAlign w:val="subscript"/>
          <w:lang w:eastAsia="ru-RU"/>
        </w:rPr>
        <w:t>1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, тыс. рублей;</w:t>
      </w:r>
    </w:p>
    <w:p w:rsidR="00E22361" w:rsidRPr="001869C9" w:rsidRDefault="006961CD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ставка налога, %;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прогнозируемый объем страховых взносов на ОПС и по временной нетрудоспособности,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Theme="minorHAnsi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A3D41" w:rsidRPr="001869C9" w:rsidRDefault="00E22361" w:rsidP="000A3D4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="000A3D41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0A3D41"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="00875E84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(</w:t>
      </w:r>
      <w:r w:rsidR="00875E84"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="00875E84" w:rsidRPr="001869C9">
        <w:rPr>
          <w:b/>
          <w:iCs/>
          <w:snapToGrid w:val="0"/>
          <w:sz w:val="27"/>
          <w:szCs w:val="27"/>
          <w:lang w:eastAsia="ru-RU"/>
        </w:rPr>
        <w:t>нб1</w:t>
      </w:r>
      <w:r w:rsidR="00A87CBC"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A87CBC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)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>, рассчитывается на основе налоговой базы предыдущего периода исходя из её доли в ВРП по следующей формуле:</w:t>
      </w:r>
    </w:p>
    <w:p w:rsidR="00E22361" w:rsidRPr="001869C9" w:rsidRDefault="00875E84" w:rsidP="000F747B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нб1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= </w:t>
      </w: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нб1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0F747B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х 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,</w:t>
      </w:r>
      <w:r w:rsidR="000F747B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869C9" w:rsidRDefault="00875E84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нб1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предыдущего периода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по </w:t>
      </w:r>
      <w:r w:rsidRPr="001869C9">
        <w:rPr>
          <w:i/>
          <w:snapToGrid w:val="0"/>
          <w:sz w:val="27"/>
          <w:szCs w:val="27"/>
          <w:lang w:eastAsia="ru-RU"/>
        </w:rPr>
        <w:t>УСН</w:t>
      </w:r>
      <w:r w:rsidRPr="001869C9">
        <w:rPr>
          <w:i/>
          <w:snapToGrid w:val="0"/>
          <w:sz w:val="27"/>
          <w:szCs w:val="27"/>
          <w:vertAlign w:val="subscript"/>
          <w:lang w:eastAsia="ru-RU"/>
        </w:rPr>
        <w:t>1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869C9">
        <w:rPr>
          <w:rFonts w:eastAsiaTheme="minorHAnsi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тыс.</w:t>
      </w:r>
      <w:r w:rsidR="00376740" w:rsidRPr="001869C9">
        <w:rPr>
          <w:rFonts w:eastAsiaTheme="minorHAnsi"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snapToGrid w:val="0"/>
          <w:sz w:val="27"/>
          <w:szCs w:val="27"/>
          <w:lang w:eastAsia="ru-RU"/>
        </w:rPr>
        <w:t>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snapToGrid w:val="0"/>
          <w:sz w:val="27"/>
          <w:szCs w:val="27"/>
          <w:lang w:eastAsia="ru-RU"/>
        </w:rPr>
        <w:t>– объем прогнозируемого валового регионального продукта.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) </w:t>
      </w:r>
      <w:r w:rsidRPr="001869C9">
        <w:rPr>
          <w:rFonts w:eastAsiaTheme="minorHAnsi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E22361" w:rsidRPr="001869C9" w:rsidRDefault="00E22361" w:rsidP="000F747B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="00B97E36" w:rsidRPr="001869C9">
        <w:rPr>
          <w:b/>
          <w:i/>
          <w:iCs/>
          <w:snapToGrid w:val="0"/>
          <w:sz w:val="27"/>
          <w:szCs w:val="27"/>
          <w:lang w:val="en-US" w:eastAsia="ru-RU"/>
        </w:rPr>
        <w:t>V</w:t>
      </w:r>
      <w:r w:rsidR="00B97E36" w:rsidRPr="001869C9">
        <w:rPr>
          <w:b/>
          <w:i/>
          <w:iCs/>
          <w:snapToGrid w:val="0"/>
          <w:sz w:val="27"/>
          <w:szCs w:val="27"/>
          <w:lang w:eastAsia="ru-RU"/>
        </w:rPr>
        <w:t>нб1</w:t>
      </w:r>
      <w:r w:rsidR="00B97E36" w:rsidRPr="001869C9">
        <w:rPr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97E36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х </w:t>
      </w:r>
      <w:r w:rsidR="00B97E36"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) х (</w:t>
      </w: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стр.взн.пр.п</w:t>
      </w:r>
      <w:proofErr w:type="spellEnd"/>
      <w:r w:rsidR="00B97E36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B97E36" w:rsidRPr="001869C9">
        <w:rPr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="00B97E36"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исч.пр.п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),</w:t>
      </w:r>
      <w:r w:rsidR="000F747B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869C9" w:rsidRDefault="00B97E36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нб1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B97E36" w:rsidRPr="001869C9" w:rsidRDefault="00B97E36" w:rsidP="00B97E36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1869C9">
        <w:rPr>
          <w:rFonts w:eastAsia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="Times New Roman"/>
          <w:b/>
          <w:iCs/>
          <w:snapToGrid w:val="0"/>
          <w:sz w:val="27"/>
          <w:szCs w:val="27"/>
          <w:vertAlign w:val="subscript"/>
          <w:lang w:eastAsia="ru-RU"/>
        </w:rPr>
        <w:t>стр.взн.пр.п</w:t>
      </w:r>
      <w:proofErr w:type="spellEnd"/>
      <w:r w:rsidRPr="001869C9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0F747B" w:rsidRPr="001869C9">
        <w:rPr>
          <w:rFonts w:eastAsia="Times New Roman"/>
          <w:iCs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iCs/>
          <w:snapToGrid w:val="0"/>
          <w:sz w:val="27"/>
          <w:szCs w:val="27"/>
          <w:lang w:eastAsia="ru-RU"/>
        </w:rPr>
        <w:t>рублей;</w:t>
      </w:r>
    </w:p>
    <w:p w:rsidR="00E22361" w:rsidRPr="001869C9" w:rsidRDefault="00B97E36" w:rsidP="00B97E36">
      <w:pPr>
        <w:spacing w:line="240" w:lineRule="auto"/>
        <w:ind w:firstLine="708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I</w:t>
      </w:r>
      <w:r w:rsidR="00376740" w:rsidRPr="001869C9">
        <w:rPr>
          <w:b/>
          <w:iCs/>
          <w:snapToGrid w:val="0"/>
          <w:sz w:val="27"/>
          <w:szCs w:val="27"/>
          <w:lang w:eastAsia="ru-RU"/>
        </w:rPr>
        <w:t xml:space="preserve"> </w:t>
      </w:r>
      <w:proofErr w:type="spellStart"/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исч.пр.п</w:t>
      </w:r>
      <w:proofErr w:type="spellEnd"/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pacing w:val="2"/>
          <w:sz w:val="27"/>
          <w:szCs w:val="27"/>
          <w:lang w:eastAsia="ru-RU"/>
        </w:rPr>
      </w:pP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</w:t>
      </w:r>
      <w:r w:rsidR="009D335A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числе по минимальному налогу) </w:t>
      </w:r>
      <w:r w:rsidR="009D335A" w:rsidRPr="001869C9">
        <w:rPr>
          <w:rFonts w:eastAsiaTheme="minorHAnsi"/>
          <w:b/>
          <w:snapToGrid w:val="0"/>
          <w:sz w:val="27"/>
          <w:szCs w:val="27"/>
          <w:lang w:eastAsia="ru-RU"/>
        </w:rPr>
        <w:t>(</w:t>
      </w:r>
      <w:r w:rsidR="000F747B" w:rsidRPr="001869C9">
        <w:rPr>
          <w:rStyle w:val="FontStyle99"/>
          <w:rFonts w:ascii="Times New Roman" w:hAnsi="Times New Roman" w:cs="Times New Roman"/>
          <w:b/>
          <w:sz w:val="27"/>
          <w:szCs w:val="27"/>
        </w:rPr>
        <w:t>УСН</w:t>
      </w:r>
      <w:r w:rsidR="000F747B" w:rsidRPr="001869C9">
        <w:rPr>
          <w:rStyle w:val="FontStyle99"/>
          <w:rFonts w:ascii="Times New Roman" w:hAnsi="Times New Roman" w:cs="Times New Roman"/>
          <w:sz w:val="27"/>
          <w:szCs w:val="27"/>
          <w:vertAlign w:val="subscript"/>
        </w:rPr>
        <w:t>2</w:t>
      </w:r>
      <w:r w:rsidR="009D335A" w:rsidRPr="001869C9">
        <w:rPr>
          <w:rFonts w:eastAsiaTheme="minorHAnsi"/>
          <w:b/>
          <w:snapToGrid w:val="0"/>
          <w:sz w:val="27"/>
          <w:szCs w:val="27"/>
          <w:lang w:eastAsia="ru-RU"/>
        </w:rPr>
        <w:t>)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, </w:t>
      </w:r>
      <w:r w:rsidRPr="001869C9">
        <w:rPr>
          <w:rFonts w:eastAsiaTheme="minorHAnsi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E22361" w:rsidRPr="001869C9" w:rsidRDefault="009D335A" w:rsidP="000F747B">
      <w:pPr>
        <w:spacing w:before="120" w:after="120" w:line="240" w:lineRule="auto"/>
        <w:jc w:val="both"/>
        <w:rPr>
          <w:rFonts w:eastAsiaTheme="minorHAnsi"/>
          <w:b/>
          <w:sz w:val="27"/>
          <w:szCs w:val="27"/>
        </w:rPr>
      </w:pPr>
      <w:r w:rsidRPr="001869C9">
        <w:rPr>
          <w:rStyle w:val="FontStyle99"/>
          <w:rFonts w:ascii="Times New Roman" w:hAnsi="Times New Roman" w:cs="Times New Roman"/>
          <w:b/>
          <w:i w:val="0"/>
          <w:sz w:val="27"/>
          <w:szCs w:val="27"/>
        </w:rPr>
        <w:t>УСН</w:t>
      </w:r>
      <w:r w:rsidRPr="001869C9">
        <w:rPr>
          <w:rStyle w:val="FontStyle99"/>
          <w:rFonts w:ascii="Times New Roman" w:hAnsi="Times New Roman" w:cs="Times New Roman"/>
          <w:b/>
          <w:i w:val="0"/>
          <w:sz w:val="27"/>
          <w:szCs w:val="27"/>
          <w:vertAlign w:val="subscript"/>
        </w:rPr>
        <w:t>2</w:t>
      </w:r>
      <w:r w:rsidR="00376740" w:rsidRPr="001869C9">
        <w:rPr>
          <w:rStyle w:val="FontStyle99"/>
          <w:rFonts w:ascii="Times New Roman" w:hAnsi="Times New Roman" w:cs="Times New Roman"/>
          <w:b/>
          <w:i w:val="0"/>
          <w:sz w:val="27"/>
          <w:szCs w:val="27"/>
          <w:vertAlign w:val="subscript"/>
        </w:rPr>
        <w:t xml:space="preserve"> </w:t>
      </w:r>
      <w:r w:rsidR="00E22361" w:rsidRPr="001869C9">
        <w:rPr>
          <w:rFonts w:eastAsiaTheme="minorHAnsi"/>
          <w:b/>
          <w:iCs/>
          <w:sz w:val="27"/>
          <w:szCs w:val="27"/>
        </w:rPr>
        <w:t>= [(</w:t>
      </w:r>
      <w:r w:rsidR="009E78D7" w:rsidRPr="001869C9">
        <w:rPr>
          <w:rStyle w:val="FontStyle99"/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9E78D7" w:rsidRPr="001869C9">
        <w:rPr>
          <w:rStyle w:val="FontStyle100"/>
          <w:sz w:val="27"/>
          <w:szCs w:val="27"/>
        </w:rPr>
        <w:t>нб2</w:t>
      </w:r>
      <w:proofErr w:type="spellStart"/>
      <w:r w:rsidR="009E78D7" w:rsidRPr="001869C9">
        <w:rPr>
          <w:rStyle w:val="FontStyle100"/>
          <w:sz w:val="27"/>
          <w:szCs w:val="27"/>
          <w:lang w:val="en-US"/>
        </w:rPr>
        <w:t>nn</w:t>
      </w:r>
      <w:proofErr w:type="spellEnd"/>
      <w:r w:rsidR="009E78D7" w:rsidRPr="001869C9">
        <w:rPr>
          <w:rFonts w:eastAsiaTheme="minorHAnsi"/>
          <w:b/>
          <w:sz w:val="27"/>
          <w:szCs w:val="27"/>
        </w:rPr>
        <w:t xml:space="preserve"> х </w:t>
      </w:r>
      <w:r w:rsidR="009E78D7" w:rsidRPr="001869C9">
        <w:rPr>
          <w:rStyle w:val="FontStyle82"/>
          <w:b/>
          <w:sz w:val="27"/>
          <w:szCs w:val="27"/>
          <w:lang w:val="en-US"/>
        </w:rPr>
        <w:t>S</w:t>
      </w:r>
      <w:r w:rsidR="009E78D7" w:rsidRPr="001869C9">
        <w:rPr>
          <w:rStyle w:val="FontStyle82"/>
          <w:b/>
          <w:sz w:val="27"/>
          <w:szCs w:val="27"/>
          <w:vertAlign w:val="subscript"/>
        </w:rPr>
        <w:t>1</w:t>
      </w:r>
      <w:r w:rsidR="009E78D7" w:rsidRPr="001869C9">
        <w:rPr>
          <w:rFonts w:eastAsiaTheme="minorHAnsi"/>
          <w:b/>
          <w:sz w:val="27"/>
          <w:szCs w:val="27"/>
        </w:rPr>
        <w:t xml:space="preserve"> </w:t>
      </w:r>
      <w:r w:rsidR="00E22361" w:rsidRPr="001869C9">
        <w:rPr>
          <w:rFonts w:eastAsiaTheme="minorHAnsi"/>
          <w:b/>
          <w:sz w:val="27"/>
          <w:szCs w:val="27"/>
        </w:rPr>
        <w:t xml:space="preserve">(+/-) </w:t>
      </w:r>
      <w:r w:rsidR="00E22361" w:rsidRPr="001869C9">
        <w:rPr>
          <w:rFonts w:eastAsiaTheme="minorHAnsi"/>
          <w:b/>
          <w:sz w:val="27"/>
          <w:szCs w:val="27"/>
          <w:lang w:val="en-US"/>
        </w:rPr>
        <w:t>F</w:t>
      </w:r>
      <w:r w:rsidR="009E78D7" w:rsidRPr="001869C9">
        <w:rPr>
          <w:rStyle w:val="FontStyle82"/>
          <w:b/>
          <w:sz w:val="27"/>
          <w:szCs w:val="27"/>
        </w:rPr>
        <w:t>]</w:t>
      </w:r>
      <w:r w:rsidR="00E22361" w:rsidRPr="001869C9">
        <w:rPr>
          <w:rFonts w:eastAsiaTheme="minorHAnsi"/>
          <w:b/>
          <w:sz w:val="27"/>
          <w:szCs w:val="27"/>
        </w:rPr>
        <w:t xml:space="preserve"> </w:t>
      </w:r>
      <w:r w:rsidR="00E22361" w:rsidRPr="001869C9">
        <w:rPr>
          <w:rFonts w:eastAsiaTheme="minorHAnsi"/>
          <w:b/>
          <w:bCs/>
          <w:iCs/>
          <w:sz w:val="27"/>
          <w:szCs w:val="27"/>
        </w:rPr>
        <w:t xml:space="preserve">+ </w:t>
      </w:r>
      <w:r w:rsidR="009E78D7" w:rsidRPr="001869C9">
        <w:rPr>
          <w:rFonts w:eastAsiaTheme="minorHAnsi"/>
          <w:b/>
          <w:iCs/>
          <w:sz w:val="27"/>
          <w:szCs w:val="27"/>
        </w:rPr>
        <w:t>[</w:t>
      </w:r>
      <w:r w:rsidR="009E78D7" w:rsidRPr="001869C9">
        <w:rPr>
          <w:rStyle w:val="FontStyle113"/>
          <w:b/>
          <w:sz w:val="27"/>
          <w:szCs w:val="27"/>
          <w:lang w:val="en-US"/>
        </w:rPr>
        <w:t>V</w:t>
      </w:r>
      <w:proofErr w:type="spellStart"/>
      <w:r w:rsidR="009E78D7" w:rsidRPr="001869C9">
        <w:rPr>
          <w:rStyle w:val="FontStyle113"/>
          <w:b/>
          <w:sz w:val="27"/>
          <w:szCs w:val="27"/>
        </w:rPr>
        <w:t>нбЗ</w:t>
      </w:r>
      <w:r w:rsidR="009E78D7" w:rsidRPr="001869C9">
        <w:rPr>
          <w:rStyle w:val="FontStyle113"/>
          <w:b/>
          <w:sz w:val="27"/>
          <w:szCs w:val="27"/>
          <w:vertAlign w:val="subscript"/>
        </w:rPr>
        <w:t>пп</w:t>
      </w:r>
      <w:proofErr w:type="spellEnd"/>
      <w:r w:rsidR="009E78D7" w:rsidRPr="001869C9">
        <w:rPr>
          <w:rStyle w:val="FontStyle113"/>
          <w:b/>
          <w:sz w:val="27"/>
          <w:szCs w:val="27"/>
        </w:rPr>
        <w:t xml:space="preserve"> </w:t>
      </w:r>
      <w:r w:rsidR="009E78D7" w:rsidRPr="001869C9">
        <w:rPr>
          <w:rFonts w:eastAsiaTheme="minorHAnsi"/>
          <w:b/>
          <w:sz w:val="27"/>
          <w:szCs w:val="27"/>
        </w:rPr>
        <w:t xml:space="preserve">х </w:t>
      </w:r>
      <w:r w:rsidR="000F747B" w:rsidRPr="001869C9">
        <w:rPr>
          <w:rStyle w:val="FontStyle82"/>
          <w:b/>
          <w:sz w:val="27"/>
          <w:szCs w:val="27"/>
          <w:lang w:val="en-US"/>
        </w:rPr>
        <w:t>S</w:t>
      </w:r>
      <w:r w:rsidR="000F747B" w:rsidRPr="001869C9">
        <w:rPr>
          <w:rStyle w:val="FontStyle82"/>
          <w:b/>
          <w:sz w:val="27"/>
          <w:szCs w:val="27"/>
          <w:vertAlign w:val="subscript"/>
        </w:rPr>
        <w:t>2</w:t>
      </w:r>
      <w:r w:rsidR="009E78D7" w:rsidRPr="001869C9">
        <w:rPr>
          <w:rFonts w:eastAsiaTheme="minorHAnsi"/>
          <w:b/>
          <w:sz w:val="27"/>
          <w:szCs w:val="27"/>
        </w:rPr>
        <w:t xml:space="preserve"> </w:t>
      </w:r>
      <w:r w:rsidR="00E22361" w:rsidRPr="001869C9">
        <w:rPr>
          <w:rFonts w:eastAsiaTheme="minorHAnsi"/>
          <w:b/>
          <w:bCs/>
          <w:iCs/>
          <w:sz w:val="27"/>
          <w:szCs w:val="27"/>
        </w:rPr>
        <w:t>(+/</w:t>
      </w:r>
      <w:r w:rsidR="00E22361" w:rsidRPr="001869C9">
        <w:rPr>
          <w:rFonts w:eastAsiaTheme="minorHAnsi"/>
          <w:b/>
          <w:iCs/>
          <w:sz w:val="27"/>
          <w:szCs w:val="27"/>
        </w:rPr>
        <w:t>-)</w:t>
      </w:r>
      <w:r w:rsidR="00E22361" w:rsidRPr="001869C9">
        <w:rPr>
          <w:rFonts w:eastAsiaTheme="minorHAnsi"/>
          <w:b/>
          <w:iCs/>
          <w:sz w:val="27"/>
          <w:szCs w:val="27"/>
          <w:lang w:val="en-US"/>
        </w:rPr>
        <w:t>F</w:t>
      </w:r>
      <w:r w:rsidR="00E22361" w:rsidRPr="001869C9">
        <w:rPr>
          <w:rFonts w:eastAsiaTheme="minorHAnsi"/>
          <w:b/>
          <w:iCs/>
          <w:sz w:val="27"/>
          <w:szCs w:val="27"/>
        </w:rPr>
        <w:t xml:space="preserve">)] х </w:t>
      </w:r>
      <w:proofErr w:type="spellStart"/>
      <w:r w:rsidR="00E22361" w:rsidRPr="001869C9">
        <w:rPr>
          <w:rFonts w:eastAsiaTheme="minorHAnsi"/>
          <w:b/>
          <w:iCs/>
          <w:spacing w:val="20"/>
          <w:sz w:val="27"/>
          <w:szCs w:val="27"/>
        </w:rPr>
        <w:t>К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="00E22361" w:rsidRPr="001869C9">
        <w:rPr>
          <w:rFonts w:eastAsiaTheme="minorHAnsi"/>
          <w:b/>
          <w:bCs/>
          <w:iCs/>
          <w:sz w:val="27"/>
          <w:szCs w:val="27"/>
        </w:rPr>
        <w:t xml:space="preserve">,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869C9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Style w:val="FontStyle99"/>
          <w:i w:val="0"/>
          <w:sz w:val="27"/>
          <w:szCs w:val="27"/>
          <w:lang w:val="en-US"/>
        </w:rPr>
        <w:t>V</w:t>
      </w:r>
      <w:r w:rsidRPr="001869C9">
        <w:rPr>
          <w:rStyle w:val="FontStyle100"/>
          <w:i w:val="0"/>
          <w:sz w:val="27"/>
          <w:szCs w:val="27"/>
        </w:rPr>
        <w:t>нб2</w:t>
      </w:r>
      <w:proofErr w:type="spellStart"/>
      <w:r w:rsidRPr="001869C9">
        <w:rPr>
          <w:rStyle w:val="FontStyle100"/>
          <w:i w:val="0"/>
          <w:sz w:val="27"/>
          <w:szCs w:val="27"/>
          <w:lang w:val="en-US"/>
        </w:rPr>
        <w:t>nn</w:t>
      </w:r>
      <w:proofErr w:type="spellEnd"/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налоговая база прогнозируемого периода 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по </w:t>
      </w:r>
      <w:r w:rsidRPr="001869C9">
        <w:rPr>
          <w:rStyle w:val="FontStyle99"/>
          <w:rFonts w:ascii="Times New Roman" w:hAnsi="Times New Roman" w:cs="Times New Roman"/>
          <w:sz w:val="27"/>
          <w:szCs w:val="27"/>
        </w:rPr>
        <w:t>УСН</w:t>
      </w:r>
      <w:r w:rsidRPr="001869C9">
        <w:rPr>
          <w:rStyle w:val="FontStyle99"/>
          <w:rFonts w:ascii="Times New Roman" w:hAnsi="Times New Roman" w:cs="Times New Roman"/>
          <w:sz w:val="27"/>
          <w:szCs w:val="27"/>
          <w:vertAlign w:val="subscript"/>
        </w:rPr>
        <w:t xml:space="preserve">2 </w:t>
      </w:r>
      <w:r w:rsidR="00E22361" w:rsidRPr="001869C9">
        <w:rPr>
          <w:rFonts w:eastAsiaTheme="minorHAnsi"/>
          <w:sz w:val="27"/>
          <w:szCs w:val="27"/>
        </w:rPr>
        <w:t>при использовании объекта обложения «доходы, уменьшенные на величину расходов»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, тыс. рублей;</w:t>
      </w:r>
    </w:p>
    <w:p w:rsidR="00E22361" w:rsidRPr="001869C9" w:rsidRDefault="009E78D7" w:rsidP="00926606">
      <w:pPr>
        <w:autoSpaceDE w:val="0"/>
        <w:autoSpaceDN w:val="0"/>
        <w:adjustRightInd w:val="0"/>
        <w:spacing w:before="7" w:line="240" w:lineRule="auto"/>
        <w:ind w:firstLine="708"/>
        <w:jc w:val="both"/>
        <w:rPr>
          <w:rFonts w:eastAsiaTheme="minorEastAsia"/>
          <w:sz w:val="27"/>
          <w:szCs w:val="27"/>
          <w:lang w:eastAsia="ru-RU"/>
        </w:rPr>
      </w:pPr>
      <w:r w:rsidRPr="001869C9">
        <w:rPr>
          <w:rStyle w:val="FontStyle113"/>
          <w:b/>
          <w:i w:val="0"/>
          <w:sz w:val="27"/>
          <w:szCs w:val="27"/>
          <w:lang w:val="en-US"/>
        </w:rPr>
        <w:t>V</w:t>
      </w:r>
      <w:proofErr w:type="spellStart"/>
      <w:r w:rsidRPr="001869C9">
        <w:rPr>
          <w:rStyle w:val="FontStyle113"/>
          <w:b/>
          <w:i w:val="0"/>
          <w:sz w:val="27"/>
          <w:szCs w:val="27"/>
        </w:rPr>
        <w:t>нбЗ</w:t>
      </w:r>
      <w:r w:rsidRPr="001869C9">
        <w:rPr>
          <w:rStyle w:val="FontStyle113"/>
          <w:b/>
          <w:i w:val="0"/>
          <w:sz w:val="27"/>
          <w:szCs w:val="27"/>
          <w:vertAlign w:val="subscript"/>
        </w:rPr>
        <w:t>пп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E22361" w:rsidRPr="001869C9">
        <w:rPr>
          <w:rFonts w:eastAsiaTheme="minorEastAsia"/>
          <w:sz w:val="27"/>
          <w:szCs w:val="27"/>
          <w:lang w:eastAsia="ru-RU"/>
        </w:rPr>
        <w:t>налоговая база прогнозируемого периода по прогнозному объему минимального налога</w:t>
      </w:r>
      <w:r w:rsidR="009E0C88" w:rsidRPr="001869C9">
        <w:rPr>
          <w:rFonts w:eastAsiaTheme="minorEastAsia"/>
          <w:sz w:val="27"/>
          <w:szCs w:val="27"/>
          <w:lang w:eastAsia="ru-RU"/>
        </w:rPr>
        <w:t xml:space="preserve"> по</w:t>
      </w:r>
      <w:r w:rsidR="00376740" w:rsidRPr="001869C9">
        <w:rPr>
          <w:rStyle w:val="aff3"/>
          <w:sz w:val="27"/>
          <w:szCs w:val="27"/>
          <w:u w:val="none"/>
        </w:rPr>
        <w:t xml:space="preserve"> </w:t>
      </w:r>
      <w:r w:rsidR="00376740" w:rsidRPr="001869C9">
        <w:rPr>
          <w:rStyle w:val="FontStyle99"/>
          <w:rFonts w:ascii="Times New Roman" w:hAnsi="Times New Roman" w:cs="Times New Roman"/>
          <w:sz w:val="27"/>
          <w:szCs w:val="27"/>
        </w:rPr>
        <w:t>УСН</w:t>
      </w:r>
      <w:r w:rsidR="00376740" w:rsidRPr="001869C9">
        <w:rPr>
          <w:rStyle w:val="FontStyle99"/>
          <w:rFonts w:ascii="Times New Roman" w:hAnsi="Times New Roman" w:cs="Times New Roman"/>
          <w:b/>
          <w:sz w:val="27"/>
          <w:szCs w:val="27"/>
          <w:vertAlign w:val="subscript"/>
        </w:rPr>
        <w:t>2</w:t>
      </w:r>
      <w:r w:rsidR="009E0C88" w:rsidRPr="001869C9">
        <w:rPr>
          <w:rFonts w:eastAsiaTheme="minorEastAsia"/>
          <w:b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EastAsia"/>
          <w:i/>
          <w:iCs/>
          <w:sz w:val="27"/>
          <w:szCs w:val="27"/>
          <w:lang w:eastAsia="ru-RU"/>
        </w:rPr>
        <w:t xml:space="preserve">, </w:t>
      </w:r>
      <w:r w:rsidR="00E22361" w:rsidRPr="001869C9">
        <w:rPr>
          <w:rFonts w:eastAsiaTheme="minorEastAsia"/>
          <w:sz w:val="27"/>
          <w:szCs w:val="27"/>
          <w:lang w:eastAsia="ru-RU"/>
        </w:rPr>
        <w:t xml:space="preserve">тыс. рублей; </w:t>
      </w:r>
    </w:p>
    <w:p w:rsidR="00E22361" w:rsidRPr="001869C9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– ставка налога </w:t>
      </w:r>
      <w:r w:rsidR="00E22361" w:rsidRPr="001869C9">
        <w:rPr>
          <w:sz w:val="27"/>
          <w:szCs w:val="27"/>
        </w:rPr>
        <w:t>(</w:t>
      </w:r>
      <w:r w:rsidRPr="001869C9">
        <w:rPr>
          <w:rStyle w:val="FontStyle82"/>
          <w:sz w:val="27"/>
          <w:szCs w:val="27"/>
          <w:lang w:val="en-US"/>
        </w:rPr>
        <w:t>S</w:t>
      </w:r>
      <w:r w:rsidRPr="001869C9">
        <w:rPr>
          <w:rStyle w:val="FontStyle82"/>
          <w:sz w:val="27"/>
          <w:szCs w:val="27"/>
          <w:vertAlign w:val="subscript"/>
        </w:rPr>
        <w:t>1</w:t>
      </w:r>
      <w:r w:rsidR="00E22361" w:rsidRPr="001869C9">
        <w:rPr>
          <w:sz w:val="27"/>
          <w:szCs w:val="27"/>
        </w:rPr>
        <w:t xml:space="preserve"> – налоговая ставка по </w:t>
      </w:r>
      <w:r w:rsidRPr="001869C9">
        <w:rPr>
          <w:rStyle w:val="FontStyle99"/>
          <w:rFonts w:ascii="Times New Roman" w:hAnsi="Times New Roman" w:cs="Times New Roman"/>
          <w:i w:val="0"/>
          <w:sz w:val="27"/>
          <w:szCs w:val="27"/>
        </w:rPr>
        <w:t>УСН</w:t>
      </w:r>
      <w:r w:rsidRPr="001869C9">
        <w:rPr>
          <w:rStyle w:val="FontStyle99"/>
          <w:rFonts w:ascii="Times New Roman" w:hAnsi="Times New Roman" w:cs="Times New Roman"/>
          <w:sz w:val="27"/>
          <w:szCs w:val="27"/>
          <w:vertAlign w:val="subscript"/>
        </w:rPr>
        <w:t xml:space="preserve">2 </w:t>
      </w:r>
      <w:r w:rsidR="00E22361" w:rsidRPr="001869C9">
        <w:rPr>
          <w:sz w:val="27"/>
          <w:szCs w:val="27"/>
        </w:rPr>
        <w:t xml:space="preserve">с объектом обложения «доходы, уменьшенные на величину расходов», </w:t>
      </w:r>
      <w:r w:rsidRPr="001869C9">
        <w:rPr>
          <w:rStyle w:val="FontStyle82"/>
          <w:sz w:val="27"/>
          <w:szCs w:val="27"/>
          <w:lang w:val="en-US"/>
        </w:rPr>
        <w:t>S</w:t>
      </w:r>
      <w:r w:rsidRPr="001869C9">
        <w:rPr>
          <w:rStyle w:val="FontStyle82"/>
          <w:sz w:val="27"/>
          <w:szCs w:val="27"/>
          <w:vertAlign w:val="subscript"/>
        </w:rPr>
        <w:t>2</w:t>
      </w:r>
      <w:r w:rsidR="00A87CBC" w:rsidRPr="001869C9">
        <w:rPr>
          <w:rStyle w:val="FontStyle82"/>
          <w:sz w:val="27"/>
          <w:szCs w:val="27"/>
          <w:vertAlign w:val="subscript"/>
        </w:rPr>
        <w:t xml:space="preserve"> </w:t>
      </w:r>
      <w:r w:rsidR="00E22361" w:rsidRPr="001869C9">
        <w:rPr>
          <w:sz w:val="27"/>
          <w:szCs w:val="27"/>
        </w:rPr>
        <w:t xml:space="preserve">– ставка минимального налога по </w:t>
      </w:r>
      <w:r w:rsidRPr="001869C9">
        <w:rPr>
          <w:rStyle w:val="FontStyle82"/>
          <w:sz w:val="27"/>
          <w:szCs w:val="27"/>
        </w:rPr>
        <w:t>УСН</w:t>
      </w:r>
      <w:r w:rsidRPr="001869C9">
        <w:rPr>
          <w:rStyle w:val="FontStyle82"/>
          <w:sz w:val="27"/>
          <w:szCs w:val="27"/>
          <w:vertAlign w:val="subscript"/>
        </w:rPr>
        <w:t>2</w:t>
      </w:r>
      <w:r w:rsidR="00E22361" w:rsidRPr="001869C9">
        <w:rPr>
          <w:sz w:val="27"/>
          <w:szCs w:val="27"/>
        </w:rPr>
        <w:t>, в соответствии с главой 26.2 НК РФ),</w:t>
      </w:r>
      <w:r w:rsidR="00E22361" w:rsidRPr="001869C9">
        <w:rPr>
          <w:rFonts w:eastAsiaTheme="minorHAnsi"/>
          <w:sz w:val="27"/>
          <w:szCs w:val="27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%;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Theme="minorHAnsi"/>
          <w:b/>
          <w:i/>
          <w:sz w:val="27"/>
          <w:szCs w:val="27"/>
        </w:rPr>
        <w:t xml:space="preserve"> </w:t>
      </w:r>
      <w:r w:rsidRPr="001869C9">
        <w:rPr>
          <w:rFonts w:eastAsiaTheme="minorHAnsi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A3D41" w:rsidRPr="001869C9" w:rsidRDefault="00E22361" w:rsidP="000A3D4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 </w:t>
      </w:r>
      <w:r w:rsidR="000A3D41"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r w:rsidR="009E78D7" w:rsidRPr="001869C9">
        <w:rPr>
          <w:b/>
          <w:iCs/>
          <w:snapToGrid w:val="0"/>
          <w:sz w:val="27"/>
          <w:szCs w:val="27"/>
          <w:lang w:eastAsia="ru-RU"/>
        </w:rPr>
        <w:t>(</w:t>
      </w:r>
      <w:r w:rsidR="009E78D7"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="009E78D7" w:rsidRPr="001869C9">
        <w:rPr>
          <w:b/>
          <w:iCs/>
          <w:snapToGrid w:val="0"/>
          <w:sz w:val="27"/>
          <w:szCs w:val="27"/>
          <w:lang w:eastAsia="ru-RU"/>
        </w:rPr>
        <w:t>нб2</w:t>
      </w:r>
      <w:r w:rsidR="009E78D7"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9E78D7" w:rsidRPr="001869C9">
        <w:rPr>
          <w:b/>
          <w:iCs/>
          <w:snapToGrid w:val="0"/>
          <w:sz w:val="27"/>
          <w:szCs w:val="27"/>
          <w:lang w:eastAsia="ru-RU"/>
        </w:rPr>
        <w:t>)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, рассчитывается на основе налоговой базы предыдущего периода исходя из её доли в прибыли прибыльных </w:t>
      </w:r>
      <w:r w:rsidRPr="001869C9">
        <w:rPr>
          <w:rFonts w:eastAsia="Times New Roman"/>
          <w:sz w:val="27"/>
          <w:szCs w:val="27"/>
          <w:lang w:eastAsia="ru-RU"/>
        </w:rPr>
        <w:t>предприятий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E22361" w:rsidRPr="001869C9" w:rsidRDefault="009E78D7" w:rsidP="00F7378C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нб2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нб2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F7378C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) х 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E22361"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,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869C9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нб2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</w:t>
      </w:r>
      <w:r w:rsidR="00E22361" w:rsidRPr="001869C9">
        <w:rPr>
          <w:rFonts w:eastAsiaTheme="minorHAnsi"/>
          <w:sz w:val="27"/>
          <w:szCs w:val="27"/>
        </w:rPr>
        <w:t>при использовании объекта обложения «доходы, уменьшенные на величину расходов»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1869C9">
        <w:rPr>
          <w:rFonts w:eastAsiaTheme="minorHAnsi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прибыль прибыльных </w:t>
      </w:r>
      <w:r w:rsidRPr="001869C9">
        <w:rPr>
          <w:rFonts w:eastAsia="Times New Roman"/>
          <w:sz w:val="27"/>
          <w:szCs w:val="27"/>
          <w:lang w:eastAsia="ru-RU"/>
        </w:rPr>
        <w:t>предприятий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в предыдущем периоде,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прогнозируемый объем прибыли прибыльных </w:t>
      </w:r>
      <w:r w:rsidRPr="001869C9">
        <w:rPr>
          <w:rFonts w:eastAsia="Times New Roman"/>
          <w:sz w:val="27"/>
          <w:szCs w:val="27"/>
          <w:lang w:eastAsia="ru-RU"/>
        </w:rPr>
        <w:t>предприятий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>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налогу </w:t>
      </w:r>
      <w:r w:rsidR="009E78D7" w:rsidRPr="001869C9">
        <w:rPr>
          <w:iCs/>
          <w:snapToGrid w:val="0"/>
          <w:sz w:val="27"/>
          <w:szCs w:val="27"/>
          <w:lang w:eastAsia="ru-RU"/>
        </w:rPr>
        <w:t>УСН</w:t>
      </w:r>
      <w:r w:rsidR="009E78D7" w:rsidRPr="001869C9">
        <w:rPr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="009E78D7" w:rsidRPr="001869C9">
        <w:rPr>
          <w:b/>
          <w:iCs/>
          <w:snapToGrid w:val="0"/>
          <w:sz w:val="27"/>
          <w:szCs w:val="27"/>
          <w:lang w:eastAsia="ru-RU"/>
        </w:rPr>
        <w:t>(</w:t>
      </w:r>
      <w:r w:rsidR="009E78D7"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="009E78D7" w:rsidRPr="001869C9">
        <w:rPr>
          <w:b/>
          <w:iCs/>
          <w:snapToGrid w:val="0"/>
          <w:sz w:val="27"/>
          <w:szCs w:val="27"/>
          <w:lang w:eastAsia="ru-RU"/>
        </w:rPr>
        <w:t>нб3</w:t>
      </w:r>
      <w:r w:rsidR="009E78D7"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9E78D7" w:rsidRPr="001869C9">
        <w:rPr>
          <w:b/>
          <w:iCs/>
          <w:snapToGrid w:val="0"/>
          <w:sz w:val="27"/>
          <w:szCs w:val="27"/>
          <w:lang w:eastAsia="ru-RU"/>
        </w:rPr>
        <w:t>)</w:t>
      </w:r>
      <w:r w:rsidR="009E78D7" w:rsidRPr="001869C9">
        <w:rPr>
          <w:iCs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E22361" w:rsidRPr="001869C9" w:rsidRDefault="009E78D7" w:rsidP="00F7378C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нб3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нб3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F7378C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>)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х 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,</w:t>
      </w:r>
      <w:r w:rsidR="00F7378C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</w:t>
      </w:r>
    </w:p>
    <w:p w:rsidR="00E22361" w:rsidRPr="001869C9" w:rsidRDefault="009E78D7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r w:rsidRPr="001869C9">
        <w:rPr>
          <w:b/>
          <w:iCs/>
          <w:snapToGrid w:val="0"/>
          <w:sz w:val="27"/>
          <w:szCs w:val="27"/>
          <w:lang w:eastAsia="ru-RU"/>
        </w:rPr>
        <w:t>нб3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</w:t>
      </w:r>
      <w:r w:rsidRPr="001869C9">
        <w:rPr>
          <w:iCs/>
          <w:snapToGrid w:val="0"/>
          <w:sz w:val="27"/>
          <w:szCs w:val="27"/>
          <w:lang w:eastAsia="ru-RU"/>
        </w:rPr>
        <w:t>УСН</w:t>
      </w:r>
      <w:r w:rsidRPr="001869C9">
        <w:rPr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предыдущего периода,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869C9">
        <w:rPr>
          <w:rFonts w:eastAsiaTheme="minorHAnsi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snapToGrid w:val="0"/>
          <w:sz w:val="27"/>
          <w:szCs w:val="27"/>
          <w:lang w:eastAsia="ru-RU"/>
        </w:rPr>
        <w:t>– объем прогнозируемого валового регионального продукта,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Областного закона от 10.05.2012 № 843-ЗС, при формировании прогнозного объёма поступлений учитываются в налогооблагаемой базе. 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22361" w:rsidRPr="001869C9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</w:t>
      </w:r>
      <w:r w:rsidRPr="001869C9">
        <w:rPr>
          <w:rFonts w:eastAsia="Times New Roman"/>
          <w:sz w:val="27"/>
          <w:szCs w:val="27"/>
          <w:lang w:eastAsia="ru-RU"/>
        </w:rPr>
        <w:t xml:space="preserve">, взимаемый в связи с применением упрощенной системы налогообложения,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22361" w:rsidRPr="001869C9" w:rsidRDefault="00E22361" w:rsidP="00926606">
      <w:pPr>
        <w:keepNext/>
        <w:spacing w:before="240" w:after="60" w:line="240" w:lineRule="auto"/>
        <w:ind w:firstLine="0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4" w:name="_Toc116544115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2.5. Единый налог на вмененный доход для отдельных видов деятельности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182 1 05 02000 02 0000 110</w:t>
      </w:r>
      <w:bookmarkEnd w:id="94"/>
    </w:p>
    <w:p w:rsidR="00B36812" w:rsidRPr="001869C9" w:rsidRDefault="00B3681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E22361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доходов в консолидированный бюджет Ростовской области от уплаты единого налога на вмененный доход для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1F7DE3" w:rsidRPr="001F7DE3" w:rsidRDefault="001F7DE3" w:rsidP="001F7DE3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7DE3">
        <w:rPr>
          <w:rFonts w:eastAsiaTheme="minorHAnsi" w:cstheme="minorBidi"/>
          <w:sz w:val="27"/>
          <w:szCs w:val="27"/>
        </w:rPr>
        <w:t>Согласно пункту 8 статьи 5 Федерального закона от 29.06.2012 № 97-ФЗ (ред. от 02.06.2016)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о ЕНВД части второй НК РФ не п</w:t>
      </w:r>
      <w:r>
        <w:rPr>
          <w:rFonts w:eastAsiaTheme="minorHAnsi" w:cstheme="minorBidi"/>
          <w:sz w:val="27"/>
          <w:szCs w:val="27"/>
        </w:rPr>
        <w:t>рименяются с 1 января 2021 года</w:t>
      </w:r>
      <w:r w:rsidRPr="001F7DE3">
        <w:rPr>
          <w:rFonts w:eastAsiaTheme="minorHAnsi" w:cstheme="minorBidi"/>
          <w:sz w:val="27"/>
          <w:szCs w:val="27"/>
        </w:rPr>
        <w:t>.</w:t>
      </w:r>
    </w:p>
    <w:p w:rsidR="001F7DE3" w:rsidRPr="001F7DE3" w:rsidRDefault="001F7DE3" w:rsidP="001F7DE3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F7DE3">
        <w:rPr>
          <w:rFonts w:eastAsia="Times New Roman"/>
          <w:sz w:val="27"/>
          <w:szCs w:val="27"/>
        </w:rPr>
        <w:t xml:space="preserve">Расчёт прогнозного объёма поступлений от уплаты ЕНВД осуществляется методом экстраполяции (с учетом имеющихся данных о тенденциях изменения поступлений),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4-НМ. </w:t>
      </w:r>
    </w:p>
    <w:p w:rsidR="00E22361" w:rsidRPr="001869C9" w:rsidRDefault="00E22361" w:rsidP="00926606">
      <w:pPr>
        <w:keepNext/>
        <w:spacing w:before="240" w:after="60" w:line="240" w:lineRule="auto"/>
        <w:ind w:firstLine="0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5" w:name="_Toc116544116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2.6. Единый сельскохозяйственный налог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182 1 05 03000 01 0000 110</w:t>
      </w:r>
      <w:bookmarkEnd w:id="95"/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Расчет доходов в консолидированный бюджет Ростовской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 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расчета единого сельскохозяйственного налога используются: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(ВРП), разрабатываемые Минэкономразвития Ростовской области;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налогу по данным отчета по форме №5-ЕСХН «Отчет о налоговой базе и структуре начислений по единому сельскохозяйственному налогу», сложившаяся за предыдущие периоды;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прогнозного объёма поступлений единого сельскохозяйственного налога </w:t>
      </w:r>
      <w:r w:rsidR="00FA1645" w:rsidRPr="001869C9">
        <w:rPr>
          <w:b/>
          <w:snapToGrid w:val="0"/>
          <w:sz w:val="27"/>
          <w:szCs w:val="27"/>
          <w:lang w:eastAsia="ru-RU"/>
        </w:rPr>
        <w:t>(ЕСХН)</w:t>
      </w:r>
      <w:r w:rsidRPr="001869C9">
        <w:rPr>
          <w:rFonts w:eastAsia="Times New Roman"/>
          <w:sz w:val="27"/>
          <w:szCs w:val="27"/>
          <w:lang w:eastAsia="ru-RU"/>
        </w:rPr>
        <w:t xml:space="preserve"> осуществляется методом прямого расчета, основанном на непосредственном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>использовании прогнозных значений показателей и других показателей (уровень собираемости и др.) по следующей формуле:</w:t>
      </w:r>
    </w:p>
    <w:p w:rsidR="00E22361" w:rsidRPr="001869C9" w:rsidRDefault="00FA1645" w:rsidP="00FA1645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Cs w:val="28"/>
          <w:lang w:eastAsia="ru-RU"/>
        </w:rPr>
        <w:t>ЕСХН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= (</w:t>
      </w: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b/>
          <w:iCs/>
          <w:snapToGrid w:val="0"/>
          <w:sz w:val="27"/>
          <w:szCs w:val="27"/>
          <w:lang w:eastAsia="ru-RU"/>
        </w:rPr>
        <w:t>нб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х </w:t>
      </w:r>
      <w:r w:rsidRPr="001869C9">
        <w:rPr>
          <w:rFonts w:eastAsiaTheme="minorHAnsi"/>
          <w:b/>
          <w:iCs/>
          <w:snapToGrid w:val="0"/>
          <w:sz w:val="27"/>
          <w:szCs w:val="27"/>
          <w:lang w:val="en-US" w:eastAsia="ru-RU"/>
        </w:rPr>
        <w:t>S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(+/-) </w:t>
      </w:r>
      <w:r w:rsidR="00E22361" w:rsidRPr="001869C9">
        <w:rPr>
          <w:rFonts w:eastAsiaTheme="minorHAnsi"/>
          <w:b/>
          <w:snapToGrid w:val="0"/>
          <w:spacing w:val="2"/>
          <w:sz w:val="27"/>
          <w:szCs w:val="27"/>
          <w:lang w:val="en-US" w:eastAsia="ru-RU"/>
        </w:rPr>
        <w:t>F</w:t>
      </w:r>
      <w:r w:rsidR="00E22361" w:rsidRPr="001869C9">
        <w:rPr>
          <w:rFonts w:eastAsiaTheme="minorHAnsi"/>
          <w:b/>
          <w:snapToGrid w:val="0"/>
          <w:spacing w:val="2"/>
          <w:sz w:val="27"/>
          <w:szCs w:val="27"/>
          <w:lang w:eastAsia="ru-RU"/>
        </w:rPr>
        <w:t xml:space="preserve">) х 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K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,</w:t>
      </w:r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869C9" w:rsidRDefault="00FA1645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b/>
          <w:iCs/>
          <w:snapToGrid w:val="0"/>
          <w:sz w:val="27"/>
          <w:szCs w:val="27"/>
          <w:lang w:eastAsia="ru-RU"/>
        </w:rPr>
        <w:t>нб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E22361" w:rsidRPr="001869C9" w:rsidRDefault="00FA1645" w:rsidP="00926606">
      <w:pPr>
        <w:spacing w:line="240" w:lineRule="auto"/>
        <w:jc w:val="both"/>
        <w:rPr>
          <w:rFonts w:eastAsiaTheme="minorHAnsi"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S</w:t>
      </w:r>
      <w:r w:rsidR="00E22361" w:rsidRPr="001869C9">
        <w:rPr>
          <w:rFonts w:eastAsiaTheme="minorHAnsi"/>
          <w:snapToGrid w:val="0"/>
          <w:sz w:val="27"/>
          <w:szCs w:val="27"/>
          <w:lang w:eastAsia="ru-RU"/>
        </w:rPr>
        <w:t xml:space="preserve"> – ставка налога, %;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Theme="minorHAnsi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1299D" w:rsidRPr="001869C9" w:rsidRDefault="00E22361" w:rsidP="00D1299D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="00D1299D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D1299D"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</w:t>
      </w:r>
      <w:r w:rsidR="00C84934" w:rsidRPr="001869C9">
        <w:rPr>
          <w:iCs/>
          <w:snapToGrid w:val="0"/>
          <w:sz w:val="27"/>
          <w:szCs w:val="27"/>
          <w:lang w:eastAsia="ru-RU"/>
        </w:rPr>
        <w:t xml:space="preserve">ЕСХН </w:t>
      </w:r>
      <w:r w:rsidR="00C84934" w:rsidRPr="001869C9">
        <w:rPr>
          <w:b/>
          <w:iCs/>
          <w:snapToGrid w:val="0"/>
          <w:sz w:val="27"/>
          <w:szCs w:val="27"/>
          <w:lang w:eastAsia="ru-RU"/>
        </w:rPr>
        <w:t>(</w:t>
      </w:r>
      <w:r w:rsidR="00C84934"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C84934" w:rsidRPr="001869C9">
        <w:rPr>
          <w:b/>
          <w:iCs/>
          <w:snapToGrid w:val="0"/>
          <w:sz w:val="27"/>
          <w:szCs w:val="27"/>
          <w:lang w:eastAsia="ru-RU"/>
        </w:rPr>
        <w:t>нб</w:t>
      </w:r>
      <w:r w:rsidR="00C84934"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="00C84934" w:rsidRPr="001869C9">
        <w:rPr>
          <w:b/>
          <w:iCs/>
          <w:snapToGrid w:val="0"/>
          <w:sz w:val="27"/>
          <w:szCs w:val="27"/>
          <w:lang w:eastAsia="ru-RU"/>
        </w:rPr>
        <w:t>)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E22361" w:rsidRPr="001869C9" w:rsidRDefault="00C84934" w:rsidP="00C84934">
      <w:pPr>
        <w:spacing w:before="120" w:after="120" w:line="240" w:lineRule="auto"/>
        <w:rPr>
          <w:rFonts w:eastAsiaTheme="minorHAnsi"/>
          <w:b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Cs w:val="28"/>
          <w:lang w:val="en-US" w:eastAsia="ru-RU"/>
        </w:rPr>
        <w:t>V</w:t>
      </w:r>
      <w:proofErr w:type="spellStart"/>
      <w:r w:rsidRPr="001869C9">
        <w:rPr>
          <w:b/>
          <w:iCs/>
          <w:snapToGrid w:val="0"/>
          <w:szCs w:val="28"/>
          <w:lang w:eastAsia="ru-RU"/>
        </w:rPr>
        <w:t>нб</w:t>
      </w:r>
      <w:r w:rsidRPr="001869C9">
        <w:rPr>
          <w:b/>
          <w:iCs/>
          <w:snapToGrid w:val="0"/>
          <w:szCs w:val="28"/>
          <w:vertAlign w:val="subscript"/>
          <w:lang w:eastAsia="ru-RU"/>
        </w:rPr>
        <w:t>пп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= </w:t>
      </w:r>
      <w:r w:rsidRPr="001869C9">
        <w:rPr>
          <w:b/>
          <w:iCs/>
          <w:snapToGrid w:val="0"/>
          <w:szCs w:val="28"/>
          <w:lang w:val="en-US" w:eastAsia="ru-RU"/>
        </w:rPr>
        <w:t>V</w:t>
      </w:r>
      <w:proofErr w:type="spellStart"/>
      <w:r w:rsidRPr="001869C9">
        <w:rPr>
          <w:b/>
          <w:iCs/>
          <w:snapToGrid w:val="0"/>
          <w:szCs w:val="28"/>
          <w:lang w:eastAsia="ru-RU"/>
        </w:rPr>
        <w:t>нб</w:t>
      </w:r>
      <w:r w:rsidRPr="001869C9">
        <w:rPr>
          <w:b/>
          <w:iCs/>
          <w:snapToGrid w:val="0"/>
          <w:szCs w:val="28"/>
          <w:vertAlign w:val="subscript"/>
          <w:lang w:eastAsia="ru-RU"/>
        </w:rPr>
        <w:t>пр.п</w:t>
      </w:r>
      <w:proofErr w:type="spellEnd"/>
      <w:r w:rsidR="00E22361"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>/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х </w:t>
      </w:r>
      <w:r w:rsidR="00E22361"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="00E22361"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="00E22361"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869C9">
        <w:rPr>
          <w:rFonts w:eastAsiaTheme="minorHAnsi"/>
          <w:b/>
          <w:iCs/>
          <w:snapToGrid w:val="0"/>
          <w:sz w:val="27"/>
          <w:szCs w:val="27"/>
          <w:lang w:eastAsia="ru-RU"/>
        </w:rPr>
        <w:t xml:space="preserve">,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где:</w:t>
      </w:r>
    </w:p>
    <w:p w:rsidR="00E22361" w:rsidRPr="001869C9" w:rsidRDefault="00C84934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869C9">
        <w:rPr>
          <w:b/>
          <w:iCs/>
          <w:snapToGrid w:val="0"/>
          <w:sz w:val="27"/>
          <w:szCs w:val="27"/>
          <w:lang w:eastAsia="ru-RU"/>
        </w:rPr>
        <w:t>нб</w:t>
      </w:r>
      <w:r w:rsidRPr="001869C9">
        <w:rPr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869C9">
        <w:rPr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="00E22361" w:rsidRPr="001869C9">
        <w:rPr>
          <w:rFonts w:eastAsiaTheme="minorHAnsi"/>
          <w:b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="00E22361" w:rsidRPr="001869C9">
        <w:rPr>
          <w:rFonts w:eastAsiaTheme="minorHAnsi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869C9">
        <w:rPr>
          <w:rFonts w:eastAsiaTheme="minorHAnsi"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– объем валового регионального продукта в предыдущем периоде, </w:t>
      </w:r>
      <w:proofErr w:type="spellStart"/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>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napToGrid w:val="0"/>
          <w:sz w:val="27"/>
          <w:szCs w:val="27"/>
          <w:lang w:eastAsia="ru-RU"/>
        </w:rPr>
      </w:pPr>
      <w:r w:rsidRPr="001869C9">
        <w:rPr>
          <w:rFonts w:eastAsiaTheme="minorHAnsi"/>
          <w:b/>
          <w:snapToGrid w:val="0"/>
          <w:sz w:val="27"/>
          <w:szCs w:val="27"/>
          <w:lang w:val="en-US" w:eastAsia="ru-RU"/>
        </w:rPr>
        <w:t>V</w:t>
      </w:r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ВРП</w:t>
      </w:r>
      <w:r w:rsidRPr="001869C9">
        <w:rPr>
          <w:rFonts w:eastAsiaTheme="minorHAnsi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1869C9">
        <w:rPr>
          <w:rFonts w:eastAsiaTheme="minorHAnsi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869C9">
        <w:rPr>
          <w:rFonts w:eastAsiaTheme="minorHAnsi"/>
          <w:iCs/>
          <w:snapToGrid w:val="0"/>
          <w:sz w:val="27"/>
          <w:szCs w:val="27"/>
          <w:lang w:eastAsia="ru-RU"/>
        </w:rPr>
        <w:t xml:space="preserve"> – объем прогнозируемого валового регионального продукта,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22361" w:rsidRPr="001869C9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Единый сельскохозяйственный налог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90A91" w:rsidRDefault="00E22361" w:rsidP="00090A91">
      <w:pPr>
        <w:keepNext/>
        <w:spacing w:line="240" w:lineRule="auto"/>
        <w:ind w:firstLine="0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6" w:name="_Toc116544117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2.7. Налог, взимаемый в связи с применением</w:t>
      </w:r>
      <w:bookmarkEnd w:id="96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 xml:space="preserve"> </w:t>
      </w:r>
    </w:p>
    <w:p w:rsidR="00E22361" w:rsidRPr="001869C9" w:rsidRDefault="00E22361" w:rsidP="00090A91">
      <w:pPr>
        <w:keepNext/>
        <w:spacing w:line="240" w:lineRule="auto"/>
        <w:ind w:firstLine="0"/>
        <w:jc w:val="center"/>
        <w:outlineLvl w:val="2"/>
        <w:rPr>
          <w:rFonts w:eastAsia="MS Gothic"/>
          <w:b/>
          <w:bCs/>
          <w:snapToGrid w:val="0"/>
          <w:sz w:val="27"/>
          <w:szCs w:val="27"/>
          <w:lang w:eastAsia="ru-RU"/>
        </w:rPr>
      </w:pPr>
      <w:bookmarkStart w:id="97" w:name="_Toc116544118"/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t>патентной системы налогообложения</w:t>
      </w:r>
      <w:r w:rsidRPr="001869C9">
        <w:rPr>
          <w:rFonts w:eastAsia="MS Gothic"/>
          <w:b/>
          <w:bCs/>
          <w:snapToGrid w:val="0"/>
          <w:sz w:val="27"/>
          <w:szCs w:val="27"/>
          <w:lang w:eastAsia="ru-RU"/>
        </w:rPr>
        <w:br/>
        <w:t>182 1 05 04000 02 0000 110</w:t>
      </w:r>
      <w:bookmarkEnd w:id="97"/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доходов в консолидированный бюджет Ростовской области от уплаты налога,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(ВРП), разрабатываемые Минэкономразвития Ростовской области;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trike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потенциально возможного к получению индивидуальным предпринимателем годового дохода, исчисленного исходя из срока, на который выдан патент, согласно данным отчета по форме № 1-Патент «Отчет о количестве </w:t>
      </w:r>
      <w:r w:rsidRPr="001869C9">
        <w:rPr>
          <w:rFonts w:eastAsia="Times New Roman"/>
          <w:sz w:val="27"/>
          <w:szCs w:val="27"/>
          <w:lang w:eastAsia="ru-RU"/>
        </w:rPr>
        <w:lastRenderedPageBreak/>
        <w:t xml:space="preserve">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деятельности», сложившаяся за предыдущие периоды; 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26.5 «Патентная система налогообложения» НК РФ и др. источники.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z w:val="27"/>
          <w:szCs w:val="27"/>
        </w:rPr>
      </w:pPr>
      <w:r w:rsidRPr="001869C9">
        <w:rPr>
          <w:rFonts w:eastAsiaTheme="minorHAnsi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1869C9">
        <w:rPr>
          <w:rFonts w:eastAsiaTheme="minorHAnsi"/>
          <w:iCs/>
          <w:sz w:val="27"/>
          <w:szCs w:val="27"/>
        </w:rPr>
        <w:t xml:space="preserve"> </w:t>
      </w:r>
      <w:r w:rsidR="00005039" w:rsidRPr="001869C9">
        <w:rPr>
          <w:b/>
          <w:iCs/>
          <w:sz w:val="27"/>
          <w:szCs w:val="27"/>
        </w:rPr>
        <w:t>(ПСН)</w:t>
      </w:r>
      <w:r w:rsidRPr="001869C9">
        <w:rPr>
          <w:rFonts w:eastAsiaTheme="minorHAnsi"/>
          <w:iCs/>
          <w:sz w:val="27"/>
          <w:szCs w:val="27"/>
        </w:rPr>
        <w:t>, рассчитывается по следующей формуле:</w:t>
      </w:r>
    </w:p>
    <w:p w:rsidR="00E22361" w:rsidRPr="001869C9" w:rsidRDefault="00005039" w:rsidP="00005039">
      <w:pPr>
        <w:spacing w:before="120" w:after="120" w:line="240" w:lineRule="auto"/>
        <w:rPr>
          <w:rFonts w:eastAsiaTheme="minorHAnsi"/>
          <w:b/>
          <w:iCs/>
          <w:sz w:val="27"/>
          <w:szCs w:val="27"/>
        </w:rPr>
      </w:pPr>
      <w:r w:rsidRPr="001869C9">
        <w:rPr>
          <w:b/>
          <w:sz w:val="26"/>
        </w:rPr>
        <w:t>ПСН</w:t>
      </w:r>
      <w:r w:rsidR="00E22361" w:rsidRPr="001869C9">
        <w:rPr>
          <w:rFonts w:eastAsiaTheme="minorHAnsi"/>
          <w:b/>
          <w:sz w:val="27"/>
          <w:szCs w:val="27"/>
        </w:rPr>
        <w:t xml:space="preserve"> = (</w:t>
      </w:r>
      <w:r w:rsidRPr="001869C9">
        <w:rPr>
          <w:b/>
          <w:iCs/>
          <w:sz w:val="26"/>
          <w:lang w:val="en-US"/>
        </w:rPr>
        <w:t>V</w:t>
      </w:r>
      <w:proofErr w:type="spellStart"/>
      <w:r w:rsidRPr="001869C9">
        <w:rPr>
          <w:b/>
          <w:iCs/>
          <w:sz w:val="26"/>
        </w:rPr>
        <w:t>нб</w:t>
      </w:r>
      <w:r w:rsidRPr="001869C9">
        <w:rPr>
          <w:b/>
          <w:iCs/>
          <w:sz w:val="26"/>
          <w:vertAlign w:val="subscript"/>
        </w:rPr>
        <w:t>пп</w:t>
      </w:r>
      <w:proofErr w:type="spellEnd"/>
      <w:r w:rsidRPr="001869C9">
        <w:rPr>
          <w:rFonts w:eastAsiaTheme="minorHAnsi"/>
          <w:b/>
          <w:iCs/>
          <w:sz w:val="27"/>
          <w:szCs w:val="27"/>
        </w:rPr>
        <w:t xml:space="preserve"> х </w:t>
      </w:r>
      <w:r w:rsidRPr="001869C9">
        <w:rPr>
          <w:rFonts w:eastAsiaTheme="minorHAnsi"/>
          <w:b/>
          <w:iCs/>
          <w:sz w:val="27"/>
          <w:szCs w:val="27"/>
          <w:lang w:val="en-US"/>
        </w:rPr>
        <w:t>S</w:t>
      </w:r>
      <w:r w:rsidR="00A87CBC" w:rsidRPr="001869C9">
        <w:rPr>
          <w:rFonts w:eastAsiaTheme="minorHAnsi"/>
          <w:b/>
          <w:iCs/>
          <w:sz w:val="27"/>
          <w:szCs w:val="27"/>
        </w:rPr>
        <w:t xml:space="preserve"> </w:t>
      </w:r>
      <w:r w:rsidR="00C00A00" w:rsidRPr="001869C9">
        <w:rPr>
          <w:b/>
        </w:rPr>
        <w:t>-</w:t>
      </w:r>
      <w:r w:rsidRPr="001869C9">
        <w:rPr>
          <w:b/>
          <w:sz w:val="26"/>
        </w:rPr>
        <w:t xml:space="preserve"> </w:t>
      </w:r>
      <w:proofErr w:type="spellStart"/>
      <w:r w:rsidRPr="001869C9">
        <w:rPr>
          <w:b/>
          <w:sz w:val="26"/>
        </w:rPr>
        <w:t>С</w:t>
      </w:r>
      <w:r w:rsidRPr="001869C9">
        <w:rPr>
          <w:b/>
          <w:iCs/>
          <w:sz w:val="26"/>
          <w:vertAlign w:val="subscript"/>
        </w:rPr>
        <w:t>стр.взн</w:t>
      </w:r>
      <w:proofErr w:type="spellEnd"/>
      <w:r w:rsidR="00C00A00" w:rsidRPr="001869C9">
        <w:rPr>
          <w:b/>
          <w:iCs/>
          <w:sz w:val="26"/>
          <w:vertAlign w:val="subscript"/>
        </w:rPr>
        <w:t>.</w:t>
      </w:r>
      <w:r w:rsidR="00C00A00" w:rsidRPr="001869C9">
        <w:rPr>
          <w:rFonts w:eastAsiaTheme="minorHAnsi"/>
          <w:b/>
          <w:iCs/>
          <w:sz w:val="27"/>
          <w:szCs w:val="27"/>
        </w:rPr>
        <w:t xml:space="preserve"> </w:t>
      </w:r>
      <w:r w:rsidR="00E22361" w:rsidRPr="001869C9">
        <w:rPr>
          <w:rFonts w:eastAsiaTheme="minorHAnsi"/>
          <w:b/>
          <w:iCs/>
          <w:sz w:val="27"/>
          <w:szCs w:val="27"/>
        </w:rPr>
        <w:t xml:space="preserve">(+/-) </w:t>
      </w:r>
      <w:r w:rsidR="00E22361" w:rsidRPr="001869C9">
        <w:rPr>
          <w:rFonts w:eastAsiaTheme="minorHAnsi"/>
          <w:b/>
          <w:sz w:val="27"/>
          <w:szCs w:val="27"/>
          <w:lang w:val="en-US"/>
        </w:rPr>
        <w:t>F</w:t>
      </w:r>
      <w:r w:rsidR="00E22361" w:rsidRPr="001869C9">
        <w:rPr>
          <w:rFonts w:eastAsiaTheme="minorHAnsi"/>
          <w:b/>
          <w:sz w:val="27"/>
          <w:szCs w:val="27"/>
        </w:rPr>
        <w:t xml:space="preserve">) х </w:t>
      </w:r>
      <w:r w:rsidR="00E22361" w:rsidRPr="001869C9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="00E22361" w:rsidRPr="001869C9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Theme="minorHAnsi"/>
          <w:b/>
          <w:iCs/>
          <w:sz w:val="27"/>
          <w:szCs w:val="27"/>
        </w:rPr>
        <w:t xml:space="preserve">, </w:t>
      </w:r>
      <w:r w:rsidR="00E22361" w:rsidRPr="001869C9">
        <w:rPr>
          <w:rFonts w:eastAsiaTheme="minorHAnsi"/>
          <w:iCs/>
          <w:sz w:val="27"/>
          <w:szCs w:val="27"/>
        </w:rPr>
        <w:t>где:</w:t>
      </w:r>
    </w:p>
    <w:p w:rsidR="00E22361" w:rsidRPr="001869C9" w:rsidRDefault="00005039" w:rsidP="00926606">
      <w:pPr>
        <w:spacing w:line="240" w:lineRule="auto"/>
        <w:jc w:val="both"/>
        <w:rPr>
          <w:rFonts w:eastAsiaTheme="minorHAnsi"/>
          <w:iCs/>
          <w:sz w:val="27"/>
          <w:szCs w:val="27"/>
        </w:rPr>
      </w:pPr>
      <w:r w:rsidRPr="001869C9">
        <w:rPr>
          <w:b/>
          <w:iCs/>
          <w:sz w:val="27"/>
          <w:szCs w:val="27"/>
          <w:lang w:val="en-US"/>
        </w:rPr>
        <w:t>V</w:t>
      </w:r>
      <w:proofErr w:type="spellStart"/>
      <w:r w:rsidRPr="001869C9">
        <w:rPr>
          <w:b/>
          <w:iCs/>
          <w:sz w:val="27"/>
          <w:szCs w:val="27"/>
        </w:rPr>
        <w:t>нб</w:t>
      </w:r>
      <w:r w:rsidRPr="001869C9">
        <w:rPr>
          <w:b/>
          <w:iCs/>
          <w:sz w:val="27"/>
          <w:szCs w:val="27"/>
          <w:vertAlign w:val="subscript"/>
        </w:rPr>
        <w:t>пп</w:t>
      </w:r>
      <w:proofErr w:type="spellEnd"/>
      <w:r w:rsidR="00E22361" w:rsidRPr="001869C9">
        <w:rPr>
          <w:rFonts w:eastAsiaTheme="minorHAnsi"/>
          <w:iCs/>
          <w:sz w:val="27"/>
          <w:szCs w:val="27"/>
        </w:rPr>
        <w:t xml:space="preserve"> – налоговая база прогнозируемого периода, тыс. рублей;</w:t>
      </w:r>
    </w:p>
    <w:p w:rsidR="00E22361" w:rsidRPr="001869C9" w:rsidRDefault="00005039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S</w:t>
      </w:r>
      <w:r w:rsidR="00E22361" w:rsidRPr="001869C9">
        <w:rPr>
          <w:rFonts w:eastAsiaTheme="minorHAnsi"/>
          <w:sz w:val="27"/>
          <w:szCs w:val="27"/>
        </w:rPr>
        <w:t xml:space="preserve"> – ставка налога, %;</w:t>
      </w:r>
    </w:p>
    <w:p w:rsidR="00C00A00" w:rsidRPr="001869C9" w:rsidRDefault="00005039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spellStart"/>
      <w:r w:rsidRPr="001869C9">
        <w:rPr>
          <w:b/>
          <w:sz w:val="26"/>
        </w:rPr>
        <w:t>С</w:t>
      </w:r>
      <w:r w:rsidRPr="001869C9">
        <w:rPr>
          <w:b/>
          <w:iCs/>
          <w:sz w:val="26"/>
          <w:vertAlign w:val="subscript"/>
        </w:rPr>
        <w:t>стр.взн</w:t>
      </w:r>
      <w:proofErr w:type="spellEnd"/>
      <w:r w:rsidR="00C00A00" w:rsidRPr="001869C9">
        <w:t xml:space="preserve"> </w:t>
      </w:r>
      <w:r w:rsidR="00A87CBC" w:rsidRPr="001869C9">
        <w:rPr>
          <w:rFonts w:eastAsiaTheme="minorHAnsi"/>
          <w:sz w:val="27"/>
          <w:szCs w:val="27"/>
        </w:rPr>
        <w:t>–</w:t>
      </w:r>
      <w:r w:rsidR="00C00A00" w:rsidRPr="001869C9">
        <w:t xml:space="preserve"> </w:t>
      </w:r>
      <w:r w:rsidR="00C00A00" w:rsidRPr="001869C9">
        <w:rPr>
          <w:rFonts w:eastAsiaTheme="minorHAnsi"/>
          <w:iCs/>
          <w:sz w:val="27"/>
          <w:szCs w:val="27"/>
        </w:rPr>
        <w:t>сумма страховых взносов на ОПС и по временной нетрудоспособности за предыдущий период,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Theme="minorHAnsi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Theme="minorHAnsi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767359" w:rsidRPr="001869C9" w:rsidRDefault="00E22361" w:rsidP="00767359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–</w:t>
      </w:r>
      <w:r w:rsidR="00767359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767359"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iCs/>
          <w:sz w:val="27"/>
          <w:szCs w:val="27"/>
        </w:rPr>
      </w:pPr>
      <w:r w:rsidRPr="001869C9">
        <w:rPr>
          <w:rFonts w:eastAsiaTheme="minorHAnsi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1869C9">
        <w:rPr>
          <w:rFonts w:eastAsiaTheme="minorHAnsi"/>
          <w:i/>
          <w:iCs/>
          <w:sz w:val="27"/>
          <w:szCs w:val="27"/>
        </w:rPr>
        <w:t xml:space="preserve"> </w:t>
      </w:r>
      <w:r w:rsidR="00005039" w:rsidRPr="001869C9">
        <w:rPr>
          <w:b/>
          <w:iCs/>
          <w:sz w:val="27"/>
          <w:szCs w:val="27"/>
        </w:rPr>
        <w:t>(</w:t>
      </w:r>
      <w:r w:rsidR="00005039" w:rsidRPr="001869C9">
        <w:rPr>
          <w:b/>
          <w:iCs/>
          <w:sz w:val="27"/>
          <w:szCs w:val="27"/>
          <w:lang w:val="en-US"/>
        </w:rPr>
        <w:t>V</w:t>
      </w:r>
      <w:proofErr w:type="spellStart"/>
      <w:r w:rsidR="00005039" w:rsidRPr="001869C9">
        <w:rPr>
          <w:b/>
          <w:iCs/>
          <w:sz w:val="27"/>
          <w:szCs w:val="27"/>
        </w:rPr>
        <w:t>нб</w:t>
      </w:r>
      <w:r w:rsidR="00005039" w:rsidRPr="001869C9">
        <w:rPr>
          <w:b/>
          <w:iCs/>
          <w:sz w:val="27"/>
          <w:szCs w:val="27"/>
          <w:vertAlign w:val="subscript"/>
        </w:rPr>
        <w:t>пп</w:t>
      </w:r>
      <w:proofErr w:type="spellEnd"/>
      <w:r w:rsidR="00005039" w:rsidRPr="001869C9">
        <w:rPr>
          <w:b/>
          <w:iCs/>
          <w:sz w:val="27"/>
          <w:szCs w:val="27"/>
        </w:rPr>
        <w:t>)</w:t>
      </w:r>
      <w:r w:rsidRPr="001869C9">
        <w:rPr>
          <w:rFonts w:eastAsiaTheme="minorHAnsi"/>
          <w:iCs/>
          <w:sz w:val="27"/>
          <w:szCs w:val="27"/>
        </w:rPr>
        <w:t>, рассчитывается на основе налоговой базы предыдущего периода исходя из её доли в ВРП по следующей формуле:</w:t>
      </w:r>
    </w:p>
    <w:p w:rsidR="00E22361" w:rsidRPr="001869C9" w:rsidRDefault="00005039" w:rsidP="00005039">
      <w:pPr>
        <w:spacing w:before="120" w:after="120" w:line="240" w:lineRule="auto"/>
        <w:rPr>
          <w:rFonts w:eastAsiaTheme="minorHAnsi"/>
          <w:iCs/>
          <w:sz w:val="27"/>
          <w:szCs w:val="27"/>
        </w:rPr>
      </w:pPr>
      <w:r w:rsidRPr="001869C9">
        <w:rPr>
          <w:b/>
          <w:iCs/>
          <w:sz w:val="26"/>
          <w:lang w:val="en-US"/>
        </w:rPr>
        <w:t>V</w:t>
      </w:r>
      <w:proofErr w:type="spellStart"/>
      <w:r w:rsidRPr="001869C9">
        <w:rPr>
          <w:b/>
          <w:iCs/>
          <w:sz w:val="26"/>
        </w:rPr>
        <w:t>нб</w:t>
      </w:r>
      <w:r w:rsidRPr="001869C9">
        <w:rPr>
          <w:b/>
          <w:iCs/>
          <w:sz w:val="26"/>
          <w:vertAlign w:val="subscript"/>
        </w:rPr>
        <w:t>пп</w:t>
      </w:r>
      <w:proofErr w:type="spellEnd"/>
      <w:r w:rsidR="00E22361" w:rsidRPr="001869C9">
        <w:rPr>
          <w:rFonts w:eastAsiaTheme="minorHAnsi"/>
          <w:b/>
          <w:iCs/>
          <w:sz w:val="27"/>
          <w:szCs w:val="27"/>
        </w:rPr>
        <w:t xml:space="preserve"> = [</w:t>
      </w:r>
      <w:proofErr w:type="spellStart"/>
      <w:r w:rsidRPr="001869C9">
        <w:rPr>
          <w:b/>
          <w:iCs/>
          <w:sz w:val="26"/>
        </w:rPr>
        <w:t>ПСН</w:t>
      </w:r>
      <w:r w:rsidRPr="001869C9">
        <w:rPr>
          <w:b/>
          <w:iCs/>
          <w:sz w:val="26"/>
          <w:vertAlign w:val="subscript"/>
        </w:rPr>
        <w:t>пр.п</w:t>
      </w:r>
      <w:proofErr w:type="spellEnd"/>
      <w:r w:rsidRPr="001869C9">
        <w:rPr>
          <w:b/>
          <w:iCs/>
          <w:sz w:val="26"/>
          <w:vertAlign w:val="subscript"/>
        </w:rPr>
        <w:t>.</w:t>
      </w:r>
      <w:r w:rsidRPr="001869C9">
        <w:rPr>
          <w:rFonts w:eastAsiaTheme="minorHAnsi"/>
          <w:b/>
          <w:iCs/>
          <w:sz w:val="27"/>
          <w:szCs w:val="27"/>
        </w:rPr>
        <w:t xml:space="preserve"> /</w:t>
      </w:r>
      <w:r w:rsidRPr="001869C9">
        <w:rPr>
          <w:rFonts w:eastAsiaTheme="minorHAnsi"/>
          <w:b/>
          <w:iCs/>
          <w:sz w:val="27"/>
          <w:szCs w:val="27"/>
          <w:lang w:val="en-US"/>
        </w:rPr>
        <w:t>S</w:t>
      </w:r>
      <w:r w:rsidR="00E22361" w:rsidRPr="001869C9">
        <w:rPr>
          <w:rFonts w:eastAsiaTheme="minorHAnsi"/>
          <w:b/>
          <w:iCs/>
          <w:sz w:val="27"/>
          <w:szCs w:val="27"/>
        </w:rPr>
        <w:t xml:space="preserve">/ </w:t>
      </w:r>
      <w:r w:rsidR="00E22361" w:rsidRPr="001869C9">
        <w:rPr>
          <w:rFonts w:eastAsiaTheme="minorHAnsi"/>
          <w:b/>
          <w:sz w:val="27"/>
          <w:szCs w:val="27"/>
          <w:lang w:val="en-US"/>
        </w:rPr>
        <w:t>V</w:t>
      </w:r>
      <w:r w:rsidR="00E22361" w:rsidRPr="001869C9">
        <w:rPr>
          <w:rFonts w:eastAsiaTheme="minorHAnsi"/>
          <w:b/>
          <w:sz w:val="27"/>
          <w:szCs w:val="27"/>
          <w:vertAlign w:val="subscript"/>
        </w:rPr>
        <w:t xml:space="preserve">ВРП </w:t>
      </w:r>
      <w:proofErr w:type="spellStart"/>
      <w:r w:rsidR="00E22361" w:rsidRPr="001869C9">
        <w:rPr>
          <w:rFonts w:eastAsiaTheme="minorHAnsi"/>
          <w:b/>
          <w:sz w:val="27"/>
          <w:szCs w:val="27"/>
          <w:vertAlign w:val="subscript"/>
        </w:rPr>
        <w:t>пр.п</w:t>
      </w:r>
      <w:proofErr w:type="spellEnd"/>
      <w:r w:rsidR="00E22361" w:rsidRPr="001869C9">
        <w:rPr>
          <w:rFonts w:eastAsiaTheme="minorHAnsi"/>
          <w:b/>
          <w:sz w:val="27"/>
          <w:szCs w:val="27"/>
        </w:rPr>
        <w:t xml:space="preserve"> ]</w:t>
      </w:r>
      <w:r w:rsidR="00E22361" w:rsidRPr="001869C9">
        <w:rPr>
          <w:rFonts w:eastAsiaTheme="minorHAnsi"/>
          <w:b/>
          <w:iCs/>
          <w:sz w:val="27"/>
          <w:szCs w:val="27"/>
        </w:rPr>
        <w:t xml:space="preserve">х </w:t>
      </w:r>
      <w:r w:rsidR="00E22361" w:rsidRPr="001869C9">
        <w:rPr>
          <w:rFonts w:eastAsiaTheme="minorHAnsi"/>
          <w:b/>
          <w:sz w:val="27"/>
          <w:szCs w:val="27"/>
          <w:lang w:val="en-US"/>
        </w:rPr>
        <w:t>V</w:t>
      </w:r>
      <w:r w:rsidR="00E22361" w:rsidRPr="001869C9">
        <w:rPr>
          <w:rFonts w:eastAsiaTheme="minorHAnsi"/>
          <w:b/>
          <w:sz w:val="27"/>
          <w:szCs w:val="27"/>
          <w:vertAlign w:val="subscript"/>
        </w:rPr>
        <w:t>ВРП</w:t>
      </w:r>
      <w:r w:rsidRPr="001869C9">
        <w:rPr>
          <w:rFonts w:eastAsiaTheme="minorHAnsi"/>
          <w:b/>
          <w:iCs/>
          <w:sz w:val="27"/>
          <w:szCs w:val="27"/>
        </w:rPr>
        <w:t>,</w:t>
      </w:r>
      <w:r w:rsidR="00F6738A" w:rsidRPr="001869C9">
        <w:rPr>
          <w:rFonts w:eastAsiaTheme="minorHAnsi"/>
          <w:b/>
          <w:iCs/>
          <w:sz w:val="27"/>
          <w:szCs w:val="27"/>
        </w:rPr>
        <w:t xml:space="preserve"> </w:t>
      </w:r>
      <w:r w:rsidR="00E22361" w:rsidRPr="001869C9">
        <w:rPr>
          <w:rFonts w:eastAsiaTheme="minorHAnsi"/>
          <w:iCs/>
          <w:sz w:val="27"/>
          <w:szCs w:val="27"/>
        </w:rPr>
        <w:t>где:</w:t>
      </w:r>
    </w:p>
    <w:p w:rsidR="00E22361" w:rsidRPr="001869C9" w:rsidRDefault="00005039" w:rsidP="00F6738A">
      <w:pPr>
        <w:spacing w:line="240" w:lineRule="auto"/>
        <w:ind w:firstLine="708"/>
        <w:jc w:val="both"/>
        <w:rPr>
          <w:rFonts w:eastAsiaTheme="minorHAnsi"/>
          <w:iCs/>
          <w:sz w:val="27"/>
          <w:szCs w:val="27"/>
        </w:rPr>
      </w:pPr>
      <w:proofErr w:type="spellStart"/>
      <w:r w:rsidRPr="001869C9">
        <w:rPr>
          <w:b/>
          <w:iCs/>
          <w:sz w:val="27"/>
          <w:szCs w:val="27"/>
        </w:rPr>
        <w:t>ПСН</w:t>
      </w:r>
      <w:r w:rsidRPr="001869C9">
        <w:rPr>
          <w:b/>
          <w:iCs/>
          <w:sz w:val="27"/>
          <w:szCs w:val="27"/>
          <w:vertAlign w:val="subscript"/>
        </w:rPr>
        <w:t>пр.п</w:t>
      </w:r>
      <w:proofErr w:type="spellEnd"/>
      <w:r w:rsidRPr="001869C9">
        <w:rPr>
          <w:iCs/>
          <w:sz w:val="27"/>
          <w:szCs w:val="27"/>
          <w:vertAlign w:val="subscript"/>
        </w:rPr>
        <w:t>.</w:t>
      </w:r>
      <w:r w:rsidR="00E22361" w:rsidRPr="001869C9">
        <w:rPr>
          <w:rFonts w:eastAsiaTheme="minorHAnsi"/>
          <w:iCs/>
          <w:sz w:val="27"/>
          <w:szCs w:val="27"/>
        </w:rPr>
        <w:t xml:space="preserve">– </w:t>
      </w:r>
      <w:r w:rsidR="00CC72A0" w:rsidRPr="001869C9">
        <w:rPr>
          <w:rFonts w:eastAsiaTheme="minorHAnsi"/>
          <w:iCs/>
          <w:snapToGrid w:val="0"/>
          <w:sz w:val="27"/>
          <w:szCs w:val="27"/>
          <w:lang w:eastAsia="ru-RU"/>
        </w:rPr>
        <w:t>сумма исчисленного налога в предыдущем периоде</w:t>
      </w:r>
      <w:r w:rsidR="00E22361" w:rsidRPr="001869C9">
        <w:rPr>
          <w:rFonts w:eastAsiaTheme="minorHAnsi"/>
          <w:iCs/>
          <w:sz w:val="27"/>
          <w:szCs w:val="27"/>
        </w:rPr>
        <w:t>, тыс. рублей;</w:t>
      </w:r>
    </w:p>
    <w:p w:rsidR="00E22361" w:rsidRPr="001869C9" w:rsidRDefault="00005039" w:rsidP="00926606">
      <w:pPr>
        <w:spacing w:line="240" w:lineRule="auto"/>
        <w:jc w:val="both"/>
        <w:rPr>
          <w:rFonts w:eastAsiaTheme="minorHAnsi"/>
          <w:b/>
          <w:iCs/>
          <w:sz w:val="27"/>
          <w:szCs w:val="27"/>
        </w:rPr>
      </w:pPr>
      <w:r w:rsidRPr="001869C9">
        <w:rPr>
          <w:rFonts w:eastAsiaTheme="minorHAnsi"/>
          <w:b/>
          <w:iCs/>
          <w:sz w:val="27"/>
          <w:szCs w:val="27"/>
          <w:lang w:val="en-US"/>
        </w:rPr>
        <w:t>S</w:t>
      </w:r>
      <w:r w:rsidR="00E22361" w:rsidRPr="001869C9">
        <w:rPr>
          <w:rFonts w:eastAsiaTheme="minorHAnsi"/>
          <w:b/>
          <w:iCs/>
          <w:sz w:val="27"/>
          <w:szCs w:val="27"/>
        </w:rPr>
        <w:t xml:space="preserve"> – </w:t>
      </w:r>
      <w:r w:rsidR="00E22361" w:rsidRPr="001869C9">
        <w:rPr>
          <w:rFonts w:eastAsiaTheme="minorHAnsi"/>
          <w:iCs/>
          <w:sz w:val="27"/>
          <w:szCs w:val="27"/>
        </w:rPr>
        <w:t>ставка налога, %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V</w:t>
      </w:r>
      <w:r w:rsidRPr="001869C9">
        <w:rPr>
          <w:rFonts w:eastAsiaTheme="minorHAnsi"/>
          <w:b/>
          <w:sz w:val="27"/>
          <w:szCs w:val="27"/>
          <w:vertAlign w:val="subscript"/>
        </w:rPr>
        <w:t xml:space="preserve">ВРП </w:t>
      </w:r>
      <w:proofErr w:type="spellStart"/>
      <w:r w:rsidRPr="001869C9">
        <w:rPr>
          <w:rFonts w:eastAsiaTheme="minorHAnsi"/>
          <w:b/>
          <w:sz w:val="27"/>
          <w:szCs w:val="27"/>
          <w:vertAlign w:val="subscript"/>
        </w:rPr>
        <w:t>пр.п</w:t>
      </w:r>
      <w:proofErr w:type="spellEnd"/>
      <w:r w:rsidRPr="001869C9">
        <w:rPr>
          <w:rFonts w:eastAsiaTheme="minorHAnsi"/>
          <w:sz w:val="27"/>
          <w:szCs w:val="27"/>
        </w:rPr>
        <w:t xml:space="preserve"> – объем валового регионального продукта в предыдущем периоде, тыс. рублей;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V</w:t>
      </w:r>
      <w:r w:rsidRPr="001869C9">
        <w:rPr>
          <w:rFonts w:eastAsiaTheme="minorHAnsi"/>
          <w:b/>
          <w:sz w:val="27"/>
          <w:szCs w:val="27"/>
          <w:vertAlign w:val="subscript"/>
        </w:rPr>
        <w:t>ВРП</w:t>
      </w:r>
      <w:r w:rsidRPr="001869C9">
        <w:rPr>
          <w:rFonts w:eastAsiaTheme="minorHAnsi"/>
          <w:b/>
          <w:sz w:val="27"/>
          <w:szCs w:val="27"/>
        </w:rPr>
        <w:t xml:space="preserve"> </w:t>
      </w:r>
      <w:proofErr w:type="spellStart"/>
      <w:r w:rsidRPr="001869C9">
        <w:rPr>
          <w:rFonts w:eastAsiaTheme="minorHAnsi"/>
          <w:b/>
          <w:sz w:val="27"/>
          <w:szCs w:val="27"/>
          <w:vertAlign w:val="subscript"/>
        </w:rPr>
        <w:t>п.п</w:t>
      </w:r>
      <w:proofErr w:type="spellEnd"/>
      <w:r w:rsidRPr="001869C9">
        <w:rPr>
          <w:rFonts w:eastAsiaTheme="minorHAnsi"/>
          <w:sz w:val="27"/>
          <w:szCs w:val="27"/>
        </w:rPr>
        <w:t xml:space="preserve"> – объем прогнозируемого валового регионального продукта,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sz w:val="27"/>
          <w:szCs w:val="27"/>
        </w:rPr>
        <w:t xml:space="preserve">Прогнозируемый объем страховых взносов на ОПС и по временной нетрудоспособности </w:t>
      </w:r>
      <w:r w:rsidR="00005039" w:rsidRPr="001869C9">
        <w:rPr>
          <w:b/>
          <w:sz w:val="27"/>
          <w:szCs w:val="27"/>
        </w:rPr>
        <w:t>(</w:t>
      </w:r>
      <w:proofErr w:type="spellStart"/>
      <w:r w:rsidR="00005039" w:rsidRPr="001869C9">
        <w:rPr>
          <w:b/>
          <w:i/>
          <w:sz w:val="26"/>
        </w:rPr>
        <w:t>С</w:t>
      </w:r>
      <w:r w:rsidR="00005039" w:rsidRPr="001869C9">
        <w:rPr>
          <w:b/>
          <w:i/>
          <w:iCs/>
          <w:sz w:val="26"/>
          <w:vertAlign w:val="subscript"/>
        </w:rPr>
        <w:t>стр.взн</w:t>
      </w:r>
      <w:proofErr w:type="spellEnd"/>
      <w:r w:rsidR="00005039" w:rsidRPr="001869C9">
        <w:rPr>
          <w:b/>
          <w:iCs/>
          <w:sz w:val="26"/>
        </w:rPr>
        <w:t>)</w:t>
      </w:r>
      <w:r w:rsidR="00005039" w:rsidRPr="001869C9">
        <w:rPr>
          <w:iCs/>
          <w:sz w:val="26"/>
        </w:rPr>
        <w:t xml:space="preserve"> </w:t>
      </w:r>
      <w:r w:rsidRPr="001869C9">
        <w:rPr>
          <w:rFonts w:eastAsiaTheme="minorHAnsi"/>
          <w:sz w:val="27"/>
          <w:szCs w:val="27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E22361" w:rsidRPr="001869C9" w:rsidRDefault="004F641B" w:rsidP="004F641B">
      <w:pPr>
        <w:spacing w:line="240" w:lineRule="auto"/>
        <w:jc w:val="both"/>
        <w:rPr>
          <w:rFonts w:eastAsiaTheme="minorHAnsi"/>
          <w:b/>
          <w:sz w:val="27"/>
          <w:szCs w:val="27"/>
        </w:rPr>
      </w:pPr>
      <w:proofErr w:type="spellStart"/>
      <w:r w:rsidRPr="001869C9">
        <w:rPr>
          <w:b/>
          <w:sz w:val="26"/>
        </w:rPr>
        <w:t>С</w:t>
      </w:r>
      <w:r w:rsidRPr="001869C9">
        <w:rPr>
          <w:b/>
          <w:iCs/>
          <w:sz w:val="26"/>
          <w:vertAlign w:val="subscript"/>
        </w:rPr>
        <w:t>стр.взн</w:t>
      </w:r>
      <w:proofErr w:type="spellEnd"/>
      <w:r w:rsidR="00E22361" w:rsidRPr="001869C9">
        <w:rPr>
          <w:rFonts w:eastAsiaTheme="minorHAnsi"/>
          <w:b/>
          <w:sz w:val="27"/>
          <w:szCs w:val="27"/>
        </w:rPr>
        <w:t xml:space="preserve"> = (</w:t>
      </w:r>
      <w:r w:rsidRPr="001869C9">
        <w:rPr>
          <w:b/>
          <w:iCs/>
          <w:sz w:val="26"/>
          <w:lang w:val="en-US"/>
        </w:rPr>
        <w:t>V</w:t>
      </w:r>
      <w:proofErr w:type="spellStart"/>
      <w:r w:rsidRPr="001869C9">
        <w:rPr>
          <w:b/>
          <w:iCs/>
          <w:sz w:val="26"/>
        </w:rPr>
        <w:t>нб</w:t>
      </w:r>
      <w:r w:rsidRPr="001869C9">
        <w:rPr>
          <w:b/>
          <w:iCs/>
          <w:sz w:val="26"/>
          <w:vertAlign w:val="subscript"/>
        </w:rPr>
        <w:t>пр.п</w:t>
      </w:r>
      <w:proofErr w:type="spellEnd"/>
      <w:r w:rsidRPr="001869C9">
        <w:rPr>
          <w:rFonts w:eastAsiaTheme="minorHAnsi"/>
          <w:b/>
          <w:sz w:val="27"/>
          <w:szCs w:val="27"/>
        </w:rPr>
        <w:t xml:space="preserve"> х </w:t>
      </w:r>
      <w:r w:rsidRPr="001869C9">
        <w:rPr>
          <w:rFonts w:eastAsiaTheme="minorHAnsi"/>
          <w:b/>
          <w:sz w:val="27"/>
          <w:szCs w:val="27"/>
          <w:lang w:val="en-US"/>
        </w:rPr>
        <w:t>S</w:t>
      </w:r>
      <w:r w:rsidR="00E22361" w:rsidRPr="001869C9">
        <w:rPr>
          <w:rFonts w:eastAsiaTheme="minorHAnsi"/>
          <w:b/>
          <w:sz w:val="27"/>
          <w:szCs w:val="27"/>
        </w:rPr>
        <w:t>) х (</w:t>
      </w:r>
      <w:proofErr w:type="spellStart"/>
      <w:r w:rsidRPr="001869C9">
        <w:rPr>
          <w:b/>
          <w:sz w:val="26"/>
        </w:rPr>
        <w:t>С</w:t>
      </w:r>
      <w:r w:rsidRPr="001869C9">
        <w:rPr>
          <w:b/>
          <w:iCs/>
          <w:sz w:val="26"/>
          <w:vertAlign w:val="subscript"/>
        </w:rPr>
        <w:t>стр.взн.пр.п</w:t>
      </w:r>
      <w:proofErr w:type="spellEnd"/>
      <w:r w:rsidRPr="001869C9">
        <w:rPr>
          <w:b/>
          <w:iCs/>
          <w:sz w:val="26"/>
        </w:rPr>
        <w:t>/</w:t>
      </w:r>
      <w:r w:rsidRPr="001869C9">
        <w:rPr>
          <w:b/>
          <w:iCs/>
          <w:sz w:val="26"/>
          <w:lang w:val="en-US"/>
        </w:rPr>
        <w:t>I</w:t>
      </w:r>
      <w:r w:rsidRPr="001869C9">
        <w:rPr>
          <w:b/>
          <w:iCs/>
          <w:sz w:val="26"/>
          <w:vertAlign w:val="subscript"/>
        </w:rPr>
        <w:t xml:space="preserve"> </w:t>
      </w:r>
      <w:proofErr w:type="spellStart"/>
      <w:r w:rsidRPr="001869C9">
        <w:rPr>
          <w:b/>
          <w:iCs/>
          <w:sz w:val="26"/>
          <w:vertAlign w:val="subscript"/>
        </w:rPr>
        <w:t>исч.пр.п</w:t>
      </w:r>
      <w:proofErr w:type="spellEnd"/>
      <w:r w:rsidRPr="001869C9">
        <w:rPr>
          <w:b/>
          <w:iCs/>
          <w:sz w:val="26"/>
          <w:vertAlign w:val="subscript"/>
        </w:rPr>
        <w:t>.</w:t>
      </w:r>
      <w:r w:rsidRPr="001869C9">
        <w:rPr>
          <w:rFonts w:eastAsiaTheme="minorHAnsi"/>
          <w:b/>
          <w:sz w:val="27"/>
          <w:szCs w:val="27"/>
        </w:rPr>
        <w:t xml:space="preserve">), </w:t>
      </w:r>
      <w:r w:rsidR="00E22361" w:rsidRPr="001869C9">
        <w:rPr>
          <w:rFonts w:eastAsiaTheme="minorHAnsi"/>
          <w:sz w:val="27"/>
          <w:szCs w:val="27"/>
        </w:rPr>
        <w:t>где:</w:t>
      </w:r>
    </w:p>
    <w:p w:rsidR="00E22361" w:rsidRPr="001869C9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V</w:t>
      </w:r>
      <w:proofErr w:type="spellStart"/>
      <w:r w:rsidRPr="001869C9">
        <w:rPr>
          <w:b/>
          <w:sz w:val="27"/>
          <w:szCs w:val="27"/>
        </w:rPr>
        <w:t>нб</w:t>
      </w:r>
      <w:proofErr w:type="spellEnd"/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пр.п</w:t>
      </w:r>
      <w:proofErr w:type="spellEnd"/>
      <w:r w:rsidR="00E22361" w:rsidRPr="001869C9">
        <w:rPr>
          <w:rFonts w:eastAsiaTheme="minorHAnsi"/>
          <w:sz w:val="27"/>
          <w:szCs w:val="27"/>
        </w:rPr>
        <w:t xml:space="preserve"> – налоговая база прогнозируемого периода, тыс.</w:t>
      </w:r>
      <w:r w:rsidRPr="001869C9">
        <w:rPr>
          <w:rFonts w:eastAsiaTheme="minorHAnsi"/>
          <w:sz w:val="27"/>
          <w:szCs w:val="27"/>
        </w:rPr>
        <w:t xml:space="preserve"> </w:t>
      </w:r>
      <w:r w:rsidR="00E22361" w:rsidRPr="001869C9">
        <w:rPr>
          <w:rFonts w:eastAsiaTheme="minorHAnsi"/>
          <w:sz w:val="27"/>
          <w:szCs w:val="27"/>
        </w:rPr>
        <w:t>руб</w:t>
      </w:r>
      <w:r w:rsidRPr="001869C9">
        <w:rPr>
          <w:rFonts w:eastAsiaTheme="minorHAnsi"/>
          <w:sz w:val="27"/>
          <w:szCs w:val="27"/>
        </w:rPr>
        <w:t>лей</w:t>
      </w:r>
      <w:r w:rsidR="00E22361" w:rsidRPr="001869C9">
        <w:rPr>
          <w:rFonts w:eastAsiaTheme="minorHAnsi"/>
          <w:sz w:val="27"/>
          <w:szCs w:val="27"/>
        </w:rPr>
        <w:t>;</w:t>
      </w:r>
    </w:p>
    <w:p w:rsidR="00E22361" w:rsidRPr="001869C9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rFonts w:eastAsiaTheme="minorHAnsi"/>
          <w:b/>
          <w:sz w:val="27"/>
          <w:szCs w:val="27"/>
          <w:lang w:val="en-US"/>
        </w:rPr>
        <w:t>S</w:t>
      </w:r>
      <w:r w:rsidR="00E22361" w:rsidRPr="001869C9">
        <w:rPr>
          <w:rFonts w:eastAsiaTheme="minorHAnsi"/>
          <w:b/>
          <w:sz w:val="27"/>
          <w:szCs w:val="27"/>
        </w:rPr>
        <w:t xml:space="preserve"> </w:t>
      </w:r>
      <w:r w:rsidR="00E22361" w:rsidRPr="001869C9">
        <w:rPr>
          <w:rFonts w:eastAsiaTheme="minorHAnsi"/>
          <w:sz w:val="27"/>
          <w:szCs w:val="27"/>
        </w:rPr>
        <w:t>– ставка налога, %;</w:t>
      </w:r>
    </w:p>
    <w:p w:rsidR="00E22361" w:rsidRPr="001869C9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proofErr w:type="spellStart"/>
      <w:r w:rsidRPr="001869C9">
        <w:rPr>
          <w:b/>
          <w:sz w:val="26"/>
        </w:rPr>
        <w:lastRenderedPageBreak/>
        <w:t>С</w:t>
      </w:r>
      <w:r w:rsidRPr="001869C9">
        <w:rPr>
          <w:b/>
          <w:iCs/>
          <w:sz w:val="26"/>
          <w:vertAlign w:val="subscript"/>
        </w:rPr>
        <w:t>стр.взн.пр.п</w:t>
      </w:r>
      <w:proofErr w:type="spellEnd"/>
      <w:r w:rsidR="00E22361" w:rsidRPr="001869C9">
        <w:rPr>
          <w:rFonts w:eastAsiaTheme="minorHAnsi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 </w:t>
      </w:r>
    </w:p>
    <w:p w:rsidR="00E22361" w:rsidRPr="001869C9" w:rsidRDefault="004F641B" w:rsidP="00926606">
      <w:pPr>
        <w:spacing w:line="240" w:lineRule="auto"/>
        <w:jc w:val="both"/>
        <w:rPr>
          <w:rFonts w:eastAsiaTheme="minorHAnsi"/>
          <w:sz w:val="27"/>
          <w:szCs w:val="27"/>
        </w:rPr>
      </w:pPr>
      <w:r w:rsidRPr="001869C9">
        <w:rPr>
          <w:b/>
          <w:iCs/>
          <w:sz w:val="26"/>
          <w:lang w:val="en-US"/>
        </w:rPr>
        <w:t>I</w:t>
      </w:r>
      <w:r w:rsidRPr="001869C9">
        <w:rPr>
          <w:b/>
          <w:iCs/>
          <w:sz w:val="26"/>
          <w:vertAlign w:val="subscript"/>
        </w:rPr>
        <w:t xml:space="preserve"> </w:t>
      </w:r>
      <w:proofErr w:type="spellStart"/>
      <w:r w:rsidRPr="001869C9">
        <w:rPr>
          <w:b/>
          <w:iCs/>
          <w:sz w:val="26"/>
          <w:vertAlign w:val="subscript"/>
        </w:rPr>
        <w:t>исч.пр.п</w:t>
      </w:r>
      <w:proofErr w:type="spellEnd"/>
      <w:r w:rsidR="00E22361" w:rsidRPr="001869C9">
        <w:rPr>
          <w:rFonts w:eastAsiaTheme="minorHAnsi"/>
          <w:sz w:val="27"/>
          <w:szCs w:val="27"/>
        </w:rPr>
        <w:t xml:space="preserve"> – сумма исчисленного налога за предыдущий период, тыс. рублей.</w:t>
      </w:r>
    </w:p>
    <w:p w:rsidR="00E22361" w:rsidRPr="001869C9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</w:t>
      </w:r>
      <w:r w:rsidR="004F641B"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 </w:t>
      </w:r>
      <w:r w:rsidR="004F641B" w:rsidRPr="001869C9">
        <w:rPr>
          <w:sz w:val="27"/>
          <w:szCs w:val="27"/>
          <w:lang w:eastAsia="ru-RU"/>
        </w:rPr>
        <w:t>(</w:t>
      </w:r>
      <w:proofErr w:type="spellStart"/>
      <w:r w:rsidR="004F641B" w:rsidRPr="001869C9">
        <w:rPr>
          <w:sz w:val="27"/>
          <w:szCs w:val="27"/>
          <w:lang w:eastAsia="ru-RU"/>
        </w:rPr>
        <w:t>Vнбпп</w:t>
      </w:r>
      <w:proofErr w:type="spellEnd"/>
      <w:r w:rsidR="004F641B" w:rsidRPr="001869C9">
        <w:rPr>
          <w:sz w:val="27"/>
          <w:szCs w:val="27"/>
          <w:lang w:eastAsia="ru-RU"/>
        </w:rPr>
        <w:t>)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,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иных нормативных правовых актов Российской Федерации и </w:t>
      </w:r>
      <w:r w:rsidRPr="001869C9">
        <w:rPr>
          <w:rFonts w:eastAsia="Times New Roman"/>
          <w:sz w:val="27"/>
          <w:szCs w:val="27"/>
          <w:lang w:eastAsia="ru-RU"/>
        </w:rPr>
        <w:t>Областного закона от 10.05.2012 № 843-ЗС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.</w:t>
      </w:r>
    </w:p>
    <w:p w:rsidR="00E22361" w:rsidRPr="001869C9" w:rsidRDefault="00E2236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22361" w:rsidRPr="001869C9" w:rsidRDefault="00E22361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Налог, взимаемый в связи с применением патентной системы налогообложения,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90A91" w:rsidRDefault="00DB4A2C" w:rsidP="00090A91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98" w:name="_Toc116544119"/>
      <w:bookmarkStart w:id="99" w:name="_Toc519584980"/>
      <w:r w:rsidRPr="001869C9">
        <w:rPr>
          <w:rFonts w:ascii="Times New Roman" w:hAnsi="Times New Roman"/>
          <w:sz w:val="27"/>
          <w:szCs w:val="27"/>
        </w:rPr>
        <w:t>2.8. Торговый сбор,</w:t>
      </w:r>
      <w:bookmarkEnd w:id="98"/>
      <w:r w:rsidRPr="001869C9">
        <w:rPr>
          <w:rFonts w:ascii="Times New Roman" w:hAnsi="Times New Roman"/>
          <w:sz w:val="27"/>
          <w:szCs w:val="27"/>
        </w:rPr>
        <w:t xml:space="preserve"> </w:t>
      </w:r>
    </w:p>
    <w:p w:rsidR="00DB4A2C" w:rsidRPr="001869C9" w:rsidRDefault="00DB4A2C" w:rsidP="00090A91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100" w:name="_Toc116544120"/>
      <w:r w:rsidRPr="001869C9">
        <w:rPr>
          <w:rFonts w:ascii="Times New Roman" w:hAnsi="Times New Roman"/>
          <w:sz w:val="27"/>
          <w:szCs w:val="27"/>
        </w:rPr>
        <w:t xml:space="preserve">уплачиваемый на территориях городов федерального значения </w:t>
      </w:r>
      <w:r w:rsidRPr="001869C9">
        <w:rPr>
          <w:rFonts w:ascii="Times New Roman" w:hAnsi="Times New Roman"/>
          <w:sz w:val="27"/>
          <w:szCs w:val="27"/>
        </w:rPr>
        <w:br/>
        <w:t>182 1 05 05010 02 0000 110</w:t>
      </w:r>
      <w:bookmarkEnd w:id="99"/>
      <w:bookmarkEnd w:id="100"/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прогнозировании поступлений торгового сбора учитываются: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изменения в законодательстве;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«Отчёт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передаче налоговым органам сведений об объектах обложения торговым сбором).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Сумма торгового сбора, уплачиваемая на территориях городов федерального значения </w:t>
      </w:r>
      <w:r w:rsidRPr="001869C9">
        <w:rPr>
          <w:rFonts w:eastAsia="Times New Roman"/>
          <w:b/>
          <w:i/>
          <w:sz w:val="27"/>
          <w:szCs w:val="27"/>
        </w:rPr>
        <w:t>(ТС)</w:t>
      </w:r>
      <w:r w:rsidRPr="001869C9">
        <w:rPr>
          <w:rFonts w:eastAsia="Times New Roman"/>
          <w:sz w:val="27"/>
          <w:szCs w:val="27"/>
        </w:rPr>
        <w:t>, основывается на прямом методе и рассчитывается по формуле:</w:t>
      </w:r>
    </w:p>
    <w:p w:rsidR="00796891" w:rsidRPr="001869C9" w:rsidRDefault="00796891" w:rsidP="00796891">
      <w:pPr>
        <w:spacing w:before="120" w:after="120" w:line="240" w:lineRule="auto"/>
        <w:ind w:firstLine="0"/>
        <w:jc w:val="both"/>
        <w:rPr>
          <w:rFonts w:eastAsia="Times New Roman"/>
          <w:sz w:val="8"/>
          <w:szCs w:val="27"/>
        </w:rPr>
      </w:pPr>
    </w:p>
    <w:p w:rsidR="00796891" w:rsidRPr="001869C9" w:rsidRDefault="00A87CBC" w:rsidP="00796891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ТС = V</w:t>
      </w:r>
      <w:r w:rsidR="00796891"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="00796891" w:rsidRPr="001869C9">
        <w:rPr>
          <w:rFonts w:eastAsia="Times New Roman"/>
          <w:b/>
          <w:sz w:val="27"/>
          <w:szCs w:val="27"/>
        </w:rPr>
        <w:t xml:space="preserve"> × </w:t>
      </w:r>
      <w:r w:rsidR="00796891" w:rsidRPr="001869C9">
        <w:rPr>
          <w:rFonts w:eastAsia="Times New Roman"/>
          <w:b/>
          <w:sz w:val="27"/>
          <w:szCs w:val="27"/>
          <w:lang w:val="en-US"/>
        </w:rPr>
        <w:t>S</w:t>
      </w:r>
      <w:r w:rsidR="00796891"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="00796891" w:rsidRPr="001869C9">
        <w:rPr>
          <w:rFonts w:eastAsia="Times New Roman"/>
          <w:b/>
          <w:sz w:val="27"/>
          <w:szCs w:val="27"/>
        </w:rPr>
        <w:t xml:space="preserve"> </w:t>
      </w:r>
      <w:r w:rsidR="00796891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796891" w:rsidRPr="001869C9">
        <w:rPr>
          <w:rFonts w:eastAsia="Times New Roman"/>
          <w:b/>
          <w:sz w:val="27"/>
          <w:szCs w:val="27"/>
        </w:rPr>
        <w:t>(+-) F,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где: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lastRenderedPageBreak/>
        <w:t>ТС</w:t>
      </w:r>
      <w:r w:rsidRPr="001869C9">
        <w:rPr>
          <w:rFonts w:eastAsia="Times New Roman"/>
          <w:sz w:val="27"/>
          <w:szCs w:val="27"/>
        </w:rPr>
        <w:t xml:space="preserve"> – сумма торгового сбора, уплачиваемая на территориях городов федерального значения, тыс. рублей;</w:t>
      </w:r>
    </w:p>
    <w:p w:rsidR="00796891" w:rsidRPr="001869C9" w:rsidRDefault="00A87CBC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V</w:t>
      </w:r>
      <w:r w:rsidR="00796891"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="00796891" w:rsidRPr="001869C9">
        <w:rPr>
          <w:rFonts w:eastAsia="Times New Roman"/>
          <w:sz w:val="27"/>
          <w:szCs w:val="27"/>
        </w:rPr>
        <w:t xml:space="preserve"> – прогнозируемое (расчётное) количество объектов, определенных для исчисления торгового сбора, единиц;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Расчет количества объектов, определенных для исчисления торгового сбора производится методом экстраполяции или методом усреднения.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Pr="001869C9">
        <w:rPr>
          <w:rFonts w:eastAsia="Times New Roman"/>
          <w:sz w:val="27"/>
          <w:szCs w:val="27"/>
        </w:rPr>
        <w:t xml:space="preserve"> – расчетный размер торгового сбора, тыс. рублей;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Расчет среднего размера торгового сбора, производится методом экстраполяции или методом усреднения на основе данных, представленных территориальными налоговыми органами.</w:t>
      </w:r>
    </w:p>
    <w:p w:rsidR="00796891" w:rsidRPr="001869C9" w:rsidRDefault="00796891" w:rsidP="0079689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– </w:t>
      </w:r>
      <w:r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D5709" w:rsidRPr="001869C9" w:rsidRDefault="008D570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</w:t>
      </w:r>
      <w:r w:rsidR="00072D11" w:rsidRPr="001869C9">
        <w:rPr>
          <w:rFonts w:eastAsia="Times New Roman"/>
          <w:sz w:val="27"/>
          <w:szCs w:val="27"/>
          <w:lang w:eastAsia="ru-RU"/>
        </w:rPr>
        <w:t>б</w:t>
      </w:r>
      <w:r w:rsidRPr="001869C9">
        <w:rPr>
          <w:rFonts w:eastAsia="Times New Roman"/>
          <w:sz w:val="27"/>
          <w:szCs w:val="27"/>
          <w:lang w:eastAsia="ru-RU"/>
        </w:rPr>
        <w:t>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126CCD" w:rsidRPr="001869C9" w:rsidRDefault="00126CCD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01" w:name="_Toc519584979"/>
      <w:bookmarkStart w:id="102" w:name="_Toc8819705"/>
      <w:bookmarkStart w:id="103" w:name="_Toc116544121"/>
      <w:r w:rsidRPr="001869C9">
        <w:rPr>
          <w:rFonts w:ascii="Times New Roman" w:hAnsi="Times New Roman"/>
          <w:sz w:val="27"/>
          <w:szCs w:val="27"/>
        </w:rPr>
        <w:t>2.9. Налог на профессиональный доход</w:t>
      </w:r>
      <w:r w:rsidRPr="001869C9">
        <w:rPr>
          <w:rFonts w:ascii="Times New Roman" w:hAnsi="Times New Roman"/>
          <w:sz w:val="27"/>
          <w:szCs w:val="27"/>
        </w:rPr>
        <w:br/>
      </w:r>
      <w:bookmarkEnd w:id="101"/>
      <w:r w:rsidRPr="00C7464D">
        <w:rPr>
          <w:rFonts w:ascii="Times New Roman" w:hAnsi="Times New Roman"/>
          <w:sz w:val="27"/>
          <w:szCs w:val="27"/>
        </w:rPr>
        <w:t xml:space="preserve">182 1 05 06000 01 </w:t>
      </w:r>
      <w:r w:rsidR="00544E34" w:rsidRPr="00C7464D">
        <w:rPr>
          <w:rFonts w:ascii="Times New Roman" w:hAnsi="Times New Roman"/>
          <w:sz w:val="27"/>
          <w:szCs w:val="27"/>
        </w:rPr>
        <w:t>0</w:t>
      </w:r>
      <w:r w:rsidRPr="00C7464D">
        <w:rPr>
          <w:rFonts w:ascii="Times New Roman" w:hAnsi="Times New Roman"/>
          <w:sz w:val="27"/>
          <w:szCs w:val="27"/>
        </w:rPr>
        <w:t>000 110</w:t>
      </w:r>
      <w:bookmarkEnd w:id="102"/>
      <w:bookmarkEnd w:id="103"/>
    </w:p>
    <w:p w:rsidR="00126CCD" w:rsidRPr="001869C9" w:rsidRDefault="00126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доходов в </w:t>
      </w:r>
      <w:r w:rsidR="00A47DD0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sz w:val="27"/>
          <w:szCs w:val="27"/>
        </w:rPr>
        <w:t>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126CCD" w:rsidRPr="001869C9" w:rsidRDefault="00126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Для расчета </w:t>
      </w:r>
      <w:r w:rsidRPr="001869C9">
        <w:rPr>
          <w:iCs/>
          <w:sz w:val="27"/>
          <w:szCs w:val="27"/>
        </w:rPr>
        <w:t xml:space="preserve">поступлений налога на профессиональный доход </w:t>
      </w:r>
      <w:r w:rsidRPr="001869C9">
        <w:rPr>
          <w:sz w:val="27"/>
          <w:szCs w:val="27"/>
        </w:rPr>
        <w:t>используются:</w:t>
      </w:r>
    </w:p>
    <w:p w:rsidR="00126CCD" w:rsidRPr="001869C9" w:rsidRDefault="005C06B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126CCD" w:rsidRPr="001869C9">
        <w:rPr>
          <w:sz w:val="27"/>
          <w:szCs w:val="27"/>
        </w:rPr>
        <w:t>показатели прогноза социально-экономического развития Ростовской области на очередной финансовый год и плановый период (ИПЦ), разрабатываемые Минэкономразвития Ростовской области;</w:t>
      </w:r>
    </w:p>
    <w:p w:rsidR="00126CCD" w:rsidRPr="001869C9" w:rsidRDefault="005C06B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126CCD" w:rsidRPr="001869C9">
        <w:rPr>
          <w:sz w:val="27"/>
          <w:szCs w:val="27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26CCD" w:rsidRPr="001869C9" w:rsidRDefault="005C06B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126CCD" w:rsidRPr="001869C9">
        <w:rPr>
          <w:sz w:val="27"/>
          <w:szCs w:val="27"/>
        </w:rPr>
        <w:t>данные о суммах дохода зарегистрированных налогоплательщиков из информационных ресурсов.</w:t>
      </w:r>
    </w:p>
    <w:p w:rsidR="00126CCD" w:rsidRPr="001869C9" w:rsidRDefault="00126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26CCD" w:rsidRPr="001869C9" w:rsidRDefault="00126CCD" w:rsidP="00926606">
      <w:pPr>
        <w:spacing w:line="240" w:lineRule="auto"/>
        <w:jc w:val="both"/>
        <w:rPr>
          <w:iCs/>
          <w:sz w:val="27"/>
          <w:szCs w:val="27"/>
        </w:rPr>
      </w:pPr>
      <w:r w:rsidRPr="001869C9">
        <w:rPr>
          <w:sz w:val="27"/>
          <w:szCs w:val="27"/>
        </w:rPr>
        <w:t>Прогнозный объём поступлений налога</w:t>
      </w:r>
      <w:r w:rsidR="0080226C" w:rsidRPr="001869C9">
        <w:rPr>
          <w:sz w:val="27"/>
          <w:szCs w:val="27"/>
        </w:rPr>
        <w:t xml:space="preserve"> </w:t>
      </w:r>
      <w:r w:rsidR="0080226C" w:rsidRPr="001869C9">
        <w:rPr>
          <w:b/>
          <w:sz w:val="27"/>
          <w:szCs w:val="27"/>
        </w:rPr>
        <w:t>(НПД)</w:t>
      </w:r>
      <w:r w:rsidR="0080226C" w:rsidRPr="001869C9">
        <w:rPr>
          <w:sz w:val="27"/>
          <w:szCs w:val="27"/>
        </w:rPr>
        <w:t xml:space="preserve"> </w:t>
      </w:r>
      <w:r w:rsidRPr="001869C9">
        <w:rPr>
          <w:iCs/>
          <w:sz w:val="27"/>
          <w:szCs w:val="27"/>
        </w:rPr>
        <w:t>рассчитывается по следующей формуле:</w:t>
      </w:r>
    </w:p>
    <w:p w:rsidR="00126CCD" w:rsidRPr="001869C9" w:rsidRDefault="00FA04F5" w:rsidP="00FA04F5">
      <w:pPr>
        <w:spacing w:before="120" w:after="120" w:line="240" w:lineRule="auto"/>
        <w:rPr>
          <w:b/>
          <w:iCs/>
          <w:sz w:val="26"/>
        </w:rPr>
      </w:pPr>
      <w:r w:rsidRPr="001869C9">
        <w:rPr>
          <w:b/>
          <w:sz w:val="26"/>
        </w:rPr>
        <w:t>НПД</w:t>
      </w:r>
      <w:r w:rsidR="00126CCD" w:rsidRPr="001869C9">
        <w:rPr>
          <w:b/>
          <w:sz w:val="26"/>
        </w:rPr>
        <w:t xml:space="preserve"> = (</w:t>
      </w:r>
      <w:r w:rsidRPr="001869C9">
        <w:rPr>
          <w:b/>
          <w:iCs/>
          <w:sz w:val="26"/>
          <w:lang w:val="en-US"/>
        </w:rPr>
        <w:t>V</w:t>
      </w:r>
      <w:proofErr w:type="spellStart"/>
      <w:r w:rsidRPr="001869C9">
        <w:rPr>
          <w:b/>
          <w:iCs/>
          <w:sz w:val="26"/>
        </w:rPr>
        <w:t>нб</w:t>
      </w:r>
      <w:r w:rsidRPr="001869C9">
        <w:rPr>
          <w:b/>
          <w:iCs/>
          <w:sz w:val="26"/>
          <w:vertAlign w:val="subscript"/>
        </w:rPr>
        <w:t>пп</w:t>
      </w:r>
      <w:proofErr w:type="spellEnd"/>
      <w:r w:rsidR="00126CCD" w:rsidRPr="001869C9">
        <w:rPr>
          <w:b/>
          <w:iCs/>
          <w:sz w:val="26"/>
        </w:rPr>
        <w:t xml:space="preserve"> </w:t>
      </w:r>
      <w:r w:rsidR="00AB1D19" w:rsidRPr="001869C9">
        <w:rPr>
          <w:b/>
          <w:iCs/>
          <w:sz w:val="26"/>
        </w:rPr>
        <w:t>х</w:t>
      </w:r>
      <w:r w:rsidR="00126CCD" w:rsidRPr="001869C9">
        <w:rPr>
          <w:b/>
          <w:iCs/>
          <w:sz w:val="26"/>
        </w:rPr>
        <w:t xml:space="preserve"> </w:t>
      </w:r>
      <w:r w:rsidRPr="001869C9">
        <w:rPr>
          <w:b/>
          <w:sz w:val="26"/>
          <w:lang w:val="en-US"/>
        </w:rPr>
        <w:t>S</w:t>
      </w:r>
      <w:r w:rsidR="00126CCD" w:rsidRPr="001869C9">
        <w:rPr>
          <w:b/>
          <w:sz w:val="26"/>
        </w:rPr>
        <w:t xml:space="preserve"> </w:t>
      </w:r>
      <w:r w:rsidR="00AB1D19" w:rsidRPr="001869C9">
        <w:rPr>
          <w:b/>
          <w:sz w:val="26"/>
        </w:rPr>
        <w:t>х</w:t>
      </w:r>
      <w:r w:rsidR="00126CCD" w:rsidRPr="001869C9">
        <w:rPr>
          <w:b/>
          <w:sz w:val="26"/>
        </w:rPr>
        <w:t xml:space="preserve"> </w:t>
      </w:r>
      <w:r w:rsidR="00126CCD" w:rsidRPr="001869C9">
        <w:rPr>
          <w:b/>
          <w:sz w:val="26"/>
          <w:lang w:val="en-US"/>
        </w:rPr>
        <w:t>K</w:t>
      </w:r>
      <w:proofErr w:type="spellStart"/>
      <w:r w:rsidR="00126CCD" w:rsidRPr="001869C9">
        <w:rPr>
          <w:b/>
          <w:sz w:val="26"/>
          <w:vertAlign w:val="subscript"/>
        </w:rPr>
        <w:t>соб</w:t>
      </w:r>
      <w:proofErr w:type="spellEnd"/>
      <w:r w:rsidR="00126CCD" w:rsidRPr="001869C9">
        <w:rPr>
          <w:b/>
          <w:sz w:val="26"/>
        </w:rPr>
        <w:t xml:space="preserve">) </w:t>
      </w:r>
      <w:r w:rsidR="00126CCD" w:rsidRPr="001869C9">
        <w:rPr>
          <w:b/>
          <w:iCs/>
          <w:sz w:val="26"/>
        </w:rPr>
        <w:t>(+/-)</w:t>
      </w:r>
      <w:r w:rsidR="00AB1D19" w:rsidRPr="001869C9">
        <w:rPr>
          <w:b/>
          <w:iCs/>
          <w:sz w:val="26"/>
        </w:rPr>
        <w:t xml:space="preserve"> </w:t>
      </w:r>
      <w:r w:rsidR="00126CCD" w:rsidRPr="001869C9">
        <w:rPr>
          <w:b/>
          <w:sz w:val="26"/>
          <w:lang w:val="en-US"/>
        </w:rPr>
        <w:t>F</w:t>
      </w:r>
      <w:r w:rsidRPr="001869C9">
        <w:rPr>
          <w:b/>
          <w:iCs/>
          <w:sz w:val="26"/>
        </w:rPr>
        <w:t xml:space="preserve">, </w:t>
      </w:r>
      <w:r w:rsidR="004A4753" w:rsidRPr="001869C9">
        <w:rPr>
          <w:iCs/>
          <w:sz w:val="27"/>
          <w:szCs w:val="27"/>
        </w:rPr>
        <w:t>г</w:t>
      </w:r>
      <w:r w:rsidR="00126CCD" w:rsidRPr="001869C9">
        <w:rPr>
          <w:iCs/>
          <w:sz w:val="27"/>
          <w:szCs w:val="27"/>
        </w:rPr>
        <w:t>де</w:t>
      </w:r>
      <w:r w:rsidR="004A4753" w:rsidRPr="001869C9">
        <w:rPr>
          <w:iCs/>
          <w:sz w:val="27"/>
          <w:szCs w:val="27"/>
        </w:rPr>
        <w:t>:</w:t>
      </w:r>
    </w:p>
    <w:p w:rsidR="00126CCD" w:rsidRPr="001869C9" w:rsidRDefault="00FA04F5" w:rsidP="00926606">
      <w:pPr>
        <w:spacing w:line="240" w:lineRule="auto"/>
        <w:jc w:val="both"/>
        <w:rPr>
          <w:iCs/>
          <w:sz w:val="27"/>
          <w:szCs w:val="27"/>
        </w:rPr>
      </w:pPr>
      <w:r w:rsidRPr="001869C9">
        <w:rPr>
          <w:b/>
          <w:iCs/>
          <w:sz w:val="26"/>
          <w:lang w:val="en-US"/>
        </w:rPr>
        <w:t>V</w:t>
      </w:r>
      <w:proofErr w:type="spellStart"/>
      <w:r w:rsidRPr="001869C9">
        <w:rPr>
          <w:b/>
          <w:iCs/>
          <w:sz w:val="26"/>
        </w:rPr>
        <w:t>нб</w:t>
      </w:r>
      <w:r w:rsidRPr="001869C9">
        <w:rPr>
          <w:b/>
          <w:iCs/>
          <w:sz w:val="26"/>
          <w:vertAlign w:val="subscript"/>
        </w:rPr>
        <w:t>пп</w:t>
      </w:r>
      <w:proofErr w:type="spellEnd"/>
      <w:r w:rsidRPr="001869C9">
        <w:rPr>
          <w:iCs/>
          <w:sz w:val="26"/>
        </w:rPr>
        <w:t xml:space="preserve"> </w:t>
      </w:r>
      <w:r w:rsidR="00126CCD" w:rsidRPr="001869C9">
        <w:rPr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126CCD" w:rsidRPr="001869C9" w:rsidRDefault="00FA04F5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S</w:t>
      </w:r>
      <w:r w:rsidR="00126CCD" w:rsidRPr="001869C9">
        <w:rPr>
          <w:b/>
          <w:sz w:val="27"/>
          <w:szCs w:val="27"/>
        </w:rPr>
        <w:t xml:space="preserve"> </w:t>
      </w:r>
      <w:r w:rsidR="00126CCD" w:rsidRPr="001869C9">
        <w:rPr>
          <w:sz w:val="27"/>
          <w:szCs w:val="27"/>
        </w:rPr>
        <w:t>– эффективная налоговая ставка, %;</w:t>
      </w:r>
    </w:p>
    <w:p w:rsidR="00126CCD" w:rsidRPr="001869C9" w:rsidRDefault="00126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126CCD" w:rsidRPr="001869C9" w:rsidRDefault="00126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80226C" w:rsidRPr="001869C9" w:rsidRDefault="00126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lastRenderedPageBreak/>
        <w:t xml:space="preserve">F </w:t>
      </w:r>
      <w:r w:rsidRPr="001869C9">
        <w:rPr>
          <w:sz w:val="27"/>
          <w:szCs w:val="27"/>
        </w:rPr>
        <w:t>–</w:t>
      </w:r>
      <w:r w:rsidR="0080226C" w:rsidRPr="001869C9">
        <w:rPr>
          <w:sz w:val="27"/>
          <w:szCs w:val="27"/>
        </w:rPr>
        <w:t xml:space="preserve"> </w:t>
      </w:r>
      <w:r w:rsidR="0080226C"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26CCD" w:rsidRPr="001869C9" w:rsidRDefault="00126CCD" w:rsidP="00926606">
      <w:pPr>
        <w:spacing w:line="240" w:lineRule="auto"/>
        <w:jc w:val="both"/>
        <w:rPr>
          <w:iCs/>
          <w:sz w:val="27"/>
          <w:szCs w:val="27"/>
        </w:rPr>
      </w:pPr>
      <w:r w:rsidRPr="001869C9">
        <w:rPr>
          <w:iCs/>
          <w:sz w:val="27"/>
          <w:szCs w:val="27"/>
        </w:rPr>
        <w:t>Эффективная налоговая ставка рассчитывается по следующей формуле:</w:t>
      </w:r>
    </w:p>
    <w:p w:rsidR="00126CCD" w:rsidRPr="001869C9" w:rsidRDefault="00FA04F5" w:rsidP="00FA04F5">
      <w:pPr>
        <w:spacing w:before="120" w:after="120" w:line="240" w:lineRule="auto"/>
        <w:rPr>
          <w:b/>
          <w:iCs/>
          <w:sz w:val="26"/>
        </w:rPr>
      </w:pPr>
      <w:r w:rsidRPr="001869C9">
        <w:rPr>
          <w:b/>
          <w:sz w:val="26"/>
          <w:lang w:val="en-US"/>
        </w:rPr>
        <w:t>S</w:t>
      </w:r>
      <w:r w:rsidR="00126CCD" w:rsidRPr="001869C9">
        <w:rPr>
          <w:b/>
          <w:sz w:val="26"/>
        </w:rPr>
        <w:t xml:space="preserve"> =</w:t>
      </w:r>
      <w:r w:rsidR="00126CCD" w:rsidRPr="001869C9">
        <w:rPr>
          <w:b/>
          <w:iCs/>
          <w:sz w:val="26"/>
        </w:rPr>
        <w:t xml:space="preserve"> </w:t>
      </w:r>
      <w:proofErr w:type="spellStart"/>
      <w:r w:rsidRPr="001869C9">
        <w:rPr>
          <w:b/>
          <w:iCs/>
          <w:sz w:val="26"/>
        </w:rPr>
        <w:t>НПД</w:t>
      </w:r>
      <w:r w:rsidRPr="001869C9">
        <w:rPr>
          <w:b/>
          <w:iCs/>
          <w:sz w:val="26"/>
          <w:vertAlign w:val="subscript"/>
        </w:rPr>
        <w:t>пр.п</w:t>
      </w:r>
      <w:proofErr w:type="spellEnd"/>
      <w:r w:rsidRPr="001869C9">
        <w:rPr>
          <w:b/>
          <w:iCs/>
          <w:sz w:val="26"/>
        </w:rPr>
        <w:t>/</w:t>
      </w:r>
      <w:r w:rsidRPr="001869C9">
        <w:rPr>
          <w:b/>
          <w:iCs/>
          <w:sz w:val="27"/>
          <w:szCs w:val="27"/>
          <w:lang w:val="en-US"/>
        </w:rPr>
        <w:t>V</w:t>
      </w:r>
      <w:proofErr w:type="spellStart"/>
      <w:r w:rsidRPr="001869C9">
        <w:rPr>
          <w:b/>
          <w:iCs/>
          <w:sz w:val="27"/>
          <w:szCs w:val="27"/>
        </w:rPr>
        <w:t>нб</w:t>
      </w:r>
      <w:r w:rsidRPr="001869C9">
        <w:rPr>
          <w:b/>
          <w:iCs/>
          <w:sz w:val="27"/>
          <w:szCs w:val="27"/>
          <w:vertAlign w:val="subscript"/>
        </w:rPr>
        <w:t>пп</w:t>
      </w:r>
      <w:proofErr w:type="spellEnd"/>
      <w:r w:rsidRPr="001869C9">
        <w:rPr>
          <w:b/>
          <w:iCs/>
          <w:sz w:val="26"/>
        </w:rPr>
        <w:t xml:space="preserve">, </w:t>
      </w:r>
      <w:r w:rsidR="004A4753" w:rsidRPr="001869C9">
        <w:rPr>
          <w:iCs/>
          <w:sz w:val="27"/>
          <w:szCs w:val="27"/>
        </w:rPr>
        <w:t>г</w:t>
      </w:r>
      <w:r w:rsidR="00126CCD" w:rsidRPr="001869C9">
        <w:rPr>
          <w:iCs/>
          <w:sz w:val="27"/>
          <w:szCs w:val="27"/>
        </w:rPr>
        <w:t>де</w:t>
      </w:r>
      <w:r w:rsidR="004A4753" w:rsidRPr="001869C9">
        <w:rPr>
          <w:iCs/>
          <w:sz w:val="27"/>
          <w:szCs w:val="27"/>
        </w:rPr>
        <w:t>:</w:t>
      </w:r>
    </w:p>
    <w:p w:rsidR="00126CCD" w:rsidRPr="001869C9" w:rsidRDefault="00FA04F5" w:rsidP="00926606">
      <w:pPr>
        <w:spacing w:line="240" w:lineRule="auto"/>
        <w:jc w:val="both"/>
        <w:rPr>
          <w:iCs/>
          <w:sz w:val="27"/>
          <w:szCs w:val="27"/>
        </w:rPr>
      </w:pPr>
      <w:proofErr w:type="spellStart"/>
      <w:r w:rsidRPr="001869C9">
        <w:rPr>
          <w:b/>
          <w:iCs/>
          <w:sz w:val="26"/>
        </w:rPr>
        <w:t>НПД</w:t>
      </w:r>
      <w:r w:rsidRPr="001869C9">
        <w:rPr>
          <w:b/>
          <w:iCs/>
          <w:sz w:val="26"/>
          <w:vertAlign w:val="subscript"/>
        </w:rPr>
        <w:t>пр.п</w:t>
      </w:r>
      <w:proofErr w:type="spellEnd"/>
      <w:r w:rsidR="00126CCD" w:rsidRPr="001869C9">
        <w:rPr>
          <w:iCs/>
          <w:sz w:val="27"/>
          <w:szCs w:val="27"/>
        </w:rPr>
        <w:t xml:space="preserve"> – сумма исчисленного налога в предыдущем периоде, тыс.</w:t>
      </w:r>
      <w:r w:rsidR="001C3BBA" w:rsidRPr="001869C9">
        <w:rPr>
          <w:iCs/>
          <w:sz w:val="27"/>
          <w:szCs w:val="27"/>
        </w:rPr>
        <w:t xml:space="preserve"> </w:t>
      </w:r>
      <w:r w:rsidR="00126CCD" w:rsidRPr="001869C9">
        <w:rPr>
          <w:iCs/>
          <w:sz w:val="27"/>
          <w:szCs w:val="27"/>
        </w:rPr>
        <w:t>рублей;</w:t>
      </w:r>
    </w:p>
    <w:p w:rsidR="00126CCD" w:rsidRPr="001869C9" w:rsidRDefault="00FA04F5" w:rsidP="00926606">
      <w:pPr>
        <w:spacing w:line="240" w:lineRule="auto"/>
        <w:jc w:val="both"/>
        <w:rPr>
          <w:iCs/>
          <w:sz w:val="27"/>
          <w:szCs w:val="27"/>
        </w:rPr>
      </w:pPr>
      <w:r w:rsidRPr="001869C9">
        <w:rPr>
          <w:b/>
          <w:iCs/>
          <w:sz w:val="27"/>
          <w:szCs w:val="27"/>
          <w:lang w:val="en-US"/>
        </w:rPr>
        <w:t>V</w:t>
      </w:r>
      <w:proofErr w:type="spellStart"/>
      <w:r w:rsidRPr="001869C9">
        <w:rPr>
          <w:b/>
          <w:iCs/>
          <w:sz w:val="27"/>
          <w:szCs w:val="27"/>
        </w:rPr>
        <w:t>нб</w:t>
      </w:r>
      <w:r w:rsidRPr="001869C9">
        <w:rPr>
          <w:b/>
          <w:iCs/>
          <w:sz w:val="27"/>
          <w:szCs w:val="27"/>
          <w:vertAlign w:val="subscript"/>
        </w:rPr>
        <w:t>пп</w:t>
      </w:r>
      <w:proofErr w:type="spellEnd"/>
      <w:r w:rsidR="00126CCD" w:rsidRPr="001869C9">
        <w:rPr>
          <w:iCs/>
          <w:sz w:val="27"/>
          <w:szCs w:val="27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</w:t>
      </w:r>
      <w:r w:rsidR="005C06B6" w:rsidRPr="001869C9">
        <w:rPr>
          <w:iCs/>
          <w:sz w:val="27"/>
          <w:szCs w:val="27"/>
        </w:rPr>
        <w:t>.</w:t>
      </w:r>
    </w:p>
    <w:p w:rsidR="00126CCD" w:rsidRPr="001869C9" w:rsidRDefault="00126CCD" w:rsidP="00926606">
      <w:pPr>
        <w:spacing w:line="240" w:lineRule="auto"/>
        <w:jc w:val="both"/>
        <w:rPr>
          <w:iCs/>
          <w:sz w:val="27"/>
          <w:szCs w:val="27"/>
        </w:rPr>
      </w:pPr>
      <w:r w:rsidRPr="001869C9">
        <w:rPr>
          <w:iCs/>
          <w:sz w:val="27"/>
          <w:szCs w:val="27"/>
        </w:rPr>
        <w:t>Прогнозируемый объем налоговой базы по налогу</w:t>
      </w:r>
      <w:r w:rsidRPr="001869C9">
        <w:rPr>
          <w:i/>
          <w:iCs/>
          <w:sz w:val="27"/>
          <w:szCs w:val="27"/>
        </w:rPr>
        <w:t xml:space="preserve"> </w:t>
      </w:r>
      <w:r w:rsidR="00FA04F5" w:rsidRPr="001869C9">
        <w:rPr>
          <w:b/>
          <w:iCs/>
          <w:sz w:val="27"/>
          <w:szCs w:val="27"/>
        </w:rPr>
        <w:t>(</w:t>
      </w:r>
      <w:r w:rsidR="00FA04F5" w:rsidRPr="001869C9">
        <w:rPr>
          <w:b/>
          <w:iCs/>
          <w:sz w:val="27"/>
          <w:szCs w:val="27"/>
          <w:lang w:val="en-US"/>
        </w:rPr>
        <w:t>V</w:t>
      </w:r>
      <w:proofErr w:type="spellStart"/>
      <w:r w:rsidR="00FA04F5" w:rsidRPr="001869C9">
        <w:rPr>
          <w:b/>
          <w:iCs/>
          <w:sz w:val="27"/>
          <w:szCs w:val="27"/>
        </w:rPr>
        <w:t>нб</w:t>
      </w:r>
      <w:r w:rsidR="00FA04F5" w:rsidRPr="001869C9">
        <w:rPr>
          <w:b/>
          <w:iCs/>
          <w:sz w:val="27"/>
          <w:szCs w:val="27"/>
          <w:vertAlign w:val="subscript"/>
        </w:rPr>
        <w:t>пп</w:t>
      </w:r>
      <w:proofErr w:type="spellEnd"/>
      <w:r w:rsidR="00FA04F5" w:rsidRPr="001869C9">
        <w:rPr>
          <w:b/>
          <w:iCs/>
          <w:sz w:val="27"/>
          <w:szCs w:val="27"/>
        </w:rPr>
        <w:t>)</w:t>
      </w:r>
      <w:r w:rsidRPr="001869C9">
        <w:rPr>
          <w:iCs/>
          <w:sz w:val="27"/>
          <w:szCs w:val="27"/>
        </w:rPr>
        <w:t>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126CCD" w:rsidRPr="001869C9" w:rsidRDefault="00FA04F5" w:rsidP="00FA04F5">
      <w:pPr>
        <w:spacing w:before="120" w:after="120" w:line="240" w:lineRule="auto"/>
        <w:rPr>
          <w:b/>
          <w:iCs/>
          <w:sz w:val="26"/>
        </w:rPr>
      </w:pPr>
      <w:r w:rsidRPr="001869C9">
        <w:rPr>
          <w:b/>
          <w:iCs/>
          <w:sz w:val="27"/>
          <w:szCs w:val="27"/>
          <w:lang w:val="en-US"/>
        </w:rPr>
        <w:t>V</w:t>
      </w:r>
      <w:proofErr w:type="spellStart"/>
      <w:r w:rsidRPr="001869C9">
        <w:rPr>
          <w:b/>
          <w:iCs/>
          <w:sz w:val="27"/>
          <w:szCs w:val="27"/>
        </w:rPr>
        <w:t>нб</w:t>
      </w:r>
      <w:r w:rsidRPr="001869C9">
        <w:rPr>
          <w:b/>
          <w:iCs/>
          <w:sz w:val="27"/>
          <w:szCs w:val="27"/>
          <w:vertAlign w:val="subscript"/>
        </w:rPr>
        <w:t>пп</w:t>
      </w:r>
      <w:proofErr w:type="spellEnd"/>
      <w:r w:rsidR="00126CCD" w:rsidRPr="001869C9">
        <w:rPr>
          <w:b/>
          <w:iCs/>
          <w:sz w:val="26"/>
        </w:rPr>
        <w:t xml:space="preserve"> = </w:t>
      </w:r>
      <w:r w:rsidRPr="001869C9">
        <w:rPr>
          <w:b/>
          <w:iCs/>
          <w:sz w:val="26"/>
          <w:lang w:val="en-US"/>
        </w:rPr>
        <w:t>V</w:t>
      </w:r>
      <w:proofErr w:type="spellStart"/>
      <w:r w:rsidRPr="001869C9">
        <w:rPr>
          <w:b/>
          <w:iCs/>
          <w:sz w:val="26"/>
        </w:rPr>
        <w:t>нб</w:t>
      </w:r>
      <w:r w:rsidRPr="001869C9">
        <w:rPr>
          <w:b/>
          <w:iCs/>
          <w:sz w:val="26"/>
          <w:vertAlign w:val="subscript"/>
        </w:rPr>
        <w:t>пр.п</w:t>
      </w:r>
      <w:proofErr w:type="spellEnd"/>
      <w:r w:rsidRPr="001869C9">
        <w:rPr>
          <w:b/>
          <w:sz w:val="26"/>
        </w:rPr>
        <w:t xml:space="preserve"> </w:t>
      </w:r>
      <w:r w:rsidRPr="001869C9">
        <w:rPr>
          <w:b/>
          <w:iCs/>
          <w:sz w:val="26"/>
        </w:rPr>
        <w:t>*</w:t>
      </w:r>
      <w:r w:rsidRPr="001869C9">
        <w:rPr>
          <w:b/>
          <w:sz w:val="26"/>
        </w:rPr>
        <w:t xml:space="preserve"> </w:t>
      </w:r>
      <w:r w:rsidRPr="001869C9">
        <w:rPr>
          <w:b/>
          <w:sz w:val="26"/>
          <w:lang w:val="en-US"/>
        </w:rPr>
        <w:t>I</w:t>
      </w:r>
      <w:r w:rsidRPr="001869C9">
        <w:rPr>
          <w:b/>
          <w:sz w:val="26"/>
        </w:rPr>
        <w:t xml:space="preserve"> </w:t>
      </w:r>
      <w:r w:rsidRPr="001869C9">
        <w:rPr>
          <w:b/>
          <w:sz w:val="26"/>
          <w:vertAlign w:val="subscript"/>
        </w:rPr>
        <w:t xml:space="preserve">ИПЦ </w:t>
      </w:r>
      <w:proofErr w:type="spellStart"/>
      <w:r w:rsidRPr="001869C9">
        <w:rPr>
          <w:b/>
          <w:sz w:val="26"/>
          <w:vertAlign w:val="subscript"/>
        </w:rPr>
        <w:t>п.п</w:t>
      </w:r>
      <w:proofErr w:type="spellEnd"/>
      <w:r w:rsidRPr="001869C9">
        <w:rPr>
          <w:b/>
          <w:sz w:val="26"/>
          <w:vertAlign w:val="subscript"/>
        </w:rPr>
        <w:t xml:space="preserve"> </w:t>
      </w:r>
      <w:r w:rsidRPr="001869C9">
        <w:rPr>
          <w:b/>
          <w:iCs/>
          <w:sz w:val="26"/>
        </w:rPr>
        <w:t>,</w:t>
      </w:r>
      <w:r w:rsidR="0080226C" w:rsidRPr="001869C9">
        <w:rPr>
          <w:b/>
          <w:iCs/>
          <w:sz w:val="26"/>
        </w:rPr>
        <w:t xml:space="preserve"> </w:t>
      </w:r>
      <w:r w:rsidR="00126CCD" w:rsidRPr="001869C9">
        <w:rPr>
          <w:iCs/>
          <w:sz w:val="27"/>
          <w:szCs w:val="27"/>
        </w:rPr>
        <w:t>где</w:t>
      </w:r>
    </w:p>
    <w:p w:rsidR="00126CCD" w:rsidRPr="001869C9" w:rsidRDefault="00FA04F5" w:rsidP="00926606">
      <w:pPr>
        <w:spacing w:line="240" w:lineRule="auto"/>
        <w:jc w:val="both"/>
        <w:rPr>
          <w:iCs/>
          <w:sz w:val="27"/>
          <w:szCs w:val="27"/>
        </w:rPr>
      </w:pPr>
      <w:r w:rsidRPr="001869C9">
        <w:rPr>
          <w:b/>
          <w:iCs/>
          <w:sz w:val="27"/>
          <w:szCs w:val="27"/>
          <w:lang w:val="en-US"/>
        </w:rPr>
        <w:t>V</w:t>
      </w:r>
      <w:proofErr w:type="spellStart"/>
      <w:r w:rsidRPr="001869C9">
        <w:rPr>
          <w:b/>
          <w:iCs/>
          <w:sz w:val="27"/>
          <w:szCs w:val="27"/>
        </w:rPr>
        <w:t>нб</w:t>
      </w:r>
      <w:r w:rsidRPr="001869C9">
        <w:rPr>
          <w:b/>
          <w:iCs/>
          <w:sz w:val="27"/>
          <w:szCs w:val="27"/>
          <w:vertAlign w:val="subscript"/>
        </w:rPr>
        <w:t>п</w:t>
      </w:r>
      <w:r w:rsidR="00FF1FD4" w:rsidRPr="001869C9">
        <w:rPr>
          <w:b/>
          <w:iCs/>
          <w:sz w:val="27"/>
          <w:szCs w:val="27"/>
          <w:vertAlign w:val="subscript"/>
        </w:rPr>
        <w:t>р.</w:t>
      </w:r>
      <w:r w:rsidRPr="001869C9">
        <w:rPr>
          <w:b/>
          <w:iCs/>
          <w:sz w:val="27"/>
          <w:szCs w:val="27"/>
          <w:vertAlign w:val="subscript"/>
        </w:rPr>
        <w:t>п</w:t>
      </w:r>
      <w:proofErr w:type="spellEnd"/>
      <w:r w:rsidR="00126CCD" w:rsidRPr="001869C9">
        <w:rPr>
          <w:i/>
          <w:iCs/>
          <w:sz w:val="27"/>
          <w:szCs w:val="27"/>
        </w:rPr>
        <w:t xml:space="preserve"> </w:t>
      </w:r>
      <w:r w:rsidR="00126CCD" w:rsidRPr="001869C9">
        <w:rPr>
          <w:iCs/>
          <w:sz w:val="27"/>
          <w:szCs w:val="27"/>
        </w:rPr>
        <w:t xml:space="preserve">– налоговая база от реализации товаров (работ, услуг, имущественных прав) </w:t>
      </w:r>
      <w:r w:rsidR="00CB7474" w:rsidRPr="001869C9">
        <w:rPr>
          <w:iCs/>
          <w:sz w:val="27"/>
          <w:szCs w:val="27"/>
        </w:rPr>
        <w:t>предыдущего</w:t>
      </w:r>
      <w:r w:rsidR="00126CCD" w:rsidRPr="001869C9">
        <w:rPr>
          <w:iCs/>
          <w:sz w:val="27"/>
          <w:szCs w:val="27"/>
        </w:rPr>
        <w:t xml:space="preserve"> периода, определяемая по данным информационных ресурсов, тыс. рублей;</w:t>
      </w:r>
      <w:r w:rsidR="00CB7474" w:rsidRPr="001869C9">
        <w:rPr>
          <w:iCs/>
          <w:sz w:val="27"/>
          <w:szCs w:val="27"/>
        </w:rPr>
        <w:t xml:space="preserve"> </w:t>
      </w:r>
    </w:p>
    <w:p w:rsidR="00126CCD" w:rsidRPr="001869C9" w:rsidRDefault="00126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6"/>
          <w:lang w:val="en-US"/>
        </w:rPr>
        <w:t>I</w:t>
      </w:r>
      <w:r w:rsidRPr="001869C9">
        <w:rPr>
          <w:b/>
          <w:sz w:val="26"/>
        </w:rPr>
        <w:t xml:space="preserve"> </w:t>
      </w:r>
      <w:r w:rsidRPr="001869C9">
        <w:rPr>
          <w:b/>
          <w:sz w:val="26"/>
          <w:vertAlign w:val="subscript"/>
        </w:rPr>
        <w:t>ИПЦ</w:t>
      </w:r>
      <w:r w:rsidRPr="001869C9">
        <w:rPr>
          <w:sz w:val="27"/>
          <w:szCs w:val="27"/>
        </w:rPr>
        <w:t xml:space="preserve"> – индекс потребительских цен, %.</w:t>
      </w:r>
    </w:p>
    <w:p w:rsidR="00126CCD" w:rsidRPr="001869C9" w:rsidRDefault="00126CCD" w:rsidP="00926606">
      <w:pPr>
        <w:spacing w:line="240" w:lineRule="auto"/>
        <w:jc w:val="both"/>
        <w:rPr>
          <w:sz w:val="27"/>
          <w:szCs w:val="27"/>
          <w:lang w:eastAsia="ru-RU"/>
        </w:rPr>
      </w:pPr>
      <w:r w:rsidRPr="001869C9">
        <w:rPr>
          <w:sz w:val="27"/>
          <w:szCs w:val="27"/>
          <w:lang w:eastAsia="ru-RU"/>
        </w:rPr>
        <w:t xml:space="preserve">В прогнозируемом объеме налоговой базы по налогу </w:t>
      </w:r>
      <w:r w:rsidR="00162316" w:rsidRPr="001869C9">
        <w:rPr>
          <w:sz w:val="27"/>
          <w:szCs w:val="27"/>
          <w:lang w:eastAsia="ru-RU"/>
        </w:rPr>
        <w:t>(</w:t>
      </w:r>
      <w:proofErr w:type="spellStart"/>
      <w:r w:rsidR="00162316" w:rsidRPr="001869C9">
        <w:rPr>
          <w:sz w:val="27"/>
          <w:szCs w:val="27"/>
          <w:lang w:eastAsia="ru-RU"/>
        </w:rPr>
        <w:t>Vнб</w:t>
      </w:r>
      <w:r w:rsidR="00162316" w:rsidRPr="001869C9">
        <w:rPr>
          <w:sz w:val="27"/>
          <w:szCs w:val="27"/>
          <w:vertAlign w:val="subscript"/>
          <w:lang w:eastAsia="ru-RU"/>
        </w:rPr>
        <w:t>пп</w:t>
      </w:r>
      <w:proofErr w:type="spellEnd"/>
      <w:r w:rsidR="00162316" w:rsidRPr="001869C9">
        <w:rPr>
          <w:sz w:val="27"/>
          <w:szCs w:val="27"/>
          <w:lang w:eastAsia="ru-RU"/>
        </w:rPr>
        <w:t>)</w:t>
      </w:r>
      <w:r w:rsidRPr="001869C9">
        <w:rPr>
          <w:sz w:val="27"/>
          <w:szCs w:val="27"/>
          <w:lang w:eastAsia="ru-RU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5C3F54" w:rsidRDefault="00126CC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sz w:val="27"/>
          <w:szCs w:val="27"/>
          <w:lang w:eastAsia="ru-RU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  <w:r w:rsidR="008D5709" w:rsidRPr="001869C9">
        <w:rPr>
          <w:rFonts w:eastAsia="Times New Roman"/>
          <w:sz w:val="27"/>
          <w:szCs w:val="27"/>
          <w:lang w:eastAsia="ru-RU"/>
        </w:rPr>
        <w:t xml:space="preserve"> </w:t>
      </w:r>
    </w:p>
    <w:p w:rsidR="00B12131" w:rsidRDefault="00B12131" w:rsidP="00B12131">
      <w:pPr>
        <w:keepNext/>
        <w:tabs>
          <w:tab w:val="left" w:pos="2835"/>
          <w:tab w:val="left" w:pos="3119"/>
        </w:tabs>
        <w:spacing w:after="240" w:line="240" w:lineRule="auto"/>
        <w:outlineLvl w:val="0"/>
        <w:rPr>
          <w:rFonts w:eastAsia="MS Gothic"/>
          <w:b/>
          <w:bCs/>
          <w:color w:val="FF0000"/>
          <w:kern w:val="32"/>
          <w:sz w:val="27"/>
          <w:szCs w:val="27"/>
          <w:lang w:eastAsia="ru-RU"/>
        </w:rPr>
      </w:pPr>
      <w:bookmarkStart w:id="104" w:name="_Toc109228094"/>
    </w:p>
    <w:p w:rsidR="00B12131" w:rsidRPr="00C7464D" w:rsidRDefault="00B12131" w:rsidP="00B12131">
      <w:pPr>
        <w:keepNext/>
        <w:tabs>
          <w:tab w:val="left" w:pos="2835"/>
          <w:tab w:val="left" w:pos="3119"/>
        </w:tabs>
        <w:spacing w:after="240" w:line="240" w:lineRule="auto"/>
        <w:jc w:val="center"/>
        <w:outlineLvl w:val="0"/>
        <w:rPr>
          <w:rFonts w:eastAsia="MS Gothic"/>
          <w:b/>
          <w:bCs/>
          <w:kern w:val="32"/>
          <w:sz w:val="27"/>
          <w:szCs w:val="27"/>
          <w:lang w:eastAsia="ru-RU"/>
        </w:rPr>
      </w:pPr>
      <w:bookmarkStart w:id="105" w:name="_Toc116544122"/>
      <w:r w:rsidRPr="00C7464D">
        <w:rPr>
          <w:rFonts w:eastAsia="MS Gothic"/>
          <w:b/>
          <w:bCs/>
          <w:kern w:val="32"/>
          <w:sz w:val="27"/>
          <w:szCs w:val="27"/>
          <w:lang w:eastAsia="ru-RU"/>
        </w:rPr>
        <w:t xml:space="preserve">2.10. Налог, взимаемый в связи с применением специального налогового режима «Автоматизированная упрощенная система налогообложения» </w:t>
      </w:r>
      <w:r w:rsidRPr="00C7464D">
        <w:rPr>
          <w:rFonts w:eastAsia="MS Gothic"/>
          <w:b/>
          <w:bCs/>
          <w:kern w:val="32"/>
          <w:sz w:val="27"/>
          <w:szCs w:val="27"/>
          <w:lang w:eastAsia="ru-RU"/>
        </w:rPr>
        <w:br/>
        <w:t>1 05 07000 01 0000 110</w:t>
      </w:r>
      <w:bookmarkEnd w:id="104"/>
      <w:bookmarkEnd w:id="105"/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>Расчёт доходов от уплаты налога, уплачиваемого в связи с применением автоматизированной упрощенной системы налогообложения (далее - АУСН), осуществляется в соответствии с действующим законодательством Российской Федерации о налогах и сборах.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АУСН, используются: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(ВВП, прибыли прибыльных организаций для целей бухгалтерского учета)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, разрабатываемые Минэкономразвития Российской Федерации и утверждаемые Правительством Российской Федерации;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>- динамика налоговой базы по АУСН на основе информационного ресурса;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</w:t>
      </w:r>
      <w:r w:rsidRPr="00C7464D">
        <w:rPr>
          <w:rFonts w:eastAsia="Times New Roman"/>
          <w:sz w:val="27"/>
          <w:szCs w:val="27"/>
        </w:rPr>
        <w:t>страховых взносов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и иных обязательных платежей в бюджетную систему Российской Федерации»;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lastRenderedPageBreak/>
        <w:t>- налоговые ставки, предусмотренные Федеральным законом от 25.02.2022 № 17-ФЗ «О проведение эксперимента по установлению специального налогового режима «Автоматизированная упрощенная система налогообложения», и др. источники.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АУСН,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АУСН 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16"/>
          <w:szCs w:val="16"/>
          <w:lang w:eastAsia="ru-RU"/>
        </w:rPr>
      </w:pPr>
    </w:p>
    <w:p w:rsidR="00B12131" w:rsidRPr="00C7464D" w:rsidRDefault="00B12131" w:rsidP="00544E34">
      <w:pPr>
        <w:spacing w:after="120"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АУСН 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= АУСН 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+ АУСН 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,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где</w:t>
      </w:r>
    </w:p>
    <w:p w:rsidR="00B12131" w:rsidRPr="00C7464D" w:rsidRDefault="00B12131" w:rsidP="00544E3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1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– АУСН, уплачиваемый при использовании в качестве объекта налогообложения доходы;</w:t>
      </w:r>
    </w:p>
    <w:p w:rsidR="00B12131" w:rsidRPr="00C7464D" w:rsidRDefault="00B12131" w:rsidP="00544E3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- АУСН, уплачиваемый при использовании в качестве объекта налогообложения доходы, уменьшенные на величину расходов (в том числе минимальный налог);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pacing w:val="2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Прогнозный объём АУСН, уплачиваемый при использовании в качестве объекта налогообложения доходы (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7464D">
        <w:rPr>
          <w:rFonts w:eastAsia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B12131" w:rsidRPr="00C7464D" w:rsidRDefault="00B12131" w:rsidP="00544E34">
      <w:pPr>
        <w:spacing w:after="120"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= [(</w:t>
      </w: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* (</w:t>
      </w: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S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)) (+/-)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F]</w:t>
      </w:r>
      <w:r w:rsidRPr="00C7464D">
        <w:rPr>
          <w:rFonts w:eastAsia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K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),</w:t>
      </w:r>
      <w:r w:rsidRPr="00C7464D">
        <w:rPr>
          <w:rFonts w:eastAsia="Times New Roman"/>
          <w:b/>
          <w:snapToGrid w:val="0"/>
          <w:sz w:val="27"/>
          <w:szCs w:val="27"/>
          <w:lang w:eastAsia="ru-RU"/>
        </w:rPr>
        <w:t xml:space="preserve">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где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, тыс. рублей;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S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ставка налога, %;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  <w:lang w:val="en-US"/>
        </w:rPr>
        <w:t>K</w:t>
      </w:r>
      <w:r w:rsidRPr="00C7464D">
        <w:rPr>
          <w:rFonts w:eastAsia="Times New Roman"/>
          <w:b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C7464D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</w:rPr>
        <w:t xml:space="preserve">F – </w:t>
      </w:r>
      <w:r w:rsidRPr="00C7464D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Прогнозируемый объём налоговой базы по АУСН, уплачиваемого при использовании в качестве объекта налогообложения доходы 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(</w:t>
      </w: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ВВП по следующей формуле:</w:t>
      </w:r>
    </w:p>
    <w:p w:rsidR="00B12131" w:rsidRPr="00C7464D" w:rsidRDefault="00B12131" w:rsidP="00544E34">
      <w:pPr>
        <w:spacing w:line="240" w:lineRule="auto"/>
        <w:jc w:val="center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= </w:t>
      </w: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/ </w:t>
      </w: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* </w:t>
      </w: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, где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нб1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, тыс. рублей;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– объём валового внутреннего продукта в предыдущем периоде, тыс. рублей;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– объём прогнозируемого валового внутреннего продукта.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pacing w:val="2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Прогнозный объём АУСН,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C7464D">
        <w:rPr>
          <w:rFonts w:eastAsia="Times New Roman"/>
          <w:snapToGrid w:val="0"/>
          <w:spacing w:val="2"/>
          <w:sz w:val="27"/>
          <w:szCs w:val="27"/>
          <w:lang w:eastAsia="ru-RU"/>
        </w:rPr>
        <w:t>)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, </w:t>
      </w:r>
      <w:r w:rsidRPr="00C7464D">
        <w:rPr>
          <w:rFonts w:eastAsia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val="en-US" w:eastAsia="ru-RU"/>
        </w:rPr>
      </w:pPr>
      <w:r w:rsidRPr="00C7464D">
        <w:rPr>
          <w:rFonts w:eastAsia="Times New Roman"/>
          <w:b/>
          <w:i/>
          <w:iCs/>
          <w:sz w:val="27"/>
          <w:szCs w:val="27"/>
        </w:rPr>
        <w:t>АУСН</w:t>
      </w:r>
      <w:r w:rsidRPr="00C7464D">
        <w:rPr>
          <w:rFonts w:eastAsia="Times New Roman"/>
          <w:i/>
          <w:iCs/>
          <w:sz w:val="27"/>
          <w:szCs w:val="27"/>
          <w:vertAlign w:val="subscript"/>
          <w:lang w:val="en-US"/>
        </w:rPr>
        <w:t xml:space="preserve"> 2</w:t>
      </w:r>
      <w:r w:rsidRPr="00C7464D">
        <w:rPr>
          <w:rFonts w:eastAsia="Times New Roman"/>
          <w:i/>
          <w:iCs/>
          <w:sz w:val="27"/>
          <w:szCs w:val="27"/>
          <w:lang w:val="en-US"/>
        </w:rPr>
        <w:t>=[(V</w:t>
      </w:r>
      <w:proofErr w:type="spellStart"/>
      <w:r w:rsidRPr="00C7464D">
        <w:rPr>
          <w:rFonts w:eastAsia="Times New Roman"/>
          <w:b/>
          <w:bCs/>
          <w:i/>
          <w:iCs/>
          <w:sz w:val="27"/>
          <w:szCs w:val="27"/>
        </w:rPr>
        <w:t>нб</w:t>
      </w:r>
      <w:proofErr w:type="spellEnd"/>
      <w:r w:rsidRPr="00C7464D">
        <w:rPr>
          <w:rFonts w:eastAsia="Times New Roman"/>
          <w:b/>
          <w:bCs/>
          <w:i/>
          <w:iCs/>
          <w:sz w:val="27"/>
          <w:szCs w:val="27"/>
          <w:lang w:val="en-US"/>
        </w:rPr>
        <w:t xml:space="preserve">2nn </w:t>
      </w:r>
      <w:r w:rsidRPr="00C7464D">
        <w:rPr>
          <w:rFonts w:eastAsia="Times New Roman"/>
          <w:sz w:val="27"/>
          <w:szCs w:val="27"/>
          <w:lang w:val="en-US"/>
        </w:rPr>
        <w:t xml:space="preserve">* (S1) (+/-)F] </w:t>
      </w:r>
      <w:r w:rsidRPr="00C7464D">
        <w:rPr>
          <w:rFonts w:eastAsia="Times New Roman"/>
          <w:b/>
          <w:bCs/>
          <w:i/>
          <w:iCs/>
          <w:sz w:val="27"/>
          <w:szCs w:val="27"/>
          <w:lang w:val="en-US"/>
        </w:rPr>
        <w:t xml:space="preserve">+ </w:t>
      </w:r>
      <w:r w:rsidRPr="00C7464D">
        <w:rPr>
          <w:rFonts w:eastAsia="Times New Roman"/>
          <w:i/>
          <w:iCs/>
          <w:sz w:val="27"/>
          <w:szCs w:val="27"/>
          <w:lang w:val="en-US"/>
        </w:rPr>
        <w:t>[(V</w:t>
      </w:r>
      <w:proofErr w:type="spellStart"/>
      <w:r w:rsidRPr="00C7464D">
        <w:rPr>
          <w:rFonts w:eastAsia="Times New Roman"/>
          <w:i/>
          <w:iCs/>
          <w:sz w:val="27"/>
          <w:szCs w:val="27"/>
        </w:rPr>
        <w:t>нбЗ</w:t>
      </w:r>
      <w:r w:rsidRPr="00C7464D">
        <w:rPr>
          <w:rFonts w:eastAsia="Times New Roman"/>
          <w:i/>
          <w:iCs/>
          <w:sz w:val="27"/>
          <w:szCs w:val="27"/>
          <w:lang w:val="en-US"/>
        </w:rPr>
        <w:t>nn</w:t>
      </w:r>
      <w:proofErr w:type="spellEnd"/>
      <w:r w:rsidRPr="00C7464D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 w:rsidRPr="00C7464D">
        <w:rPr>
          <w:rFonts w:eastAsia="Times New Roman"/>
          <w:sz w:val="27"/>
          <w:szCs w:val="27"/>
          <w:lang w:val="en-US"/>
        </w:rPr>
        <w:t xml:space="preserve">* (S2) </w:t>
      </w:r>
      <w:r w:rsidRPr="00C7464D">
        <w:rPr>
          <w:rFonts w:eastAsia="Times New Roman"/>
          <w:b/>
          <w:bCs/>
          <w:i/>
          <w:iCs/>
          <w:sz w:val="27"/>
          <w:szCs w:val="27"/>
          <w:lang w:val="en-US"/>
        </w:rPr>
        <w:t>(+I</w:t>
      </w:r>
      <w:r w:rsidRPr="00C7464D">
        <w:rPr>
          <w:rFonts w:eastAsia="Times New Roman"/>
          <w:i/>
          <w:iCs/>
          <w:sz w:val="27"/>
          <w:szCs w:val="27"/>
          <w:lang w:val="en-US"/>
        </w:rPr>
        <w:t xml:space="preserve">-)F] * </w:t>
      </w:r>
      <w:r w:rsidRPr="00C7464D">
        <w:rPr>
          <w:rFonts w:eastAsia="Times New Roman"/>
          <w:i/>
          <w:iCs/>
          <w:spacing w:val="20"/>
          <w:sz w:val="27"/>
          <w:szCs w:val="27"/>
          <w:lang w:val="en-US"/>
        </w:rPr>
        <w:t>(</w:t>
      </w:r>
      <w:proofErr w:type="spellStart"/>
      <w:r w:rsidRPr="00C7464D">
        <w:rPr>
          <w:rFonts w:eastAsia="Times New Roman"/>
          <w:i/>
          <w:iCs/>
          <w:spacing w:val="20"/>
          <w:sz w:val="27"/>
          <w:szCs w:val="27"/>
        </w:rPr>
        <w:t>Ксоб</w:t>
      </w:r>
      <w:proofErr w:type="spellEnd"/>
      <w:r w:rsidRPr="00C7464D">
        <w:rPr>
          <w:rFonts w:eastAsia="Times New Roman"/>
          <w:b/>
          <w:bCs/>
          <w:i/>
          <w:iCs/>
          <w:sz w:val="27"/>
          <w:szCs w:val="27"/>
          <w:lang w:val="en-US"/>
        </w:rPr>
        <w:t xml:space="preserve">),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где</w:t>
      </w: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: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А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C7464D">
        <w:rPr>
          <w:rFonts w:eastAsia="Times New Roman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, тыс. рублей;</w:t>
      </w:r>
    </w:p>
    <w:p w:rsidR="00B12131" w:rsidRPr="00C7464D" w:rsidRDefault="00B12131" w:rsidP="00544E34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7"/>
          <w:szCs w:val="27"/>
          <w:lang w:eastAsia="ru-RU"/>
        </w:rPr>
      </w:pPr>
      <w:r w:rsidRPr="00C7464D">
        <w:rPr>
          <w:rFonts w:eastAsiaTheme="minorEastAsia"/>
          <w:i/>
          <w:iCs/>
          <w:sz w:val="27"/>
          <w:szCs w:val="27"/>
          <w:lang w:val="en-US" w:eastAsia="ru-RU"/>
        </w:rPr>
        <w:lastRenderedPageBreak/>
        <w:t>V</w:t>
      </w:r>
      <w:proofErr w:type="spellStart"/>
      <w:r w:rsidRPr="00C7464D">
        <w:rPr>
          <w:rFonts w:eastAsiaTheme="minorEastAsia"/>
          <w:i/>
          <w:iCs/>
          <w:sz w:val="27"/>
          <w:szCs w:val="27"/>
          <w:lang w:eastAsia="ru-RU"/>
        </w:rPr>
        <w:t>нбЗ</w:t>
      </w:r>
      <w:r w:rsidRPr="00C7464D">
        <w:rPr>
          <w:rFonts w:eastAsiaTheme="minorEastAsia"/>
          <w:i/>
          <w:iCs/>
          <w:sz w:val="27"/>
          <w:szCs w:val="27"/>
          <w:vertAlign w:val="subscript"/>
          <w:lang w:eastAsia="ru-RU"/>
        </w:rPr>
        <w:t>пп</w:t>
      </w:r>
      <w:proofErr w:type="spellEnd"/>
      <w:r w:rsidRPr="00C7464D">
        <w:rPr>
          <w:rFonts w:eastAsiaTheme="minorEastAsia"/>
          <w:i/>
          <w:iCs/>
          <w:sz w:val="27"/>
          <w:szCs w:val="27"/>
          <w:lang w:eastAsia="ru-RU"/>
        </w:rPr>
        <w:t xml:space="preserve"> - </w:t>
      </w:r>
      <w:r w:rsidRPr="00C7464D">
        <w:rPr>
          <w:rFonts w:eastAsiaTheme="minorEastAsia"/>
          <w:sz w:val="27"/>
          <w:szCs w:val="27"/>
          <w:lang w:eastAsia="ru-RU"/>
        </w:rPr>
        <w:t>налоговая база прогнозируемого периода по прогнозному объёму минимального налога</w:t>
      </w:r>
      <w:r w:rsidRPr="00C7464D">
        <w:rPr>
          <w:rFonts w:eastAsiaTheme="minorEastAsia"/>
          <w:i/>
          <w:iCs/>
          <w:sz w:val="27"/>
          <w:szCs w:val="27"/>
          <w:lang w:eastAsia="ru-RU"/>
        </w:rPr>
        <w:t xml:space="preserve"> по УСН2, </w:t>
      </w:r>
      <w:r w:rsidRPr="00C7464D">
        <w:rPr>
          <w:rFonts w:eastAsiaTheme="minorEastAsia"/>
          <w:sz w:val="27"/>
          <w:szCs w:val="27"/>
          <w:lang w:eastAsia="ru-RU"/>
        </w:rPr>
        <w:t xml:space="preserve">тыс. рублей; 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S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C7464D">
        <w:rPr>
          <w:rFonts w:eastAsia="Times New Roman"/>
          <w:sz w:val="27"/>
          <w:szCs w:val="27"/>
        </w:rPr>
        <w:t>(</w:t>
      </w:r>
      <w:r w:rsidRPr="00C7464D">
        <w:rPr>
          <w:rFonts w:eastAsia="Times New Roman"/>
          <w:sz w:val="27"/>
          <w:szCs w:val="27"/>
          <w:lang w:val="en-US"/>
        </w:rPr>
        <w:t>S</w:t>
      </w:r>
      <w:r w:rsidRPr="00C7464D">
        <w:rPr>
          <w:rFonts w:eastAsia="Times New Roman"/>
          <w:sz w:val="27"/>
          <w:szCs w:val="27"/>
          <w:vertAlign w:val="subscript"/>
        </w:rPr>
        <w:t>1</w:t>
      </w:r>
      <w:r w:rsidRPr="00C7464D">
        <w:rPr>
          <w:rFonts w:eastAsia="Times New Roman"/>
          <w:sz w:val="27"/>
          <w:szCs w:val="27"/>
        </w:rPr>
        <w:t xml:space="preserve"> – налоговая ставка по АУСН</w:t>
      </w:r>
      <w:r w:rsidRPr="00C7464D">
        <w:rPr>
          <w:rFonts w:eastAsia="Times New Roman"/>
          <w:sz w:val="27"/>
          <w:szCs w:val="27"/>
          <w:vertAlign w:val="subscript"/>
        </w:rPr>
        <w:t>2</w:t>
      </w:r>
      <w:r w:rsidRPr="00C7464D">
        <w:rPr>
          <w:rFonts w:eastAsia="Times New Roman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C7464D">
        <w:rPr>
          <w:rFonts w:eastAsia="Times New Roman"/>
          <w:sz w:val="27"/>
          <w:szCs w:val="27"/>
          <w:lang w:val="en-US"/>
        </w:rPr>
        <w:t>S</w:t>
      </w:r>
      <w:r w:rsidRPr="00C7464D">
        <w:rPr>
          <w:rFonts w:eastAsia="Times New Roman"/>
          <w:sz w:val="27"/>
          <w:szCs w:val="27"/>
          <w:vertAlign w:val="subscript"/>
        </w:rPr>
        <w:t>2</w:t>
      </w:r>
      <w:r w:rsidRPr="00C7464D">
        <w:rPr>
          <w:rFonts w:eastAsia="Times New Roman"/>
          <w:sz w:val="27"/>
          <w:szCs w:val="27"/>
        </w:rPr>
        <w:t xml:space="preserve"> – ставка минимального налога по АУСН</w:t>
      </w:r>
      <w:r w:rsidRPr="00C7464D">
        <w:rPr>
          <w:rFonts w:eastAsia="Times New Roman"/>
          <w:sz w:val="27"/>
          <w:szCs w:val="27"/>
          <w:vertAlign w:val="subscript"/>
        </w:rPr>
        <w:t>2</w:t>
      </w:r>
      <w:r w:rsidRPr="00C7464D">
        <w:rPr>
          <w:rFonts w:eastAsia="Times New Roman"/>
          <w:sz w:val="27"/>
          <w:szCs w:val="27"/>
        </w:rPr>
        <w:t xml:space="preserve">, в соответствии с пунктом 4 статьи  9 Федерального закона от 25.02.2022 №17-ФЗ),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%;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  <w:lang w:val="en-US"/>
        </w:rPr>
        <w:t>K</w:t>
      </w:r>
      <w:r w:rsidRPr="00C7464D">
        <w:rPr>
          <w:rFonts w:eastAsia="Times New Roman"/>
          <w:b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C7464D">
        <w:rPr>
          <w:rFonts w:eastAsia="Times New Roman"/>
          <w:b/>
          <w:i/>
          <w:sz w:val="27"/>
          <w:szCs w:val="27"/>
        </w:rPr>
        <w:t xml:space="preserve"> </w:t>
      </w:r>
      <w:r w:rsidRPr="00C7464D">
        <w:rPr>
          <w:rFonts w:eastAsia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</w:rPr>
        <w:t xml:space="preserve">F – </w:t>
      </w:r>
      <w:r w:rsidRPr="00C7464D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Прогнозируемый объём налоговой базы по АУСН, уплачиваемого при использовании в качестве объекта налогообложения доходы, уменьшенные на величину расходов (</w:t>
      </w: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формуле: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16"/>
          <w:szCs w:val="16"/>
          <w:lang w:eastAsia="ru-RU"/>
        </w:rPr>
      </w:pPr>
    </w:p>
    <w:p w:rsidR="00B12131" w:rsidRPr="00C7464D" w:rsidRDefault="00B12131" w:rsidP="00544E34">
      <w:pPr>
        <w:spacing w:line="240" w:lineRule="auto"/>
        <w:jc w:val="center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= (</w:t>
      </w: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/ </w:t>
      </w: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)* </w:t>
      </w: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, где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нб2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АУСН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C7464D">
        <w:rPr>
          <w:rFonts w:eastAsia="Times New Roman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, тыс. рублей;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учёта в предыдущем периоде, тыс. рублей;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прогнозируемый объём прибыли прибыльных организаций для целей бухгалтерского учёта, тыс. рублей.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Прогнозируемый объём налоговой базы по минимальному налогу АУСН</w:t>
      </w:r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(</w:t>
      </w: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) рассчитывается на основе налоговой базы предыдущего периода исходя из её доли в ВВП по следующей формуле: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16"/>
          <w:szCs w:val="16"/>
          <w:lang w:eastAsia="ru-RU"/>
        </w:rPr>
      </w:pPr>
    </w:p>
    <w:p w:rsidR="00B12131" w:rsidRPr="00C7464D" w:rsidRDefault="00B12131" w:rsidP="00544E34">
      <w:pPr>
        <w:spacing w:line="240" w:lineRule="auto"/>
        <w:jc w:val="center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= (</w:t>
      </w: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/ </w:t>
      </w: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7464D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* </w:t>
      </w: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, где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iCs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i/>
          <w:iCs/>
          <w:snapToGrid w:val="0"/>
          <w:sz w:val="27"/>
          <w:szCs w:val="27"/>
          <w:lang w:eastAsia="ru-RU"/>
        </w:rPr>
        <w:t>нб3</w:t>
      </w:r>
      <w:r w:rsidRPr="00C7464D">
        <w:rPr>
          <w:rFonts w:eastAsia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АУСН</w:t>
      </w:r>
      <w:r w:rsidRPr="00C7464D">
        <w:rPr>
          <w:rFonts w:eastAsia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>предыдущего периода, тыс. рублей;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– объём валового внутреннего продукта в предыдущем периоде, тыс. рублей;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V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C7464D">
        <w:rPr>
          <w:rFonts w:eastAsia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C7464D">
        <w:rPr>
          <w:rFonts w:eastAsia="Times New Roman"/>
          <w:iCs/>
          <w:snapToGrid w:val="0"/>
          <w:sz w:val="27"/>
          <w:szCs w:val="27"/>
          <w:lang w:eastAsia="ru-RU"/>
        </w:rPr>
        <w:t xml:space="preserve">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– объём прогнозируемого валового внутреннего продукта, тыс. рублей.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объёма поступлений учитываются в налогооблагаемой базе.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12131" w:rsidRPr="00C7464D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12131" w:rsidRPr="00B12131" w:rsidRDefault="00B12131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sz w:val="27"/>
          <w:szCs w:val="27"/>
          <w:lang w:eastAsia="ru-RU"/>
        </w:rPr>
        <w:lastRenderedPageBreak/>
        <w:t>Поступления в бюджет субъекта п</w:t>
      </w:r>
      <w:r w:rsidRPr="00C7464D">
        <w:rPr>
          <w:sz w:val="27"/>
          <w:szCs w:val="27"/>
        </w:rPr>
        <w:t>о данному виду доходов отсутствуют</w:t>
      </w:r>
      <w:r w:rsidRPr="00C7464D">
        <w:rPr>
          <w:rFonts w:eastAsia="Times New Roman"/>
          <w:sz w:val="27"/>
          <w:szCs w:val="27"/>
          <w:lang w:eastAsia="ru-RU"/>
        </w:rPr>
        <w:t>.</w:t>
      </w:r>
    </w:p>
    <w:p w:rsidR="00D53743" w:rsidRPr="001869C9" w:rsidRDefault="00D53743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93CB7" w:rsidRPr="001869C9" w:rsidRDefault="00893CB7" w:rsidP="00926606">
      <w:pPr>
        <w:pStyle w:val="3"/>
        <w:spacing w:line="240" w:lineRule="auto"/>
        <w:jc w:val="center"/>
        <w:rPr>
          <w:rStyle w:val="30"/>
          <w:rFonts w:ascii="Times New Roman" w:eastAsia="MS Gothic" w:hAnsi="Times New Roman"/>
          <w:b/>
          <w:bCs/>
          <w:sz w:val="27"/>
          <w:szCs w:val="27"/>
        </w:rPr>
      </w:pPr>
      <w:bookmarkStart w:id="106" w:name="_Toc116544123"/>
      <w:r w:rsidRPr="001869C9">
        <w:rPr>
          <w:rFonts w:ascii="Times New Roman" w:eastAsia="MS Gothic" w:hAnsi="Times New Roman"/>
          <w:sz w:val="27"/>
          <w:szCs w:val="27"/>
        </w:rPr>
        <w:t>2</w:t>
      </w:r>
      <w:r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>.</w:t>
      </w:r>
      <w:r w:rsidR="0049421D"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>10</w:t>
      </w:r>
      <w:r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 xml:space="preserve">. Налоги на имущество </w:t>
      </w:r>
      <w:r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br/>
        <w:t>182 1 06 0</w:t>
      </w:r>
      <w:r w:rsidR="0049421D"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>0</w:t>
      </w:r>
      <w:r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>000 00 0000 110</w:t>
      </w:r>
      <w:bookmarkEnd w:id="106"/>
      <w:r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 xml:space="preserve"> </w:t>
      </w:r>
    </w:p>
    <w:p w:rsidR="00893CB7" w:rsidRPr="001869C9" w:rsidRDefault="00893CB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доходов в консолидированный бюджет </w:t>
      </w:r>
      <w:r w:rsidR="00A47DD0" w:rsidRPr="001869C9">
        <w:rPr>
          <w:rFonts w:eastAsia="Times New Roman"/>
          <w:sz w:val="27"/>
          <w:szCs w:val="27"/>
          <w:lang w:eastAsia="ru-RU"/>
        </w:rPr>
        <w:t>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966071" w:rsidRPr="001869C9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07" w:name="_Toc116544124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</w:t>
      </w:r>
      <w:r w:rsidR="0049421D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10</w:t>
      </w:r>
      <w:r w:rsidR="0096607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.1. Налог на имущество физических лиц </w:t>
      </w:r>
      <w:r w:rsidR="0096607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182 1 06 01000 00 0000 110</w:t>
      </w:r>
      <w:bookmarkEnd w:id="107"/>
    </w:p>
    <w:p w:rsidR="00966071" w:rsidRPr="001869C9" w:rsidRDefault="009660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налога на имущество физических лиц используются:</w:t>
      </w:r>
    </w:p>
    <w:p w:rsidR="00966071" w:rsidRPr="001869C9" w:rsidRDefault="008C0BA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966071" w:rsidRPr="001869C9">
        <w:rPr>
          <w:rFonts w:eastAsia="Times New Roman"/>
          <w:sz w:val="27"/>
          <w:szCs w:val="27"/>
          <w:lang w:eastAsia="ru-RU"/>
        </w:rPr>
        <w:t xml:space="preserve"> динамика налоговой базы </w:t>
      </w:r>
      <w:r w:rsidR="007D08AC" w:rsidRPr="001869C9">
        <w:rPr>
          <w:rFonts w:eastAsia="Times New Roman"/>
          <w:sz w:val="27"/>
          <w:szCs w:val="27"/>
          <w:lang w:eastAsia="ru-RU"/>
        </w:rPr>
        <w:t>и сумм налога, подлежащего уплате в бюджет, согласно данным</w:t>
      </w:r>
      <w:r w:rsidR="00966071" w:rsidRPr="001869C9">
        <w:rPr>
          <w:rFonts w:eastAsia="Times New Roman"/>
          <w:sz w:val="27"/>
          <w:szCs w:val="27"/>
          <w:lang w:eastAsia="ru-RU"/>
        </w:rPr>
        <w:t xml:space="preserve"> отчета по форме </w:t>
      </w:r>
      <w:r w:rsidR="007D08AC" w:rsidRPr="001869C9">
        <w:rPr>
          <w:rFonts w:eastAsia="Times New Roman"/>
          <w:sz w:val="27"/>
          <w:szCs w:val="27"/>
          <w:lang w:eastAsia="ru-RU"/>
        </w:rPr>
        <w:t xml:space="preserve">№ </w:t>
      </w:r>
      <w:r w:rsidR="00966071" w:rsidRPr="001869C9">
        <w:rPr>
          <w:rFonts w:eastAsia="Times New Roman"/>
          <w:sz w:val="27"/>
          <w:szCs w:val="27"/>
          <w:lang w:eastAsia="ru-RU"/>
        </w:rPr>
        <w:t>5-М</w:t>
      </w:r>
      <w:r w:rsidR="0075640E" w:rsidRPr="001869C9">
        <w:rPr>
          <w:rFonts w:eastAsia="Times New Roman"/>
          <w:sz w:val="27"/>
          <w:szCs w:val="27"/>
          <w:lang w:eastAsia="ru-RU"/>
        </w:rPr>
        <w:t>Н</w:t>
      </w:r>
      <w:r w:rsidR="00966071" w:rsidRPr="001869C9">
        <w:rPr>
          <w:rFonts w:eastAsia="Times New Roman"/>
          <w:sz w:val="27"/>
          <w:szCs w:val="27"/>
          <w:lang w:eastAsia="ru-RU"/>
        </w:rPr>
        <w:t xml:space="preserve"> «Отчет о налоговой базе и структуре начислений по местным налогам», сложившаяся за предыдущие периоды;</w:t>
      </w:r>
    </w:p>
    <w:p w:rsidR="00966071" w:rsidRPr="001869C9" w:rsidRDefault="008C0BA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966071" w:rsidRPr="001869C9">
        <w:rPr>
          <w:rFonts w:eastAsia="Times New Roman"/>
          <w:sz w:val="27"/>
          <w:szCs w:val="27"/>
          <w:lang w:eastAsia="ru-RU"/>
        </w:rPr>
        <w:t xml:space="preserve"> динамика фактических </w:t>
      </w:r>
      <w:r w:rsidR="008D3871" w:rsidRPr="001869C9">
        <w:rPr>
          <w:rFonts w:eastAsia="Times New Roman"/>
          <w:sz w:val="27"/>
          <w:szCs w:val="27"/>
          <w:lang w:eastAsia="ru-RU"/>
        </w:rPr>
        <w:t xml:space="preserve">начислений и </w:t>
      </w:r>
      <w:r w:rsidR="00966071" w:rsidRPr="001869C9">
        <w:rPr>
          <w:rFonts w:eastAsia="Times New Roman"/>
          <w:sz w:val="27"/>
          <w:szCs w:val="27"/>
          <w:lang w:eastAsia="ru-RU"/>
        </w:rPr>
        <w:t xml:space="preserve">поступлений по налогу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966071" w:rsidRPr="001869C9">
        <w:rPr>
          <w:rFonts w:eastAsia="Times New Roman"/>
          <w:sz w:val="27"/>
          <w:szCs w:val="27"/>
          <w:lang w:eastAsia="ru-RU"/>
        </w:rPr>
        <w:t>;</w:t>
      </w:r>
    </w:p>
    <w:p w:rsidR="0049421D" w:rsidRPr="001869C9" w:rsidRDefault="0049421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32 НК РФ «Налог на имущество физических лиц»</w:t>
      </w:r>
      <w:r w:rsidR="007D08AC" w:rsidRPr="001869C9">
        <w:rPr>
          <w:rFonts w:eastAsia="Times New Roman"/>
          <w:sz w:val="27"/>
          <w:szCs w:val="27"/>
          <w:lang w:eastAsia="ru-RU"/>
        </w:rPr>
        <w:t xml:space="preserve"> и</w:t>
      </w:r>
      <w:r w:rsidRPr="001869C9">
        <w:rPr>
          <w:rFonts w:eastAsia="Times New Roman"/>
          <w:sz w:val="27"/>
          <w:szCs w:val="27"/>
          <w:lang w:eastAsia="ru-RU"/>
        </w:rPr>
        <w:t xml:space="preserve"> решениями представительных органов муниципальных </w:t>
      </w:r>
      <w:r w:rsidR="00A96995" w:rsidRPr="001869C9">
        <w:rPr>
          <w:rFonts w:eastAsia="Times New Roman"/>
          <w:sz w:val="27"/>
          <w:szCs w:val="27"/>
          <w:lang w:eastAsia="ru-RU"/>
        </w:rPr>
        <w:t>образований Ростовской области.</w:t>
      </w:r>
    </w:p>
    <w:p w:rsidR="00B4506E" w:rsidRPr="00B4506E" w:rsidRDefault="00B4506E" w:rsidP="00B4506E">
      <w:pPr>
        <w:spacing w:line="240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</w:t>
      </w:r>
      <w:r w:rsidRPr="00B4506E">
        <w:rPr>
          <w:rFonts w:eastAsia="Times New Roman"/>
          <w:sz w:val="27"/>
          <w:szCs w:val="27"/>
        </w:rPr>
        <w:t>асчет</w:t>
      </w:r>
      <w:r w:rsidRPr="00B4506E">
        <w:rPr>
          <w:rFonts w:eastAsia="Times New Roman"/>
          <w:sz w:val="22"/>
        </w:rPr>
        <w:t xml:space="preserve"> </w:t>
      </w:r>
      <w:r w:rsidRPr="00B4506E">
        <w:rPr>
          <w:rFonts w:eastAsia="Times New Roman"/>
          <w:sz w:val="27"/>
          <w:szCs w:val="27"/>
        </w:rPr>
        <w:t>прогнозного объема поступлений налога на имущество физических лиц</w:t>
      </w:r>
      <w:r>
        <w:rPr>
          <w:rFonts w:eastAsia="Times New Roman"/>
          <w:sz w:val="27"/>
          <w:szCs w:val="27"/>
        </w:rPr>
        <w:t xml:space="preserve"> (как субъект полностью перешедший</w:t>
      </w:r>
      <w:r w:rsidRPr="00B4506E">
        <w:rPr>
          <w:rFonts w:eastAsia="Times New Roman"/>
          <w:sz w:val="27"/>
          <w:szCs w:val="27"/>
        </w:rPr>
        <w:t xml:space="preserve"> на расчет сумм поступлений налога исходя из кадастровой стоимости объектов налогообложения</w:t>
      </w:r>
      <w:r>
        <w:rPr>
          <w:rFonts w:eastAsia="Times New Roman"/>
          <w:sz w:val="27"/>
          <w:szCs w:val="27"/>
        </w:rPr>
        <w:t>)</w:t>
      </w:r>
      <w:r w:rsidRPr="00B4506E">
        <w:rPr>
          <w:rFonts w:eastAsia="Times New Roman"/>
          <w:sz w:val="27"/>
          <w:szCs w:val="27"/>
        </w:rPr>
        <w:t xml:space="preserve"> осуществляется </w:t>
      </w:r>
      <w:r w:rsidRPr="001869C9">
        <w:rPr>
          <w:rFonts w:eastAsia="Times New Roman"/>
          <w:sz w:val="27"/>
          <w:szCs w:val="27"/>
          <w:lang w:eastAsia="ru-RU"/>
        </w:rPr>
        <w:t>по методу прямого расчёта</w:t>
      </w:r>
      <w:r w:rsidRPr="00B4506E">
        <w:rPr>
          <w:rFonts w:eastAsia="Times New Roman"/>
          <w:sz w:val="27"/>
          <w:szCs w:val="27"/>
        </w:rPr>
        <w:t xml:space="preserve"> по следующей формуле:</w:t>
      </w:r>
    </w:p>
    <w:p w:rsidR="00B4506E" w:rsidRDefault="00B4506E" w:rsidP="00926606">
      <w:pPr>
        <w:spacing w:line="240" w:lineRule="auto"/>
        <w:jc w:val="both"/>
        <w:rPr>
          <w:rFonts w:eastAsia="Times New Roman"/>
          <w:color w:val="00B050"/>
          <w:sz w:val="27"/>
          <w:szCs w:val="27"/>
          <w:lang w:eastAsia="ru-RU"/>
        </w:rPr>
      </w:pPr>
    </w:p>
    <w:p w:rsidR="00897770" w:rsidRPr="001869C9" w:rsidRDefault="00925A64" w:rsidP="00897770">
      <w:pPr>
        <w:spacing w:line="240" w:lineRule="auto"/>
        <w:jc w:val="center"/>
        <w:rPr>
          <w:rFonts w:eastAsia="Times New Roman"/>
          <w:b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Налог</w:t>
      </w:r>
      <w:r w:rsidR="00897770" w:rsidRPr="001869C9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r w:rsidRPr="001869C9">
        <w:rPr>
          <w:rFonts w:eastAsia="Times New Roman"/>
          <w:b/>
          <w:sz w:val="27"/>
          <w:szCs w:val="27"/>
        </w:rPr>
        <w:t xml:space="preserve"> = </w:t>
      </w:r>
      <w:proofErr w:type="spellStart"/>
      <w:r w:rsidRPr="001869C9">
        <w:rPr>
          <w:rFonts w:eastAsia="Times New Roman"/>
          <w:b/>
          <w:sz w:val="27"/>
          <w:szCs w:val="27"/>
        </w:rPr>
        <w:t>НБ</w:t>
      </w:r>
      <w:r w:rsidRPr="001869C9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b/>
          <w:sz w:val="27"/>
          <w:szCs w:val="27"/>
        </w:rPr>
        <w:t xml:space="preserve">× </w:t>
      </w: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Pr="001869C9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897770" w:rsidRPr="001869C9">
        <w:rPr>
          <w:rFonts w:eastAsia="Times New Roman"/>
          <w:b/>
          <w:sz w:val="27"/>
          <w:szCs w:val="27"/>
        </w:rPr>
        <w:t xml:space="preserve">× К 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897770" w:rsidRPr="001869C9">
        <w:rPr>
          <w:rFonts w:eastAsia="Times New Roman"/>
          <w:b/>
          <w:sz w:val="27"/>
          <w:szCs w:val="27"/>
        </w:rPr>
        <w:t>(+/-) F,</w:t>
      </w:r>
    </w:p>
    <w:p w:rsidR="00954FFA" w:rsidRPr="001869C9" w:rsidRDefault="00954FF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954FFA" w:rsidRPr="001869C9" w:rsidRDefault="00897770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</w:rPr>
        <w:t xml:space="preserve">НБ </w:t>
      </w:r>
      <w:r w:rsidRPr="001869C9">
        <w:rPr>
          <w:rFonts w:eastAsia="Times New Roman"/>
          <w:b/>
          <w:sz w:val="27"/>
          <w:szCs w:val="27"/>
          <w:vertAlign w:val="subscript"/>
        </w:rPr>
        <w:t>кадастр</w:t>
      </w:r>
      <w:r w:rsidR="00925A64"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954FFA" w:rsidRPr="001869C9">
        <w:rPr>
          <w:rFonts w:eastAsia="Times New Roman"/>
          <w:sz w:val="27"/>
          <w:szCs w:val="27"/>
          <w:lang w:eastAsia="ru-RU"/>
        </w:rPr>
        <w:t>– налоговая база в виде кадастровой стоимости строений, помещений и сооружений</w:t>
      </w:r>
      <w:r w:rsidR="00DF58DF" w:rsidRPr="001869C9">
        <w:rPr>
          <w:rFonts w:eastAsia="Times New Roman"/>
          <w:sz w:val="27"/>
          <w:szCs w:val="27"/>
          <w:lang w:eastAsia="ru-RU"/>
        </w:rPr>
        <w:t>, по которым предъявлен налог к уплате</w:t>
      </w:r>
      <w:r w:rsidR="009245CB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9245CB" w:rsidRPr="001869C9">
        <w:rPr>
          <w:sz w:val="27"/>
          <w:szCs w:val="27"/>
        </w:rPr>
        <w:t>(отчет по форме № 5-МН)</w:t>
      </w:r>
      <w:r w:rsidR="00954FFA" w:rsidRPr="001869C9">
        <w:rPr>
          <w:rFonts w:eastAsia="Times New Roman"/>
          <w:sz w:val="27"/>
          <w:szCs w:val="27"/>
          <w:lang w:eastAsia="ru-RU"/>
        </w:rPr>
        <w:t>, тыс. рублей;</w:t>
      </w:r>
    </w:p>
    <w:p w:rsidR="00954FFA" w:rsidRPr="001869C9" w:rsidRDefault="00925A6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Pr="001869C9">
        <w:rPr>
          <w:rFonts w:eastAsia="Times New Roman"/>
          <w:b/>
          <w:sz w:val="27"/>
          <w:szCs w:val="27"/>
          <w:vertAlign w:val="subscript"/>
        </w:rPr>
        <w:t>кадастр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954FFA" w:rsidRPr="001869C9">
        <w:rPr>
          <w:rFonts w:eastAsia="Times New Roman"/>
          <w:sz w:val="27"/>
          <w:szCs w:val="27"/>
          <w:lang w:eastAsia="ru-RU"/>
        </w:rPr>
        <w:t>– расчетная средняя ставка по кадастровой стоимости объекта налогообложения, %.</w:t>
      </w:r>
    </w:p>
    <w:p w:rsidR="00954FFA" w:rsidRPr="001869C9" w:rsidRDefault="00954FF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="00925A64" w:rsidRPr="001869C9">
        <w:rPr>
          <w:sz w:val="27"/>
          <w:szCs w:val="27"/>
        </w:rPr>
        <w:t>(отчет по форме № 5-МН)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DF58DF" w:rsidRPr="001869C9" w:rsidRDefault="00925A64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897770" w:rsidRPr="001869C9">
        <w:rPr>
          <w:rFonts w:eastAsia="Times New Roman"/>
          <w:b/>
          <w:i/>
          <w:sz w:val="27"/>
          <w:szCs w:val="27"/>
        </w:rPr>
        <w:t xml:space="preserve"> </w:t>
      </w:r>
      <w:r w:rsidR="00DF58DF" w:rsidRPr="001869C9">
        <w:rPr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DF58DF" w:rsidRPr="001869C9" w:rsidRDefault="00DF58DF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25A64" w:rsidRPr="001869C9" w:rsidRDefault="00DF58DF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F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i/>
          <w:sz w:val="27"/>
          <w:szCs w:val="27"/>
        </w:rPr>
        <w:t>–</w:t>
      </w:r>
      <w:r w:rsidR="00925A64" w:rsidRPr="001869C9">
        <w:rPr>
          <w:rFonts w:eastAsia="Times New Roman"/>
          <w:sz w:val="27"/>
          <w:szCs w:val="27"/>
        </w:rPr>
        <w:t xml:space="preserve">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BE4FA4" w:rsidRPr="001869C9" w:rsidRDefault="00BE4FA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lastRenderedPageBreak/>
        <w:t>При расчете налоговой базы прогнозируемого периода используется темп роста в % к предыдущему периоду.</w:t>
      </w:r>
    </w:p>
    <w:p w:rsidR="00BE4FA4" w:rsidRPr="001869C9" w:rsidRDefault="00BE4FA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</w:p>
    <w:p w:rsidR="00BE4FA4" w:rsidRPr="001869C9" w:rsidRDefault="005B7F43" w:rsidP="00926606">
      <w:pPr>
        <w:spacing w:line="240" w:lineRule="auto"/>
        <w:jc w:val="both"/>
        <w:rPr>
          <w:b/>
          <w:sz w:val="27"/>
          <w:szCs w:val="27"/>
        </w:rPr>
      </w:pPr>
      <w:r w:rsidRPr="001869C9">
        <w:rPr>
          <w:b/>
          <w:sz w:val="27"/>
          <w:szCs w:val="27"/>
        </w:rPr>
        <w:t>Налог</w:t>
      </w:r>
      <w:r w:rsidRPr="001869C9">
        <w:rPr>
          <w:b/>
          <w:sz w:val="27"/>
          <w:szCs w:val="27"/>
          <w:vertAlign w:val="subscript"/>
        </w:rPr>
        <w:t xml:space="preserve"> кадастр</w:t>
      </w:r>
      <w:r w:rsidRPr="001869C9">
        <w:rPr>
          <w:b/>
          <w:sz w:val="27"/>
          <w:szCs w:val="27"/>
        </w:rPr>
        <w:t xml:space="preserve"> = Налог</w:t>
      </w:r>
      <w:r w:rsidRPr="001869C9">
        <w:rPr>
          <w:b/>
          <w:sz w:val="27"/>
          <w:szCs w:val="27"/>
          <w:vertAlign w:val="subscript"/>
        </w:rPr>
        <w:t xml:space="preserve"> кадастр</w:t>
      </w:r>
      <w:r w:rsidR="00226BCA" w:rsidRPr="001869C9">
        <w:rPr>
          <w:b/>
          <w:sz w:val="27"/>
          <w:szCs w:val="27"/>
          <w:vertAlign w:val="subscript"/>
        </w:rPr>
        <w:t xml:space="preserve"> предыдущего года</w:t>
      </w:r>
      <w:r w:rsidR="00226BCA" w:rsidRPr="001869C9">
        <w:rPr>
          <w:b/>
          <w:sz w:val="27"/>
          <w:szCs w:val="27"/>
        </w:rPr>
        <w:t xml:space="preserve"> × 1,1</w:t>
      </w:r>
      <w:r w:rsidRPr="001869C9">
        <w:rPr>
          <w:b/>
          <w:sz w:val="27"/>
          <w:szCs w:val="27"/>
        </w:rPr>
        <w:t>.</w:t>
      </w:r>
    </w:p>
    <w:p w:rsidR="00CD0AB9" w:rsidRPr="001869C9" w:rsidRDefault="00CD0AB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Данная формула не применяется при исчислении налога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за исключением гаражей и </w:t>
      </w:r>
      <w:proofErr w:type="spellStart"/>
      <w:r w:rsidRPr="001869C9">
        <w:rPr>
          <w:sz w:val="27"/>
          <w:szCs w:val="27"/>
        </w:rPr>
        <w:t>машино</w:t>
      </w:r>
      <w:proofErr w:type="spellEnd"/>
      <w:r w:rsidRPr="001869C9">
        <w:rPr>
          <w:sz w:val="27"/>
          <w:szCs w:val="27"/>
        </w:rPr>
        <w:t>-мест, расположенных в таких объектах налогообложения.</w:t>
      </w:r>
    </w:p>
    <w:p w:rsidR="00CD0AB9" w:rsidRPr="001869C9" w:rsidRDefault="00CD0AB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CD0AB9" w:rsidRPr="001869C9" w:rsidRDefault="00CD0AB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CD0AB9" w:rsidRPr="001869C9" w:rsidRDefault="00CD0AB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56B3E" w:rsidRPr="001869C9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08" w:name="_Toc531112665"/>
      <w:bookmarkStart w:id="109" w:name="_Toc116544125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</w:t>
      </w:r>
      <w:r w:rsidR="0082078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10</w:t>
      </w:r>
      <w:r w:rsidR="00F56B3E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.2. Налог на имущество организаций </w:t>
      </w:r>
      <w:r w:rsidR="00F56B3E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182 1 06 02000 02 0000 110</w:t>
      </w:r>
      <w:bookmarkEnd w:id="108"/>
      <w:bookmarkEnd w:id="109"/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налога на имущество организаций, используются: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налоговой базы по налогу </w:t>
      </w:r>
      <w:r w:rsidR="00C76085" w:rsidRPr="001869C9">
        <w:rPr>
          <w:rFonts w:eastAsia="Times New Roman"/>
          <w:sz w:val="27"/>
          <w:szCs w:val="27"/>
          <w:lang w:eastAsia="ru-RU"/>
        </w:rPr>
        <w:t xml:space="preserve">на имущество организаций, в том числе налоговой базы в виде среднегодовой стоимости и налоговой базы в виде кадастровой стоимости, в соответствии с </w:t>
      </w:r>
      <w:r w:rsidRPr="001869C9">
        <w:rPr>
          <w:rFonts w:eastAsia="Times New Roman"/>
          <w:sz w:val="27"/>
          <w:szCs w:val="27"/>
          <w:lang w:eastAsia="ru-RU"/>
        </w:rPr>
        <w:t>отчет</w:t>
      </w:r>
      <w:r w:rsidR="00C76085" w:rsidRPr="001869C9">
        <w:rPr>
          <w:rFonts w:eastAsia="Times New Roman"/>
          <w:sz w:val="27"/>
          <w:szCs w:val="27"/>
          <w:lang w:eastAsia="ru-RU"/>
        </w:rPr>
        <w:t>ом</w:t>
      </w:r>
      <w:r w:rsidRPr="001869C9">
        <w:rPr>
          <w:rFonts w:eastAsia="Times New Roman"/>
          <w:sz w:val="27"/>
          <w:szCs w:val="27"/>
          <w:lang w:eastAsia="ru-RU"/>
        </w:rPr>
        <w:t xml:space="preserve"> по форме</w:t>
      </w:r>
      <w:r w:rsidR="00C76085" w:rsidRPr="001869C9">
        <w:rPr>
          <w:rFonts w:eastAsia="Times New Roman"/>
          <w:sz w:val="27"/>
          <w:szCs w:val="27"/>
          <w:lang w:eastAsia="ru-RU"/>
        </w:rPr>
        <w:t xml:space="preserve"> №</w:t>
      </w:r>
      <w:r w:rsidRPr="001869C9">
        <w:rPr>
          <w:rFonts w:eastAsia="Times New Roman"/>
          <w:sz w:val="27"/>
          <w:szCs w:val="27"/>
          <w:lang w:eastAsia="ru-RU"/>
        </w:rPr>
        <w:t xml:space="preserve"> 5-НИО «О налоговой базе и структуре начислений по налогу на имущество организаций</w:t>
      </w:r>
      <w:r w:rsidR="00C76085" w:rsidRPr="001869C9">
        <w:rPr>
          <w:rFonts w:eastAsia="Times New Roman"/>
          <w:sz w:val="27"/>
          <w:szCs w:val="27"/>
          <w:lang w:eastAsia="ru-RU"/>
        </w:rPr>
        <w:t>»</w:t>
      </w:r>
      <w:r w:rsidRPr="001869C9">
        <w:rPr>
          <w:rFonts w:eastAsia="Times New Roman"/>
          <w:sz w:val="27"/>
          <w:szCs w:val="27"/>
          <w:lang w:eastAsia="ru-RU"/>
        </w:rPr>
        <w:t>, сложившаяся за предыдущие периоды;</w:t>
      </w:r>
    </w:p>
    <w:p w:rsidR="00F56B3E" w:rsidRPr="001869C9" w:rsidRDefault="003C51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</w:t>
      </w:r>
      <w:r w:rsidR="00C76085" w:rsidRPr="001869C9">
        <w:rPr>
          <w:rFonts w:eastAsia="Times New Roman"/>
          <w:sz w:val="27"/>
          <w:szCs w:val="27"/>
          <w:lang w:eastAsia="ru-RU"/>
        </w:rPr>
        <w:t>№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5-НИО </w:t>
      </w:r>
      <w:r w:rsidR="00C76085" w:rsidRPr="001869C9">
        <w:rPr>
          <w:rFonts w:eastAsia="Times New Roman"/>
          <w:sz w:val="27"/>
          <w:szCs w:val="27"/>
          <w:lang w:eastAsia="ru-RU"/>
        </w:rPr>
        <w:t>«</w:t>
      </w:r>
      <w:r w:rsidR="00F56B3E" w:rsidRPr="001869C9">
        <w:rPr>
          <w:rFonts w:eastAsia="Times New Roman"/>
          <w:sz w:val="27"/>
          <w:szCs w:val="27"/>
          <w:lang w:eastAsia="ru-RU"/>
        </w:rPr>
        <w:t>О налоговой базе и структуре начислений по налогу на имущество организаций</w:t>
      </w:r>
      <w:r w:rsidR="00C76085" w:rsidRPr="001869C9">
        <w:rPr>
          <w:rFonts w:eastAsia="Times New Roman"/>
          <w:sz w:val="27"/>
          <w:szCs w:val="27"/>
          <w:lang w:eastAsia="ru-RU"/>
        </w:rPr>
        <w:t>»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за предыдущие периоды;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начислений налога и фактических поступлений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C76085" w:rsidRPr="001869C9">
        <w:rPr>
          <w:rFonts w:eastAsia="Times New Roman"/>
          <w:sz w:val="27"/>
          <w:szCs w:val="27"/>
          <w:lang w:eastAsia="ru-RU"/>
        </w:rPr>
        <w:t>, сложившаяся за предыдущие периоды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информация о налоговых ставках предусмотренных главой 30 НК РФ «Налог на имущество организаций»</w:t>
      </w:r>
      <w:r w:rsidR="00863408" w:rsidRPr="001869C9">
        <w:rPr>
          <w:rFonts w:eastAsia="Times New Roman"/>
          <w:sz w:val="27"/>
          <w:szCs w:val="27"/>
          <w:lang w:eastAsia="ru-RU"/>
        </w:rPr>
        <w:t xml:space="preserve"> и</w:t>
      </w:r>
      <w:r w:rsidRPr="001869C9">
        <w:rPr>
          <w:rFonts w:eastAsia="Times New Roman"/>
          <w:sz w:val="27"/>
          <w:szCs w:val="27"/>
          <w:lang w:eastAsia="ru-RU"/>
        </w:rPr>
        <w:t xml:space="preserve"> Областным законом от 10.05.2012 №843-ЗС;</w:t>
      </w:r>
    </w:p>
    <w:p w:rsidR="00F56B3E" w:rsidRPr="001869C9" w:rsidRDefault="003C51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F56B3E" w:rsidRPr="001869C9">
        <w:rPr>
          <w:rFonts w:eastAsia="Times New Roman"/>
          <w:sz w:val="27"/>
          <w:szCs w:val="27"/>
          <w:lang w:eastAsia="ru-RU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 3.2 ст. 380 НК РФ</w:t>
      </w:r>
      <w:r w:rsidR="00A3581C" w:rsidRPr="001869C9">
        <w:rPr>
          <w:rFonts w:eastAsia="Times New Roman"/>
          <w:sz w:val="27"/>
          <w:szCs w:val="27"/>
          <w:lang w:eastAsia="ru-RU"/>
        </w:rPr>
        <w:t xml:space="preserve"> и Областным законом от 10.05.2012 №843-ЗС</w:t>
      </w:r>
      <w:r w:rsidR="00F56B3E" w:rsidRPr="001869C9">
        <w:rPr>
          <w:rFonts w:eastAsia="Times New Roman"/>
          <w:sz w:val="27"/>
          <w:szCs w:val="27"/>
          <w:lang w:eastAsia="ru-RU"/>
        </w:rPr>
        <w:t>;</w:t>
      </w:r>
    </w:p>
    <w:p w:rsidR="00C61B3E" w:rsidRPr="001869C9" w:rsidRDefault="00C61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– информация о налоговых льготах и преференциях, предусмотренных главой 30 НК РФ «Налог на имущество организаций», Областным законом от 10.05.2012 №843-ЗС и др. источники;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информация из перечня организаций-инвесторов, заключивших инвестиционные договоры с Правительством области и применяющих льготы по налогу в соответствии с Областным законом от 10.05.2012 №843-ЗС, организаций, заключивших соглашения об осуществлении деятельности на территориях опережающего социально-экономического развития;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информация согласно данным оперативного анализа налоговых деклараций</w:t>
      </w:r>
      <w:r w:rsidR="00A6139E" w:rsidRPr="001869C9">
        <w:rPr>
          <w:rFonts w:eastAsia="Times New Roman"/>
          <w:sz w:val="27"/>
          <w:szCs w:val="27"/>
          <w:lang w:eastAsia="ru-RU"/>
        </w:rPr>
        <w:t xml:space="preserve"> в целом по области и по крупнейшим плательщикам налога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Прогнозирование поступлений налога на имущество организаций осуществляется </w:t>
      </w:r>
      <w:r w:rsidR="00D64682" w:rsidRPr="001869C9">
        <w:rPr>
          <w:rFonts w:eastAsia="Times New Roman"/>
          <w:sz w:val="27"/>
          <w:szCs w:val="27"/>
          <w:lang w:eastAsia="ru-RU"/>
        </w:rPr>
        <w:t xml:space="preserve">по </w:t>
      </w:r>
      <w:r w:rsidRPr="001869C9">
        <w:rPr>
          <w:rFonts w:eastAsia="Times New Roman"/>
          <w:sz w:val="27"/>
          <w:szCs w:val="27"/>
          <w:lang w:eastAsia="ru-RU"/>
        </w:rPr>
        <w:t>метод</w:t>
      </w:r>
      <w:r w:rsidR="00D64682" w:rsidRPr="001869C9">
        <w:rPr>
          <w:rFonts w:eastAsia="Times New Roman"/>
          <w:sz w:val="27"/>
          <w:szCs w:val="27"/>
          <w:lang w:eastAsia="ru-RU"/>
        </w:rPr>
        <w:t>у</w:t>
      </w:r>
      <w:r w:rsidRPr="001869C9">
        <w:rPr>
          <w:rFonts w:eastAsia="Times New Roman"/>
          <w:sz w:val="27"/>
          <w:szCs w:val="27"/>
          <w:lang w:eastAsia="ru-RU"/>
        </w:rPr>
        <w:t xml:space="preserve">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F56B3E" w:rsidRPr="001869C9" w:rsidRDefault="00F56B3E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Прогноз</w:t>
      </w:r>
      <w:r w:rsidR="00A6139E" w:rsidRPr="001869C9">
        <w:rPr>
          <w:rFonts w:eastAsia="Times New Roman"/>
          <w:sz w:val="27"/>
          <w:szCs w:val="27"/>
          <w:lang w:eastAsia="ru-RU"/>
        </w:rPr>
        <w:t>ируем</w:t>
      </w:r>
      <w:r w:rsidRPr="001869C9">
        <w:rPr>
          <w:rFonts w:eastAsia="Times New Roman"/>
          <w:sz w:val="27"/>
          <w:szCs w:val="27"/>
          <w:lang w:eastAsia="ru-RU"/>
        </w:rPr>
        <w:t>ый объем поступления налога на имущество организаций (</w:t>
      </w:r>
      <w:proofErr w:type="spellStart"/>
      <w:r w:rsidR="006C6114" w:rsidRPr="001869C9">
        <w:rPr>
          <w:rFonts w:eastAsia="Times New Roman"/>
          <w:b/>
          <w:sz w:val="27"/>
          <w:szCs w:val="27"/>
          <w:lang w:eastAsia="ru-RU"/>
        </w:rPr>
        <w:t>НИ</w:t>
      </w:r>
      <w:r w:rsidR="006C611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) </w:t>
      </w:r>
      <w:r w:rsidR="00A6139E" w:rsidRPr="001869C9">
        <w:rPr>
          <w:rFonts w:eastAsia="Times New Roman"/>
          <w:sz w:val="27"/>
          <w:szCs w:val="27"/>
          <w:lang w:eastAsia="ru-RU"/>
        </w:rPr>
        <w:t>рассчитыва</w:t>
      </w:r>
      <w:r w:rsidRPr="001869C9">
        <w:rPr>
          <w:rFonts w:eastAsia="Times New Roman"/>
          <w:sz w:val="27"/>
          <w:szCs w:val="27"/>
          <w:lang w:eastAsia="ru-RU"/>
        </w:rPr>
        <w:t xml:space="preserve">ется по каждому КБК </w:t>
      </w:r>
      <w:r w:rsidRPr="001869C9">
        <w:rPr>
          <w:sz w:val="27"/>
          <w:szCs w:val="27"/>
        </w:rPr>
        <w:t>по формуле:</w:t>
      </w:r>
    </w:p>
    <w:p w:rsidR="00F56B3E" w:rsidRPr="001869C9" w:rsidRDefault="006C6114" w:rsidP="00926606">
      <w:pPr>
        <w:spacing w:before="120" w:after="120" w:line="240" w:lineRule="auto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НИ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= [(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Pr="001869C9">
        <w:rPr>
          <w:rFonts w:eastAsia="Times New Roman"/>
          <w:b/>
          <w:sz w:val="27"/>
          <w:szCs w:val="27"/>
          <w:lang w:eastAsia="ru-RU"/>
        </w:rPr>
        <w:t>) + (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>)</w:t>
      </w:r>
      <w:r w:rsidR="001C3BBA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>+</w:t>
      </w:r>
      <w:r w:rsidR="00F56B3E" w:rsidRPr="001869C9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F56B3E" w:rsidRPr="001869C9">
        <w:rPr>
          <w:rFonts w:eastAsia="Times New Roman"/>
          <w:b/>
          <w:sz w:val="27"/>
          <w:szCs w:val="27"/>
        </w:rPr>
        <w:t>Н</w:t>
      </w:r>
      <w:r w:rsidR="00F56B3E" w:rsidRPr="001869C9">
        <w:rPr>
          <w:rFonts w:eastAsia="Times New Roman"/>
          <w:b/>
          <w:sz w:val="27"/>
          <w:szCs w:val="27"/>
          <w:vertAlign w:val="subscript"/>
        </w:rPr>
        <w:t>жд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>]</w:t>
      </w:r>
      <w:r w:rsidR="00C76085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пер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="00F56B3E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(+/-) F</w:t>
      </w:r>
      <w:r w:rsidR="004A4753"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F56B3E" w:rsidRPr="001869C9" w:rsidRDefault="00F56B3E" w:rsidP="00926606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F56B3E" w:rsidRPr="001869C9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  <w:lang w:val="en-US" w:eastAsia="ru-RU"/>
        </w:rPr>
        <w:t>CC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– прогноз налоговой базы</w:t>
      </w:r>
      <w:r w:rsidRPr="001869C9">
        <w:rPr>
          <w:rFonts w:eastAsia="Times New Roman"/>
          <w:sz w:val="27"/>
          <w:szCs w:val="27"/>
          <w:lang w:eastAsia="ru-RU"/>
        </w:rPr>
        <w:t xml:space="preserve"> по имуществу, определяемому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по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среднегодовой стоимости, тыс. рублей;</w:t>
      </w:r>
    </w:p>
    <w:p w:rsidR="00F56B3E" w:rsidRPr="001869C9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A6139E" w:rsidRPr="001869C9">
        <w:rPr>
          <w:rFonts w:eastAsia="Times New Roman"/>
          <w:sz w:val="27"/>
          <w:szCs w:val="27"/>
          <w:lang w:eastAsia="ru-RU"/>
        </w:rPr>
        <w:t xml:space="preserve">расчетная </w:t>
      </w:r>
      <w:r w:rsidR="00F56B3E" w:rsidRPr="001869C9">
        <w:rPr>
          <w:rFonts w:eastAsia="Times New Roman"/>
          <w:sz w:val="27"/>
          <w:szCs w:val="27"/>
          <w:lang w:eastAsia="ru-RU"/>
        </w:rPr>
        <w:t>средн</w:t>
      </w:r>
      <w:r w:rsidR="00A6139E" w:rsidRPr="001869C9">
        <w:rPr>
          <w:rFonts w:eastAsia="Times New Roman"/>
          <w:sz w:val="27"/>
          <w:szCs w:val="27"/>
          <w:lang w:eastAsia="ru-RU"/>
        </w:rPr>
        <w:t>яя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налогов</w:t>
      </w:r>
      <w:r w:rsidR="00A6139E" w:rsidRPr="001869C9">
        <w:rPr>
          <w:rFonts w:eastAsia="Times New Roman"/>
          <w:sz w:val="27"/>
          <w:szCs w:val="27"/>
          <w:lang w:eastAsia="ru-RU"/>
        </w:rPr>
        <w:t>ая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ставк</w:t>
      </w:r>
      <w:r w:rsidR="00A6139E" w:rsidRPr="001869C9">
        <w:rPr>
          <w:rFonts w:eastAsia="Times New Roman"/>
          <w:sz w:val="27"/>
          <w:szCs w:val="27"/>
          <w:lang w:eastAsia="ru-RU"/>
        </w:rPr>
        <w:t>а</w:t>
      </w:r>
      <w:r w:rsidR="00F56B3E" w:rsidRPr="001869C9">
        <w:rPr>
          <w:rFonts w:eastAsia="Times New Roman"/>
          <w:sz w:val="27"/>
          <w:szCs w:val="27"/>
          <w:lang w:eastAsia="ru-RU"/>
        </w:rPr>
        <w:t>, определяем</w:t>
      </w:r>
      <w:r w:rsidR="00A6139E" w:rsidRPr="001869C9">
        <w:rPr>
          <w:rFonts w:eastAsia="Times New Roman"/>
          <w:sz w:val="27"/>
          <w:szCs w:val="27"/>
          <w:lang w:eastAsia="ru-RU"/>
        </w:rPr>
        <w:t>ая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по среднегодовой стоимости, %</w:t>
      </w:r>
      <w:r w:rsidR="00A6139E" w:rsidRPr="001869C9">
        <w:rPr>
          <w:rFonts w:eastAsia="Times New Roman"/>
          <w:sz w:val="27"/>
          <w:szCs w:val="27"/>
          <w:lang w:eastAsia="ru-RU"/>
        </w:rPr>
        <w:t>.</w:t>
      </w:r>
    </w:p>
    <w:p w:rsidR="00A6139E" w:rsidRPr="001869C9" w:rsidRDefault="00A6139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 5-НИО).</w:t>
      </w:r>
    </w:p>
    <w:p w:rsidR="00F56B3E" w:rsidRPr="001869C9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– прогноз налоговой базы, определяемой </w:t>
      </w:r>
      <w:r w:rsidR="00A6139E" w:rsidRPr="001869C9">
        <w:rPr>
          <w:rFonts w:eastAsia="Times New Roman"/>
          <w:sz w:val="27"/>
          <w:szCs w:val="27"/>
          <w:lang w:eastAsia="ru-RU"/>
        </w:rPr>
        <w:t>исходя из</w:t>
      </w:r>
      <w:r w:rsidR="00F56B3E" w:rsidRPr="001869C9">
        <w:rPr>
          <w:rFonts w:eastAsia="Times New Roman"/>
          <w:sz w:val="27"/>
          <w:szCs w:val="27"/>
          <w:lang w:eastAsia="ru-RU"/>
        </w:rPr>
        <w:t xml:space="preserve"> кадастровой стоимости, тыс. рублей;</w:t>
      </w:r>
    </w:p>
    <w:p w:rsidR="00F56B3E" w:rsidRPr="001869C9" w:rsidRDefault="006C611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F56B3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F56B3E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56B3E" w:rsidRPr="001869C9">
        <w:rPr>
          <w:rFonts w:eastAsia="Times New Roman"/>
          <w:sz w:val="27"/>
          <w:szCs w:val="27"/>
          <w:lang w:eastAsia="ru-RU"/>
        </w:rPr>
        <w:t>– среднее значение налоговой ставки, определяемой по кадастровой стоимости, %;</w:t>
      </w:r>
    </w:p>
    <w:p w:rsidR="009437B9" w:rsidRPr="001869C9" w:rsidRDefault="009437B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5-НИО). </w:t>
      </w:r>
    </w:p>
    <w:p w:rsidR="009437B9" w:rsidRPr="001869C9" w:rsidRDefault="009437B9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Н</w:t>
      </w:r>
      <w:r w:rsidRPr="001869C9">
        <w:rPr>
          <w:b/>
          <w:sz w:val="27"/>
          <w:szCs w:val="27"/>
          <w:vertAlign w:val="subscript"/>
        </w:rPr>
        <w:t>жд</w:t>
      </w:r>
      <w:proofErr w:type="spellEnd"/>
      <w:r w:rsidR="00182788"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</w:t>
      </w:r>
      <w:r w:rsidR="001C3BBA" w:rsidRPr="001869C9">
        <w:rPr>
          <w:sz w:val="27"/>
          <w:szCs w:val="27"/>
        </w:rPr>
        <w:t xml:space="preserve">, </w:t>
      </w:r>
      <w:r w:rsidR="001C3BBA" w:rsidRPr="001869C9">
        <w:rPr>
          <w:rFonts w:eastAsia="Times New Roman"/>
          <w:sz w:val="27"/>
          <w:szCs w:val="27"/>
          <w:lang w:eastAsia="ru-RU"/>
        </w:rPr>
        <w:t>тыс. рублей</w:t>
      </w:r>
      <w:r w:rsidRPr="001869C9">
        <w:rPr>
          <w:sz w:val="27"/>
          <w:szCs w:val="27"/>
        </w:rPr>
        <w:t>.</w:t>
      </w:r>
    </w:p>
    <w:p w:rsidR="009437B9" w:rsidRPr="001869C9" w:rsidRDefault="009437B9" w:rsidP="00926606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sz w:val="27"/>
          <w:szCs w:val="27"/>
        </w:rPr>
        <w:t xml:space="preserve">В прогнозируемом периоде </w:t>
      </w:r>
      <w:r w:rsidR="000E5708" w:rsidRPr="001869C9">
        <w:rPr>
          <w:sz w:val="27"/>
          <w:szCs w:val="27"/>
        </w:rPr>
        <w:t xml:space="preserve">рассчитывается </w:t>
      </w:r>
      <w:r w:rsidR="000E5708" w:rsidRPr="001869C9">
        <w:rPr>
          <w:rFonts w:eastAsia="Times New Roman"/>
          <w:sz w:val="27"/>
          <w:szCs w:val="27"/>
        </w:rPr>
        <w:t>по данным налоговых деклараций крупнейшего налогоплательщика</w:t>
      </w:r>
      <w:r w:rsidR="000E5708" w:rsidRPr="001869C9">
        <w:rPr>
          <w:sz w:val="27"/>
          <w:szCs w:val="27"/>
        </w:rPr>
        <w:t xml:space="preserve"> с учетом темпа роста амортизируемого имущества</w:t>
      </w:r>
      <w:r w:rsidR="009E7C8A" w:rsidRPr="001869C9">
        <w:rPr>
          <w:sz w:val="27"/>
          <w:szCs w:val="27"/>
        </w:rPr>
        <w:t xml:space="preserve"> и </w:t>
      </w:r>
      <w:r w:rsidRPr="001869C9">
        <w:rPr>
          <w:sz w:val="27"/>
          <w:szCs w:val="27"/>
        </w:rPr>
        <w:t>увеличени</w:t>
      </w:r>
      <w:r w:rsidR="009E7C8A" w:rsidRPr="001869C9">
        <w:rPr>
          <w:sz w:val="27"/>
          <w:szCs w:val="27"/>
        </w:rPr>
        <w:t>я</w:t>
      </w:r>
      <w:r w:rsidRPr="001869C9">
        <w:rPr>
          <w:sz w:val="27"/>
          <w:szCs w:val="27"/>
        </w:rPr>
        <w:t xml:space="preserve"> ставки</w:t>
      </w:r>
      <w:r w:rsidR="006F6C5E" w:rsidRPr="001869C9">
        <w:rPr>
          <w:sz w:val="27"/>
          <w:szCs w:val="27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K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пер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9721BF" w:rsidRPr="001869C9">
        <w:rPr>
          <w:b/>
          <w:sz w:val="27"/>
          <w:szCs w:val="27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расчетный уровень переходящих платежей по налогу, %.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 1-НМ), на сумму налога на имущество организаций, исчисленного к уплате в бюджет (по отчету по форме № 5-НИО), сложившийся в отчетном периоде;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K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9721BF" w:rsidRPr="001869C9">
        <w:rPr>
          <w:b/>
          <w:sz w:val="27"/>
          <w:szCs w:val="27"/>
        </w:rPr>
        <w:t>–</w:t>
      </w:r>
      <w:r w:rsidRPr="001869C9">
        <w:rPr>
          <w:rFonts w:eastAsia="Times New Roman"/>
          <w:sz w:val="27"/>
          <w:szCs w:val="27"/>
          <w:lang w:eastAsia="ru-RU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F56B3E" w:rsidRPr="001869C9" w:rsidRDefault="00F56B3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A3D7D" w:rsidRPr="001869C9" w:rsidRDefault="00F56B3E" w:rsidP="006A3D7D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F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9721BF" w:rsidRPr="001869C9">
        <w:rPr>
          <w:b/>
          <w:sz w:val="27"/>
          <w:szCs w:val="27"/>
        </w:rPr>
        <w:t>–</w:t>
      </w:r>
      <w:r w:rsidR="006A3D7D" w:rsidRPr="001869C9">
        <w:rPr>
          <w:b/>
          <w:sz w:val="27"/>
          <w:szCs w:val="27"/>
        </w:rPr>
        <w:t xml:space="preserve"> </w:t>
      </w:r>
      <w:r w:rsidR="006A3D7D"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C4252" w:rsidRPr="001869C9" w:rsidRDefault="006550A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Объем налоговой базы исходя из среднегодовой стоимости (</w:t>
      </w:r>
      <w:r w:rsidR="006C6114"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Pr="001869C9">
        <w:rPr>
          <w:rFonts w:eastAsia="Times New Roman"/>
          <w:sz w:val="27"/>
          <w:szCs w:val="27"/>
          <w:lang w:eastAsia="ru-RU"/>
        </w:rPr>
        <w:t>), рассчитывается по формуле</w:t>
      </w:r>
      <w:r w:rsidR="00B27741" w:rsidRPr="001869C9">
        <w:rPr>
          <w:rFonts w:eastAsia="Times New Roman"/>
          <w:sz w:val="27"/>
          <w:szCs w:val="27"/>
          <w:lang w:eastAsia="ru-RU"/>
        </w:rPr>
        <w:t xml:space="preserve"> (</w:t>
      </w:r>
      <w:r w:rsidR="00B27741" w:rsidRPr="001869C9">
        <w:rPr>
          <w:rFonts w:eastAsia="Times New Roman"/>
          <w:i/>
          <w:sz w:val="27"/>
          <w:szCs w:val="27"/>
          <w:lang w:eastAsia="ru-RU"/>
        </w:rPr>
        <w:t>применя</w:t>
      </w:r>
      <w:r w:rsidR="006A3D7D" w:rsidRPr="001869C9">
        <w:rPr>
          <w:rFonts w:eastAsia="Times New Roman"/>
          <w:i/>
          <w:sz w:val="27"/>
          <w:szCs w:val="27"/>
          <w:lang w:eastAsia="ru-RU"/>
        </w:rPr>
        <w:t>е</w:t>
      </w:r>
      <w:r w:rsidR="00B27741" w:rsidRPr="001869C9">
        <w:rPr>
          <w:rFonts w:eastAsia="Times New Roman"/>
          <w:i/>
          <w:sz w:val="27"/>
          <w:szCs w:val="27"/>
          <w:lang w:eastAsia="ru-RU"/>
        </w:rPr>
        <w:t>тся для расчета на текущий финансовый год</w:t>
      </w:r>
      <w:r w:rsidR="00B27741" w:rsidRPr="001869C9">
        <w:rPr>
          <w:rFonts w:eastAsia="Times New Roman"/>
          <w:sz w:val="27"/>
          <w:szCs w:val="27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>:</w:t>
      </w:r>
    </w:p>
    <w:p w:rsidR="006550AE" w:rsidRPr="001869C9" w:rsidRDefault="00240AF7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="006550A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СС</w:t>
      </w:r>
      <w:r w:rsidR="006550AE" w:rsidRPr="001869C9">
        <w:rPr>
          <w:rFonts w:eastAsia="Times New Roman"/>
          <w:b/>
          <w:sz w:val="27"/>
          <w:szCs w:val="27"/>
          <w:lang w:eastAsia="ru-RU"/>
        </w:rPr>
        <w:t xml:space="preserve"> = (ОС</w:t>
      </w:r>
      <w:r w:rsidR="006550A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="006550AE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1869C9">
        <w:rPr>
          <w:rFonts w:eastAsia="Times New Roman"/>
          <w:b/>
          <w:sz w:val="27"/>
          <w:szCs w:val="27"/>
          <w:lang w:eastAsia="ru-RU"/>
        </w:rPr>
        <w:t xml:space="preserve"> − ОС</w:t>
      </w:r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="0081448F" w:rsidRPr="001869C9">
        <w:rPr>
          <w:rFonts w:eastAsia="Times New Roman"/>
          <w:b/>
          <w:sz w:val="27"/>
          <w:szCs w:val="27"/>
          <w:lang w:eastAsia="ru-RU"/>
        </w:rPr>
        <w:t xml:space="preserve"> − ОС</w:t>
      </w:r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СС льгота</w:t>
      </w:r>
      <w:r w:rsidR="0081448F" w:rsidRPr="001869C9">
        <w:rPr>
          <w:rFonts w:eastAsia="Times New Roman"/>
          <w:b/>
          <w:sz w:val="27"/>
          <w:szCs w:val="27"/>
          <w:lang w:eastAsia="ru-RU"/>
        </w:rPr>
        <w:t>) х Т</w:t>
      </w:r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ОС </w:t>
      </w:r>
      <w:proofErr w:type="spellStart"/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1869C9">
        <w:rPr>
          <w:rFonts w:eastAsia="Times New Roman"/>
          <w:b/>
          <w:sz w:val="27"/>
          <w:szCs w:val="27"/>
          <w:lang w:eastAsia="ru-RU"/>
        </w:rPr>
        <w:t xml:space="preserve"> х А + </w:t>
      </w:r>
      <w:r w:rsidR="00083C26" w:rsidRPr="001869C9">
        <w:rPr>
          <w:rFonts w:eastAsia="Times New Roman"/>
          <w:b/>
          <w:sz w:val="27"/>
          <w:szCs w:val="27"/>
          <w:lang w:eastAsia="ru-RU"/>
        </w:rPr>
        <w:t>НБ</w:t>
      </w:r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="0081448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="0081448F"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81448F" w:rsidRPr="001869C9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81448F" w:rsidRPr="001869C9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ОС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>остаточная стоимость недвижимого имущества</w:t>
      </w:r>
      <w:r w:rsidR="00767511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767511" w:rsidRPr="001869C9">
        <w:rPr>
          <w:sz w:val="27"/>
          <w:szCs w:val="27"/>
        </w:rPr>
        <w:t>(по данным отчета по форме № 5-НИО)</w:t>
      </w:r>
      <w:r w:rsidR="001C3BBA" w:rsidRPr="001869C9">
        <w:rPr>
          <w:sz w:val="27"/>
          <w:szCs w:val="27"/>
        </w:rPr>
        <w:t xml:space="preserve">, </w:t>
      </w:r>
      <w:r w:rsidR="001C3BBA" w:rsidRPr="001869C9">
        <w:rPr>
          <w:rFonts w:eastAsia="Times New Roman"/>
          <w:sz w:val="27"/>
          <w:szCs w:val="27"/>
          <w:lang w:eastAsia="ru-RU"/>
        </w:rPr>
        <w:t>тыс. рублей</w:t>
      </w:r>
      <w:r w:rsidR="00767511" w:rsidRPr="001869C9">
        <w:rPr>
          <w:sz w:val="27"/>
          <w:szCs w:val="27"/>
        </w:rPr>
        <w:t>;</w:t>
      </w:r>
    </w:p>
    <w:p w:rsidR="0081448F" w:rsidRPr="001869C9" w:rsidRDefault="0081448F" w:rsidP="00926606">
      <w:pPr>
        <w:spacing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ОС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767511" w:rsidRPr="001869C9">
        <w:rPr>
          <w:rFonts w:eastAsia="Times New Roman"/>
          <w:sz w:val="27"/>
          <w:szCs w:val="27"/>
          <w:lang w:eastAsia="ru-RU"/>
        </w:rPr>
        <w:t xml:space="preserve">остаточная стоимость недвижимого имущества крупнейших плательщиков налога (по данным </w:t>
      </w:r>
      <w:r w:rsidR="00767511" w:rsidRPr="001869C9">
        <w:rPr>
          <w:rFonts w:eastAsia="Times New Roman"/>
          <w:sz w:val="27"/>
          <w:szCs w:val="27"/>
        </w:rPr>
        <w:t>налоговых деклараций)</w:t>
      </w:r>
      <w:r w:rsidR="001C3BBA" w:rsidRPr="001869C9">
        <w:rPr>
          <w:rFonts w:eastAsia="Times New Roman"/>
          <w:sz w:val="27"/>
          <w:szCs w:val="27"/>
        </w:rPr>
        <w:t xml:space="preserve">, </w:t>
      </w:r>
      <w:r w:rsidR="001C3BBA" w:rsidRPr="001869C9">
        <w:rPr>
          <w:rFonts w:eastAsia="Times New Roman"/>
          <w:sz w:val="27"/>
          <w:szCs w:val="27"/>
          <w:lang w:eastAsia="ru-RU"/>
        </w:rPr>
        <w:t>тыс. рублей</w:t>
      </w:r>
      <w:r w:rsidR="00767511" w:rsidRPr="001869C9">
        <w:rPr>
          <w:rFonts w:eastAsia="Times New Roman"/>
          <w:sz w:val="27"/>
          <w:szCs w:val="27"/>
        </w:rPr>
        <w:t>;</w:t>
      </w:r>
    </w:p>
    <w:p w:rsidR="0081448F" w:rsidRPr="001869C9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ОС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СС льгота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</w:t>
      </w:r>
      <w:r w:rsidR="00767511" w:rsidRPr="001869C9">
        <w:rPr>
          <w:rFonts w:eastAsia="Times New Roman"/>
          <w:sz w:val="27"/>
          <w:szCs w:val="27"/>
          <w:lang w:eastAsia="ru-RU"/>
        </w:rPr>
        <w:t xml:space="preserve"> остаточная стоимость </w:t>
      </w:r>
      <w:proofErr w:type="spellStart"/>
      <w:r w:rsidR="00767511" w:rsidRPr="001869C9">
        <w:rPr>
          <w:rFonts w:eastAsia="Times New Roman"/>
          <w:sz w:val="27"/>
          <w:szCs w:val="27"/>
          <w:lang w:eastAsia="ru-RU"/>
        </w:rPr>
        <w:t>льготируемого</w:t>
      </w:r>
      <w:proofErr w:type="spellEnd"/>
      <w:r w:rsidR="00767511" w:rsidRPr="001869C9">
        <w:rPr>
          <w:rFonts w:eastAsia="Times New Roman"/>
          <w:sz w:val="27"/>
          <w:szCs w:val="27"/>
          <w:lang w:eastAsia="ru-RU"/>
        </w:rPr>
        <w:t xml:space="preserve"> недвижимого имущества </w:t>
      </w:r>
      <w:r w:rsidR="00767511" w:rsidRPr="001869C9">
        <w:rPr>
          <w:sz w:val="27"/>
          <w:szCs w:val="27"/>
        </w:rPr>
        <w:t>(по данным отчета по форме № 5-НИО)</w:t>
      </w:r>
      <w:r w:rsidR="001C3BBA" w:rsidRPr="001869C9">
        <w:rPr>
          <w:sz w:val="27"/>
          <w:szCs w:val="27"/>
        </w:rPr>
        <w:t xml:space="preserve">, </w:t>
      </w:r>
      <w:r w:rsidR="001C3BBA" w:rsidRPr="001869C9">
        <w:rPr>
          <w:rFonts w:eastAsia="Times New Roman"/>
          <w:sz w:val="27"/>
          <w:szCs w:val="27"/>
          <w:lang w:eastAsia="ru-RU"/>
        </w:rPr>
        <w:t>тыс. рублей</w:t>
      </w:r>
      <w:r w:rsidR="00767511" w:rsidRPr="001869C9">
        <w:rPr>
          <w:sz w:val="27"/>
          <w:szCs w:val="27"/>
        </w:rPr>
        <w:t>;</w:t>
      </w:r>
    </w:p>
    <w:p w:rsidR="0081448F" w:rsidRPr="001869C9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Т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ОС 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–</w:t>
      </w:r>
      <w:r w:rsidR="00767511" w:rsidRPr="001869C9">
        <w:rPr>
          <w:rFonts w:eastAsia="Times New Roman"/>
          <w:sz w:val="27"/>
          <w:szCs w:val="27"/>
          <w:lang w:eastAsia="ru-RU"/>
        </w:rPr>
        <w:t xml:space="preserve"> темп роста остаточной стоимости облагаемого недвижимого имущества (без учета 3-х крупнейших налогоплательщиков) </w:t>
      </w:r>
      <w:r w:rsidR="00767511" w:rsidRPr="001869C9">
        <w:rPr>
          <w:sz w:val="27"/>
          <w:szCs w:val="27"/>
        </w:rPr>
        <w:t>в % к предыдущему периоду;</w:t>
      </w:r>
    </w:p>
    <w:p w:rsidR="0081448F" w:rsidRPr="001869C9" w:rsidRDefault="0081448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 xml:space="preserve">А </w:t>
      </w:r>
      <w:r w:rsidR="003C1580" w:rsidRPr="001869C9">
        <w:rPr>
          <w:rFonts w:eastAsia="Times New Roman"/>
          <w:b/>
          <w:sz w:val="27"/>
          <w:szCs w:val="27"/>
          <w:lang w:eastAsia="ru-RU"/>
        </w:rPr>
        <w:t>–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3C1580" w:rsidRPr="001869C9">
        <w:rPr>
          <w:rFonts w:eastAsia="Times New Roman"/>
          <w:sz w:val="27"/>
          <w:szCs w:val="27"/>
          <w:lang w:eastAsia="ru-RU"/>
        </w:rPr>
        <w:t>коэффициент, характеризующий динамику амортизации. Определяется как соотношение налоговой базы исходя из среднегодовой стоимости к остаточной стоимости облагаемого имущества</w:t>
      </w:r>
      <w:r w:rsidR="00D06781" w:rsidRPr="001869C9">
        <w:rPr>
          <w:rFonts w:eastAsia="Times New Roman"/>
          <w:sz w:val="27"/>
          <w:szCs w:val="27"/>
          <w:lang w:eastAsia="ru-RU"/>
        </w:rPr>
        <w:t>;</w:t>
      </w:r>
    </w:p>
    <w:p w:rsidR="00D06781" w:rsidRPr="001869C9" w:rsidRDefault="00D0678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НБ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СС 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недв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КП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 xml:space="preserve">налоговая база исходя из среднегодовой стоимости крупнейших плательщиков налога (по данным </w:t>
      </w:r>
      <w:r w:rsidRPr="001869C9">
        <w:rPr>
          <w:rFonts w:eastAsia="Times New Roman"/>
          <w:sz w:val="27"/>
          <w:szCs w:val="27"/>
        </w:rPr>
        <w:t>налоговых деклараций), рассчитанная с учетом динамики среднегодовой стоимости имущества по каждому крупнейшему плательщику</w:t>
      </w:r>
      <w:r w:rsidR="001C3BBA" w:rsidRPr="001869C9">
        <w:rPr>
          <w:rFonts w:eastAsia="Times New Roman"/>
          <w:sz w:val="27"/>
          <w:szCs w:val="27"/>
        </w:rPr>
        <w:t xml:space="preserve">, </w:t>
      </w:r>
      <w:r w:rsidR="001C3BBA" w:rsidRPr="001869C9">
        <w:rPr>
          <w:rFonts w:eastAsia="Times New Roman"/>
          <w:sz w:val="27"/>
          <w:szCs w:val="27"/>
          <w:lang w:eastAsia="ru-RU"/>
        </w:rPr>
        <w:t>тыс. рублей</w:t>
      </w:r>
      <w:r w:rsidRPr="001869C9">
        <w:rPr>
          <w:rFonts w:eastAsia="Times New Roman"/>
          <w:sz w:val="27"/>
          <w:szCs w:val="27"/>
        </w:rPr>
        <w:t>.</w:t>
      </w:r>
    </w:p>
    <w:p w:rsidR="006D5AA5" w:rsidRPr="001869C9" w:rsidRDefault="006D5AA5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sz w:val="27"/>
          <w:szCs w:val="27"/>
        </w:rPr>
        <w:t>Объем налоговой базы исходя из кадастровой стоимости (</w:t>
      </w:r>
      <w:r w:rsidR="006A3D7D"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="000F2EEB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Pr="001869C9">
        <w:rPr>
          <w:i/>
          <w:sz w:val="27"/>
          <w:szCs w:val="27"/>
        </w:rPr>
        <w:t>)</w:t>
      </w:r>
      <w:r w:rsidRPr="001869C9">
        <w:rPr>
          <w:b/>
          <w:i/>
          <w:sz w:val="27"/>
          <w:szCs w:val="27"/>
        </w:rPr>
        <w:t xml:space="preserve">, </w:t>
      </w:r>
      <w:r w:rsidRPr="001869C9">
        <w:rPr>
          <w:sz w:val="27"/>
          <w:szCs w:val="27"/>
        </w:rPr>
        <w:t>рассчитывается по формуле: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</w:p>
    <w:p w:rsidR="000F2EEB" w:rsidRPr="001869C9" w:rsidRDefault="00240AF7" w:rsidP="00926606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V</w:t>
      </w:r>
      <w:r w:rsidR="000F2EEB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0F2EEB" w:rsidRPr="001869C9">
        <w:rPr>
          <w:rFonts w:eastAsia="Times New Roman"/>
          <w:b/>
          <w:sz w:val="27"/>
          <w:szCs w:val="27"/>
          <w:lang w:eastAsia="ru-RU"/>
        </w:rPr>
        <w:t xml:space="preserve"> = НБ</w:t>
      </w:r>
      <w:r w:rsidR="000F2EEB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КС</w:t>
      </w:r>
      <w:r w:rsidR="000F2EEB" w:rsidRPr="001869C9">
        <w:rPr>
          <w:rFonts w:eastAsia="Times New Roman"/>
          <w:b/>
          <w:sz w:val="27"/>
          <w:szCs w:val="27"/>
          <w:lang w:eastAsia="ru-RU"/>
        </w:rPr>
        <w:t xml:space="preserve"> х Т</w:t>
      </w:r>
      <w:r w:rsidR="000F2EEB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 КС</w:t>
      </w:r>
      <w:r w:rsidR="000F2EEB" w:rsidRPr="001869C9">
        <w:rPr>
          <w:rFonts w:eastAsia="Times New Roman"/>
          <w:b/>
          <w:sz w:val="27"/>
          <w:szCs w:val="27"/>
          <w:lang w:eastAsia="ru-RU"/>
        </w:rPr>
        <w:t>,</w:t>
      </w:r>
      <w:r w:rsidR="00432C3D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33E0E" w:rsidRPr="001869C9">
        <w:rPr>
          <w:rFonts w:eastAsia="Times New Roman"/>
          <w:sz w:val="27"/>
          <w:szCs w:val="27"/>
          <w:lang w:eastAsia="ru-RU"/>
        </w:rPr>
        <w:t>г</w:t>
      </w:r>
      <w:r w:rsidR="000F2EEB" w:rsidRPr="001869C9">
        <w:rPr>
          <w:rFonts w:eastAsia="Times New Roman"/>
          <w:sz w:val="27"/>
          <w:szCs w:val="27"/>
          <w:lang w:eastAsia="ru-RU"/>
        </w:rPr>
        <w:t>де:</w:t>
      </w:r>
    </w:p>
    <w:p w:rsidR="00A72A1D" w:rsidRPr="001869C9" w:rsidRDefault="00A72A1D" w:rsidP="00926606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НБ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КС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– </w:t>
      </w:r>
      <w:r w:rsidRPr="001869C9">
        <w:rPr>
          <w:rFonts w:eastAsia="Times New Roman"/>
          <w:sz w:val="27"/>
          <w:szCs w:val="27"/>
          <w:lang w:eastAsia="ru-RU"/>
        </w:rPr>
        <w:t xml:space="preserve">налоговая база исходя из кадастровой стоимости </w:t>
      </w:r>
      <w:r w:rsidRPr="001869C9">
        <w:rPr>
          <w:sz w:val="27"/>
          <w:szCs w:val="27"/>
        </w:rPr>
        <w:t>(по данным отчета по форме № 5-НИО)</w:t>
      </w:r>
      <w:r w:rsidRPr="001869C9">
        <w:rPr>
          <w:rFonts w:eastAsia="Times New Roman"/>
          <w:sz w:val="27"/>
          <w:szCs w:val="27"/>
          <w:lang w:eastAsia="ru-RU"/>
        </w:rPr>
        <w:t xml:space="preserve">, тыс. руб. </w:t>
      </w:r>
    </w:p>
    <w:p w:rsidR="000F2EEB" w:rsidRPr="001869C9" w:rsidRDefault="000F2EEB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Т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НБ КС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Pr="001869C9">
        <w:rPr>
          <w:rFonts w:eastAsia="Times New Roman"/>
          <w:sz w:val="27"/>
          <w:szCs w:val="27"/>
          <w:lang w:eastAsia="ru-RU"/>
        </w:rPr>
        <w:t xml:space="preserve">темп роста налоговой базы </w:t>
      </w:r>
      <w:r w:rsidR="00C726F3" w:rsidRPr="001869C9">
        <w:rPr>
          <w:rFonts w:eastAsia="Times New Roman"/>
          <w:sz w:val="27"/>
          <w:szCs w:val="27"/>
          <w:lang w:eastAsia="ru-RU"/>
        </w:rPr>
        <w:t>исходя</w:t>
      </w:r>
      <w:r w:rsidRPr="001869C9">
        <w:rPr>
          <w:rFonts w:eastAsia="Times New Roman"/>
          <w:sz w:val="27"/>
          <w:szCs w:val="27"/>
          <w:lang w:eastAsia="ru-RU"/>
        </w:rPr>
        <w:t xml:space="preserve"> из кадастровой стоимости </w:t>
      </w:r>
      <w:r w:rsidRPr="001869C9">
        <w:rPr>
          <w:sz w:val="27"/>
          <w:szCs w:val="27"/>
        </w:rPr>
        <w:t>в % к предыдущему периоду (по данным отчета по форме № 5-НИО).</w:t>
      </w:r>
    </w:p>
    <w:p w:rsidR="00F56B3E" w:rsidRPr="001869C9" w:rsidRDefault="00F56B3E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Pr="001869C9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, </w:t>
      </w:r>
      <w:r w:rsidR="00CB268E"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 xml:space="preserve">освобождений для отдельных категорий </w:t>
      </w:r>
      <w:r w:rsidR="00CB268E" w:rsidRPr="001869C9">
        <w:rPr>
          <w:sz w:val="27"/>
          <w:szCs w:val="27"/>
        </w:rPr>
        <w:t>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.</w:t>
      </w:r>
    </w:p>
    <w:p w:rsidR="00F56B3E" w:rsidRPr="001869C9" w:rsidRDefault="00F56B3E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56B3E" w:rsidRPr="001869C9" w:rsidRDefault="00F56B3E" w:rsidP="00926606">
      <w:pPr>
        <w:spacing w:line="240" w:lineRule="auto"/>
        <w:jc w:val="both"/>
        <w:rPr>
          <w:rFonts w:eastAsia="MS Gothic"/>
          <w:bCs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Налог на имущество организаций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MS Gothic"/>
          <w:bCs/>
          <w:snapToGrid w:val="0"/>
          <w:kern w:val="32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14C7A" w:rsidRPr="001869C9" w:rsidRDefault="00E14C7A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0" w:name="_Toc116544126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</w:t>
      </w:r>
      <w:r w:rsidR="00D977FE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10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</w:t>
      </w:r>
      <w:r w:rsidR="0082078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3.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Транспортный налог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182 1 06 04000 02 0000 110</w:t>
      </w:r>
      <w:bookmarkEnd w:id="110"/>
    </w:p>
    <w:p w:rsidR="00E14C7A" w:rsidRPr="001869C9" w:rsidRDefault="00D977FE" w:rsidP="00926606">
      <w:pPr>
        <w:pStyle w:val="3"/>
        <w:spacing w:line="240" w:lineRule="auto"/>
        <w:jc w:val="center"/>
        <w:rPr>
          <w:rFonts w:ascii="Times New Roman" w:hAnsi="Times New Roman"/>
          <w:i/>
          <w:sz w:val="27"/>
          <w:szCs w:val="27"/>
        </w:rPr>
      </w:pPr>
      <w:bookmarkStart w:id="111" w:name="_Toc116544127"/>
      <w:r w:rsidRPr="001869C9">
        <w:rPr>
          <w:rFonts w:ascii="Times New Roman" w:hAnsi="Times New Roman"/>
          <w:i/>
          <w:sz w:val="27"/>
          <w:szCs w:val="27"/>
        </w:rPr>
        <w:t>2.</w:t>
      </w:r>
      <w:r w:rsidRPr="001869C9">
        <w:rPr>
          <w:rFonts w:ascii="Times New Roman" w:hAnsi="Times New Roman"/>
          <w:sz w:val="27"/>
          <w:szCs w:val="27"/>
        </w:rPr>
        <w:t>10</w:t>
      </w:r>
      <w:r w:rsidR="00E14C7A" w:rsidRPr="001869C9">
        <w:rPr>
          <w:rFonts w:ascii="Times New Roman" w:hAnsi="Times New Roman"/>
          <w:sz w:val="27"/>
          <w:szCs w:val="27"/>
        </w:rPr>
        <w:t>.</w:t>
      </w:r>
      <w:r w:rsidR="00820781" w:rsidRPr="001869C9">
        <w:rPr>
          <w:rFonts w:ascii="Times New Roman" w:hAnsi="Times New Roman"/>
          <w:sz w:val="27"/>
          <w:szCs w:val="27"/>
        </w:rPr>
        <w:t>3.</w:t>
      </w:r>
      <w:r w:rsidR="00E14C7A" w:rsidRPr="001869C9">
        <w:rPr>
          <w:rFonts w:ascii="Times New Roman" w:hAnsi="Times New Roman"/>
          <w:sz w:val="27"/>
          <w:szCs w:val="27"/>
        </w:rPr>
        <w:t>1. Транспортный налог с организаций</w:t>
      </w:r>
      <w:r w:rsidR="00E14C7A" w:rsidRPr="001869C9">
        <w:rPr>
          <w:rFonts w:ascii="Times New Roman" w:hAnsi="Times New Roman"/>
          <w:sz w:val="27"/>
          <w:szCs w:val="27"/>
        </w:rPr>
        <w:br/>
        <w:t>182 1 06 04011 02 0000 110</w:t>
      </w:r>
      <w:bookmarkEnd w:id="111"/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Для расчета транспортного налога с организаций используются:</w:t>
      </w:r>
    </w:p>
    <w:p w:rsidR="00E14C7A" w:rsidRPr="001869C9" w:rsidRDefault="00F15EB3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− </w:t>
      </w:r>
      <w:r w:rsidR="00E14C7A" w:rsidRPr="001869C9">
        <w:rPr>
          <w:sz w:val="27"/>
          <w:szCs w:val="27"/>
        </w:rPr>
        <w:t>динамика количества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E14C7A" w:rsidRPr="001869C9" w:rsidRDefault="00F15EB3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E14C7A" w:rsidRPr="001869C9">
        <w:rPr>
          <w:sz w:val="27"/>
          <w:szCs w:val="27"/>
        </w:rPr>
        <w:t xml:space="preserve"> динамика начислений налога и фактических поступлений по организациям согласно данным отчета по форме № 1-НМ «</w:t>
      </w:r>
      <w:r w:rsidR="007B4527" w:rsidRPr="001869C9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1869C9">
        <w:rPr>
          <w:sz w:val="27"/>
          <w:szCs w:val="27"/>
        </w:rPr>
        <w:t>» за предыдущие периоды;</w:t>
      </w:r>
    </w:p>
    <w:p w:rsidR="00484547" w:rsidRPr="001869C9" w:rsidRDefault="00430843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484547" w:rsidRPr="001869C9">
        <w:rPr>
          <w:sz w:val="27"/>
          <w:szCs w:val="27"/>
        </w:rPr>
        <w:t xml:space="preserve"> информация о налоговых ставках, предусмотренных главой 28 НК РФ «Транспортный налог» и </w:t>
      </w:r>
      <w:r w:rsidRPr="001869C9">
        <w:rPr>
          <w:sz w:val="27"/>
          <w:szCs w:val="27"/>
        </w:rPr>
        <w:t>Областным законом от 10.05.2012 № 843-ЗС</w:t>
      </w:r>
      <w:r w:rsidR="00484547" w:rsidRPr="001869C9">
        <w:rPr>
          <w:sz w:val="27"/>
          <w:szCs w:val="27"/>
        </w:rPr>
        <w:t>;</w:t>
      </w:r>
    </w:p>
    <w:p w:rsidR="00484547" w:rsidRPr="001869C9" w:rsidRDefault="00430843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484547" w:rsidRPr="001869C9">
        <w:rPr>
          <w:sz w:val="27"/>
          <w:szCs w:val="27"/>
        </w:rPr>
        <w:t xml:space="preserve"> информация о льготах и преференциях, предусмотренных главой 28 НК РФ «Транспортный налог» и </w:t>
      </w:r>
      <w:r w:rsidRPr="001869C9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="002F1B70" w:rsidRPr="001869C9">
        <w:rPr>
          <w:sz w:val="27"/>
          <w:szCs w:val="27"/>
        </w:rPr>
        <w:t>.</w:t>
      </w:r>
    </w:p>
    <w:p w:rsidR="00655909" w:rsidRPr="001869C9" w:rsidRDefault="0065590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E14C7A" w:rsidRPr="001869C9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по транспортному налогу с организаций 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r w:rsidR="00E84CA7" w:rsidRPr="001869C9">
        <w:rPr>
          <w:rFonts w:eastAsia="Times New Roman"/>
          <w:b/>
          <w:sz w:val="27"/>
          <w:szCs w:val="27"/>
          <w:lang w:eastAsia="ru-RU"/>
        </w:rPr>
        <w:t>ТН</w:t>
      </w:r>
      <w:r w:rsidR="00E84CA7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r w:rsidRPr="001869C9">
        <w:rPr>
          <w:rFonts w:eastAsia="Times New Roman"/>
          <w:b/>
          <w:sz w:val="27"/>
          <w:szCs w:val="27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рассчитывается по формуле:</w:t>
      </w:r>
    </w:p>
    <w:p w:rsidR="00091A02" w:rsidRPr="001869C9" w:rsidRDefault="00091A02" w:rsidP="00091A02">
      <w:pPr>
        <w:spacing w:line="240" w:lineRule="auto"/>
        <w:jc w:val="center"/>
        <w:rPr>
          <w:b/>
          <w:sz w:val="27"/>
          <w:szCs w:val="27"/>
        </w:rPr>
      </w:pPr>
      <w:r w:rsidRPr="001869C9">
        <w:rPr>
          <w:b/>
          <w:sz w:val="27"/>
          <w:szCs w:val="27"/>
        </w:rPr>
        <w:t xml:space="preserve">ТН </w:t>
      </w:r>
      <w:r w:rsidRPr="001869C9">
        <w:rPr>
          <w:b/>
          <w:sz w:val="27"/>
          <w:szCs w:val="27"/>
          <w:vertAlign w:val="subscript"/>
        </w:rPr>
        <w:t>ОРГ</w:t>
      </w:r>
      <w:r w:rsidR="00E84CA7" w:rsidRPr="001869C9">
        <w:rPr>
          <w:b/>
          <w:sz w:val="27"/>
          <w:szCs w:val="27"/>
        </w:rPr>
        <w:t xml:space="preserve"> = ∑(КОЛ</w:t>
      </w:r>
      <w:r w:rsidRPr="001869C9">
        <w:rPr>
          <w:b/>
          <w:sz w:val="27"/>
          <w:szCs w:val="27"/>
          <w:vertAlign w:val="subscript"/>
        </w:rPr>
        <w:t>ТС</w:t>
      </w:r>
      <w:r w:rsidRPr="001869C9">
        <w:rPr>
          <w:b/>
          <w:sz w:val="27"/>
          <w:szCs w:val="27"/>
        </w:rPr>
        <w:t xml:space="preserve"> × К</w:t>
      </w:r>
      <w:r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b/>
          <w:sz w:val="27"/>
          <w:szCs w:val="27"/>
          <w:vertAlign w:val="subscript"/>
        </w:rPr>
        <w:t>эстр</w:t>
      </w:r>
      <w:proofErr w:type="spellEnd"/>
      <w:r w:rsidRPr="001869C9">
        <w:rPr>
          <w:b/>
          <w:sz w:val="27"/>
          <w:szCs w:val="27"/>
          <w:vertAlign w:val="subscript"/>
        </w:rPr>
        <w:t xml:space="preserve"> </w:t>
      </w:r>
      <w:r w:rsidRPr="001869C9">
        <w:rPr>
          <w:b/>
          <w:sz w:val="27"/>
          <w:szCs w:val="27"/>
        </w:rPr>
        <w:t xml:space="preserve">× 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ТС</w:t>
      </w:r>
      <w:r w:rsidRPr="001869C9">
        <w:rPr>
          <w:b/>
          <w:sz w:val="27"/>
          <w:szCs w:val="27"/>
        </w:rPr>
        <w:t xml:space="preserve">) × </w:t>
      </w: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 xml:space="preserve">пер. </w:t>
      </w:r>
      <w:r w:rsidRPr="001869C9">
        <w:rPr>
          <w:b/>
          <w:sz w:val="27"/>
          <w:szCs w:val="27"/>
        </w:rPr>
        <w:t xml:space="preserve">× </w:t>
      </w: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</w:rPr>
        <w:t xml:space="preserve"> </w:t>
      </w:r>
      <w:proofErr w:type="spellStart"/>
      <w:r w:rsidR="00E84CA7"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b/>
          <w:sz w:val="27"/>
          <w:szCs w:val="27"/>
        </w:rPr>
        <w:t xml:space="preserve"> (+/-) </w:t>
      </w:r>
      <w:r w:rsidRPr="001869C9">
        <w:rPr>
          <w:b/>
          <w:sz w:val="27"/>
          <w:szCs w:val="27"/>
          <w:lang w:val="en-US"/>
        </w:rPr>
        <w:t>F</w:t>
      </w:r>
      <w:r w:rsidRPr="001869C9">
        <w:rPr>
          <w:b/>
          <w:sz w:val="27"/>
          <w:szCs w:val="27"/>
        </w:rPr>
        <w:t>,</w:t>
      </w:r>
    </w:p>
    <w:p w:rsidR="00E14C7A" w:rsidRPr="001869C9" w:rsidRDefault="00E14C7A" w:rsidP="00926606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E14C7A" w:rsidRPr="001869C9" w:rsidRDefault="00E84CA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КОЛ</w:t>
      </w:r>
      <w:r w:rsidR="00091A02" w:rsidRPr="001869C9">
        <w:rPr>
          <w:b/>
          <w:sz w:val="27"/>
          <w:szCs w:val="27"/>
          <w:vertAlign w:val="subscript"/>
        </w:rPr>
        <w:t>ТС</w:t>
      </w:r>
      <w:r w:rsidR="00E14C7A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E14C7A" w:rsidRPr="001869C9">
        <w:rPr>
          <w:rFonts w:eastAsia="Times New Roman"/>
          <w:sz w:val="27"/>
          <w:szCs w:val="27"/>
          <w:lang w:eastAsia="ru-RU"/>
        </w:rPr>
        <w:t>количество</w:t>
      </w:r>
      <w:r w:rsidR="00E14C7A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E14C7A" w:rsidRPr="001869C9">
        <w:rPr>
          <w:rFonts w:eastAsia="Times New Roman"/>
          <w:sz w:val="27"/>
          <w:szCs w:val="27"/>
          <w:lang w:eastAsia="ru-RU"/>
        </w:rPr>
        <w:t>транспортных средств, единиц;</w:t>
      </w:r>
    </w:p>
    <w:p w:rsidR="00E14C7A" w:rsidRPr="001869C9" w:rsidRDefault="00091A0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эстр</w:t>
      </w:r>
      <w:proofErr w:type="spellEnd"/>
      <w:r w:rsidR="00E14C7A" w:rsidRPr="001869C9">
        <w:rPr>
          <w:rFonts w:eastAsia="Times New Roman"/>
          <w:sz w:val="27"/>
          <w:szCs w:val="27"/>
        </w:rPr>
        <w:t xml:space="preserve">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655909" w:rsidRPr="001869C9" w:rsidRDefault="00091A02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ТС</w:t>
      </w:r>
      <w:r w:rsidR="00E14C7A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F021D2" w:rsidRPr="001869C9">
        <w:rPr>
          <w:sz w:val="27"/>
          <w:szCs w:val="27"/>
        </w:rPr>
        <w:t xml:space="preserve">средняя </w:t>
      </w:r>
      <w:r w:rsidR="00655909" w:rsidRPr="001869C9">
        <w:rPr>
          <w:sz w:val="27"/>
          <w:szCs w:val="27"/>
        </w:rPr>
        <w:t>расчетная сумма налога, приходящаяся на транспортное средство, в отчетном периоде, тыс. рублей.</w:t>
      </w:r>
    </w:p>
    <w:p w:rsidR="00655909" w:rsidRPr="001869C9" w:rsidRDefault="0065590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655909" w:rsidRPr="001869C9" w:rsidRDefault="0065590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655909" w:rsidRPr="001869C9" w:rsidRDefault="00091A0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пер</w:t>
      </w:r>
      <w:r w:rsidR="00E14C7A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655909" w:rsidRPr="001869C9">
        <w:rPr>
          <w:rFonts w:eastAsia="Times New Roman"/>
          <w:sz w:val="27"/>
          <w:szCs w:val="27"/>
        </w:rPr>
        <w:t>расчетный уровень переходящих платежей по налогу, %</w:t>
      </w:r>
      <w:r w:rsidR="00AB26DF" w:rsidRPr="001869C9">
        <w:rPr>
          <w:rFonts w:eastAsia="Times New Roman"/>
          <w:sz w:val="27"/>
          <w:szCs w:val="27"/>
        </w:rPr>
        <w:t>.</w:t>
      </w:r>
    </w:p>
    <w:p w:rsidR="00655909" w:rsidRPr="001869C9" w:rsidRDefault="00655909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r w:rsidR="00C726F3" w:rsidRPr="001869C9">
        <w:rPr>
          <w:rFonts w:eastAsia="Times New Roman"/>
          <w:sz w:val="27"/>
          <w:szCs w:val="27"/>
        </w:rPr>
        <w:t>организаций,</w:t>
      </w:r>
      <w:r w:rsidRPr="001869C9">
        <w:rPr>
          <w:rFonts w:eastAsia="Times New Roman"/>
          <w:sz w:val="27"/>
          <w:szCs w:val="27"/>
        </w:rPr>
        <w:t xml:space="preserve"> начисленного (отчет по форме № 1-НМ) на сумму транспортного налога с организаций, подлежащего уплате в бюджет (отчет по форме № 5-ТН), сложившийся в отчетном периоде;</w:t>
      </w:r>
    </w:p>
    <w:p w:rsidR="005502CD" w:rsidRPr="001869C9" w:rsidRDefault="00091A02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K</w:t>
      </w:r>
      <w:proofErr w:type="spellStart"/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="00E14C7A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E14C7A" w:rsidRPr="001869C9">
        <w:rPr>
          <w:rFonts w:eastAsia="Times New Roman"/>
          <w:sz w:val="27"/>
          <w:szCs w:val="27"/>
          <w:lang w:eastAsia="ru-RU"/>
        </w:rPr>
        <w:t xml:space="preserve">расчётный уровень собираемости, </w:t>
      </w:r>
      <w:r w:rsidR="00E14C7A" w:rsidRPr="001869C9">
        <w:rPr>
          <w:sz w:val="27"/>
          <w:szCs w:val="27"/>
        </w:rPr>
        <w:t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E42420" w:rsidRPr="001869C9" w:rsidRDefault="00E42420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6311D" w:rsidRPr="001869C9" w:rsidRDefault="0056311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F</w:t>
      </w:r>
      <w:r w:rsidRPr="001869C9">
        <w:rPr>
          <w:b/>
          <w:i/>
          <w:sz w:val="27"/>
          <w:szCs w:val="27"/>
        </w:rPr>
        <w:t xml:space="preserve"> – </w:t>
      </w:r>
      <w:r w:rsidRPr="001869C9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14C7A" w:rsidRPr="001869C9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Областным законом от 10.05.2012 № 843-ЗС.</w:t>
      </w:r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14C7A" w:rsidRPr="001869C9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Транспортный налог </w:t>
      </w:r>
      <w:r w:rsidR="00AB26DF" w:rsidRPr="001869C9">
        <w:rPr>
          <w:rFonts w:eastAsia="Times New Roman"/>
          <w:sz w:val="27"/>
          <w:szCs w:val="27"/>
          <w:lang w:eastAsia="ru-RU"/>
        </w:rPr>
        <w:t xml:space="preserve">с организаций </w:t>
      </w:r>
      <w:r w:rsidRPr="001869C9">
        <w:rPr>
          <w:rFonts w:eastAsia="Times New Roman"/>
          <w:sz w:val="27"/>
          <w:szCs w:val="27"/>
          <w:lang w:eastAsia="ru-RU"/>
        </w:rPr>
        <w:t xml:space="preserve">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E14C7A" w:rsidRPr="001869C9" w:rsidRDefault="00D977FE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12" w:name="_Toc116544128"/>
      <w:r w:rsidRPr="001869C9">
        <w:rPr>
          <w:rFonts w:ascii="Times New Roman" w:hAnsi="Times New Roman"/>
          <w:sz w:val="27"/>
          <w:szCs w:val="27"/>
        </w:rPr>
        <w:t>2.10</w:t>
      </w:r>
      <w:r w:rsidR="00E14C7A" w:rsidRPr="001869C9">
        <w:rPr>
          <w:rFonts w:ascii="Times New Roman" w:hAnsi="Times New Roman"/>
          <w:sz w:val="27"/>
          <w:szCs w:val="27"/>
        </w:rPr>
        <w:t>.</w:t>
      </w:r>
      <w:r w:rsidR="00820781" w:rsidRPr="001869C9">
        <w:rPr>
          <w:rFonts w:ascii="Times New Roman" w:hAnsi="Times New Roman"/>
          <w:sz w:val="27"/>
          <w:szCs w:val="27"/>
        </w:rPr>
        <w:t>3.</w:t>
      </w:r>
      <w:r w:rsidR="00E14C7A" w:rsidRPr="001869C9">
        <w:rPr>
          <w:rFonts w:ascii="Times New Roman" w:hAnsi="Times New Roman"/>
          <w:sz w:val="27"/>
          <w:szCs w:val="27"/>
        </w:rPr>
        <w:t>2. Транспортный налог с физических лиц</w:t>
      </w:r>
      <w:r w:rsidR="00E14C7A" w:rsidRPr="001869C9">
        <w:rPr>
          <w:rFonts w:ascii="Times New Roman" w:hAnsi="Times New Roman"/>
          <w:sz w:val="27"/>
          <w:szCs w:val="27"/>
        </w:rPr>
        <w:br/>
        <w:t>182 1 06 04012 02 0000 110</w:t>
      </w:r>
      <w:bookmarkEnd w:id="112"/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Для расчета транспортного налога с физических лиц используются:</w:t>
      </w:r>
    </w:p>
    <w:p w:rsidR="00E14C7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E14C7A" w:rsidRPr="001869C9">
        <w:rPr>
          <w:sz w:val="27"/>
          <w:szCs w:val="27"/>
        </w:rPr>
        <w:t xml:space="preserve">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E14C7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E14C7A" w:rsidRPr="001869C9">
        <w:rPr>
          <w:sz w:val="27"/>
          <w:szCs w:val="27"/>
        </w:rPr>
        <w:t xml:space="preserve"> динамика начислений налога и фактических поступлений по физическим лицам согласно данным отчета по форме № 1-НМ «</w:t>
      </w:r>
      <w:r w:rsidR="007B4527" w:rsidRPr="001869C9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1869C9">
        <w:rPr>
          <w:sz w:val="27"/>
          <w:szCs w:val="27"/>
        </w:rPr>
        <w:t>» за предыдущие периоды;</w:t>
      </w:r>
    </w:p>
    <w:p w:rsidR="00E14C7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E14C7A" w:rsidRPr="001869C9">
        <w:rPr>
          <w:sz w:val="27"/>
          <w:szCs w:val="27"/>
        </w:rPr>
        <w:t xml:space="preserve"> информация о налоговых ставках, предусмотренных главой 28 НК РФ «Транспортный налог» и </w:t>
      </w:r>
      <w:r w:rsidRPr="001869C9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="00484547" w:rsidRPr="001869C9">
        <w:rPr>
          <w:sz w:val="27"/>
          <w:szCs w:val="27"/>
        </w:rPr>
        <w:t>;</w:t>
      </w:r>
    </w:p>
    <w:p w:rsidR="00E14C7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E14C7A" w:rsidRPr="001869C9">
        <w:rPr>
          <w:sz w:val="27"/>
          <w:szCs w:val="27"/>
        </w:rPr>
        <w:t xml:space="preserve"> информация о льготах и преференциях, предусмотренных главой 28 НК РФ «Транспортный налог» </w:t>
      </w:r>
      <w:r w:rsidR="00484547" w:rsidRPr="001869C9">
        <w:rPr>
          <w:sz w:val="27"/>
          <w:szCs w:val="27"/>
        </w:rPr>
        <w:t xml:space="preserve">и </w:t>
      </w:r>
      <w:r w:rsidRPr="001869C9">
        <w:rPr>
          <w:rFonts w:eastAsia="Times New Roman"/>
          <w:sz w:val="27"/>
          <w:szCs w:val="27"/>
          <w:lang w:eastAsia="ru-RU"/>
        </w:rPr>
        <w:t>Областным законом от 10.05.2012 № 843-ЗС</w:t>
      </w:r>
      <w:r w:rsidR="002F1B70" w:rsidRPr="001869C9">
        <w:rPr>
          <w:rFonts w:eastAsia="Times New Roman"/>
          <w:sz w:val="27"/>
          <w:szCs w:val="27"/>
          <w:lang w:eastAsia="ru-RU"/>
        </w:rPr>
        <w:t>.</w:t>
      </w:r>
    </w:p>
    <w:p w:rsidR="00E14C7A" w:rsidRPr="001869C9" w:rsidRDefault="0065590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Расчет прогнозного объема поступлений транспортного налога с </w:t>
      </w:r>
      <w:r w:rsidR="00AB26DF" w:rsidRPr="001869C9">
        <w:rPr>
          <w:sz w:val="27"/>
          <w:szCs w:val="27"/>
        </w:rPr>
        <w:t>физических лиц</w:t>
      </w:r>
      <w:r w:rsidRPr="001869C9">
        <w:rPr>
          <w:sz w:val="27"/>
          <w:szCs w:val="27"/>
        </w:rPr>
        <w:t xml:space="preserve">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044F2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E14C7A" w:rsidRPr="001869C9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объем поступления по транспортному налогу </w:t>
      </w:r>
      <w:r w:rsidR="00E84CA7" w:rsidRPr="001869C9">
        <w:rPr>
          <w:rFonts w:eastAsia="Times New Roman"/>
          <w:sz w:val="27"/>
          <w:szCs w:val="27"/>
          <w:lang w:eastAsia="ru-RU"/>
        </w:rPr>
        <w:t xml:space="preserve">с физических лиц 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r w:rsidR="00E84CA7" w:rsidRPr="001869C9">
        <w:rPr>
          <w:b/>
          <w:sz w:val="27"/>
          <w:szCs w:val="27"/>
        </w:rPr>
        <w:t>ТН</w:t>
      </w:r>
      <w:r w:rsidR="00091A02" w:rsidRPr="001869C9">
        <w:rPr>
          <w:b/>
          <w:sz w:val="27"/>
          <w:szCs w:val="27"/>
          <w:vertAlign w:val="subscript"/>
        </w:rPr>
        <w:t>ФЛ</w:t>
      </w:r>
      <w:r w:rsidRPr="001869C9">
        <w:rPr>
          <w:rFonts w:eastAsia="Times New Roman"/>
          <w:b/>
          <w:sz w:val="27"/>
          <w:szCs w:val="27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рассчитывается по формуле</w:t>
      </w:r>
      <w:r w:rsidR="00E84CA7" w:rsidRPr="001869C9">
        <w:rPr>
          <w:rFonts w:eastAsia="Times New Roman"/>
          <w:sz w:val="27"/>
          <w:szCs w:val="27"/>
          <w:lang w:eastAsia="ru-RU"/>
        </w:rPr>
        <w:t>, тыс.</w:t>
      </w:r>
      <w:r w:rsidR="00424101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E84CA7" w:rsidRPr="001869C9">
        <w:rPr>
          <w:rFonts w:eastAsia="Times New Roman"/>
          <w:sz w:val="27"/>
          <w:szCs w:val="27"/>
          <w:lang w:eastAsia="ru-RU"/>
        </w:rPr>
        <w:t>рублей</w:t>
      </w:r>
      <w:r w:rsidRPr="001869C9">
        <w:rPr>
          <w:rFonts w:eastAsia="Times New Roman"/>
          <w:sz w:val="27"/>
          <w:szCs w:val="27"/>
          <w:lang w:eastAsia="ru-RU"/>
        </w:rPr>
        <w:t>:</w:t>
      </w:r>
    </w:p>
    <w:p w:rsidR="00091A02" w:rsidRPr="001869C9" w:rsidRDefault="00091A02" w:rsidP="00091A02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ТН </w:t>
      </w:r>
      <w:r w:rsidRPr="001869C9">
        <w:rPr>
          <w:rFonts w:eastAsia="Times New Roman"/>
          <w:b/>
          <w:sz w:val="27"/>
          <w:szCs w:val="27"/>
          <w:vertAlign w:val="subscript"/>
        </w:rPr>
        <w:t>ФЛ</w:t>
      </w:r>
      <w:r w:rsidRPr="001869C9">
        <w:rPr>
          <w:rFonts w:eastAsia="Times New Roman"/>
          <w:b/>
          <w:sz w:val="27"/>
          <w:szCs w:val="27"/>
        </w:rPr>
        <w:t xml:space="preserve"> = ∑(КОЛ </w:t>
      </w:r>
      <w:r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Pr="001869C9">
        <w:rPr>
          <w:rFonts w:eastAsia="Times New Roman"/>
          <w:b/>
          <w:sz w:val="27"/>
          <w:szCs w:val="27"/>
        </w:rPr>
        <w:t xml:space="preserve"> × К</w:t>
      </w:r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эстр</w:t>
      </w:r>
      <w:proofErr w:type="spellEnd"/>
      <w:r w:rsidRPr="001869C9">
        <w:rPr>
          <w:rFonts w:eastAsia="Times New Roman"/>
          <w:b/>
          <w:sz w:val="27"/>
          <w:szCs w:val="27"/>
        </w:rPr>
        <w:t xml:space="preserve"> × </w:t>
      </w: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Pr="001869C9">
        <w:rPr>
          <w:rFonts w:eastAsia="Times New Roman"/>
          <w:b/>
          <w:sz w:val="27"/>
          <w:szCs w:val="27"/>
        </w:rPr>
        <w:t xml:space="preserve">) × </w:t>
      </w:r>
      <w:r w:rsidRPr="001869C9">
        <w:rPr>
          <w:rFonts w:eastAsia="Times New Roman"/>
          <w:b/>
          <w:sz w:val="27"/>
          <w:szCs w:val="27"/>
          <w:lang w:val="en-US"/>
        </w:rPr>
        <w:t>K</w:t>
      </w:r>
      <w:r w:rsidRPr="001869C9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E84CA7"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E84CA7"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b/>
          <w:sz w:val="27"/>
          <w:szCs w:val="27"/>
        </w:rPr>
        <w:t xml:space="preserve">(+/-) </w:t>
      </w:r>
      <w:r w:rsidRPr="001869C9">
        <w:rPr>
          <w:rFonts w:eastAsia="Times New Roman"/>
          <w:b/>
          <w:sz w:val="27"/>
          <w:szCs w:val="27"/>
          <w:lang w:val="en-US"/>
        </w:rPr>
        <w:t>F</w:t>
      </w:r>
      <w:r w:rsidRPr="001869C9">
        <w:rPr>
          <w:rFonts w:eastAsia="Times New Roman"/>
          <w:b/>
          <w:sz w:val="27"/>
          <w:szCs w:val="27"/>
        </w:rPr>
        <w:t xml:space="preserve">, </w:t>
      </w:r>
    </w:p>
    <w:p w:rsidR="00044F2A" w:rsidRPr="001869C9" w:rsidRDefault="00044F2A" w:rsidP="00926606">
      <w:pPr>
        <w:spacing w:before="120" w:after="120" w:line="240" w:lineRule="auto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044F2A" w:rsidRPr="001869C9" w:rsidRDefault="00091A0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</w:rPr>
        <w:t xml:space="preserve">КОЛ </w:t>
      </w:r>
      <w:r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="00044F2A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044F2A" w:rsidRPr="001869C9">
        <w:rPr>
          <w:rFonts w:eastAsia="Times New Roman"/>
          <w:sz w:val="27"/>
          <w:szCs w:val="27"/>
          <w:lang w:eastAsia="ru-RU"/>
        </w:rPr>
        <w:t>количество</w:t>
      </w:r>
      <w:r w:rsidR="00044F2A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44F2A" w:rsidRPr="001869C9">
        <w:rPr>
          <w:rFonts w:eastAsia="Times New Roman"/>
          <w:sz w:val="27"/>
          <w:szCs w:val="27"/>
          <w:lang w:eastAsia="ru-RU"/>
        </w:rPr>
        <w:t>транспортных средств, единиц;</w:t>
      </w:r>
    </w:p>
    <w:p w:rsidR="00044F2A" w:rsidRPr="001869C9" w:rsidRDefault="00091A02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lastRenderedPageBreak/>
        <w:t>К</w:t>
      </w:r>
      <w:r w:rsidRPr="001869C9">
        <w:rPr>
          <w:rFonts w:eastAsia="Times New Roman"/>
          <w:b/>
          <w:sz w:val="27"/>
          <w:szCs w:val="27"/>
          <w:vertAlign w:val="subscript"/>
        </w:rPr>
        <w:t>эстр</w:t>
      </w:r>
      <w:proofErr w:type="spellEnd"/>
      <w:r w:rsidRPr="001869C9">
        <w:rPr>
          <w:rFonts w:eastAsia="Times New Roman"/>
          <w:b/>
          <w:sz w:val="27"/>
          <w:szCs w:val="27"/>
        </w:rPr>
        <w:t xml:space="preserve"> </w:t>
      </w:r>
      <w:r w:rsidR="00044F2A" w:rsidRPr="001869C9">
        <w:rPr>
          <w:rFonts w:eastAsia="Times New Roman"/>
          <w:sz w:val="27"/>
          <w:szCs w:val="27"/>
        </w:rPr>
        <w:t xml:space="preserve">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044F2A" w:rsidRPr="001869C9" w:rsidRDefault="00091A02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ТС</w:t>
      </w:r>
      <w:r w:rsidR="00044F2A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044F2A" w:rsidRPr="001869C9">
        <w:rPr>
          <w:sz w:val="27"/>
          <w:szCs w:val="27"/>
        </w:rPr>
        <w:t>средняя расчетная сумма налога, приходящаяся на транспортное средство, в отчетном периоде, тыс. рублей.</w:t>
      </w:r>
    </w:p>
    <w:p w:rsidR="00044F2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044F2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044F2A" w:rsidRPr="001869C9" w:rsidRDefault="00091A02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="00044F2A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044F2A" w:rsidRPr="001869C9">
        <w:rPr>
          <w:rFonts w:eastAsia="Times New Roman"/>
          <w:sz w:val="27"/>
          <w:szCs w:val="27"/>
          <w:lang w:eastAsia="ru-RU"/>
        </w:rPr>
        <w:t xml:space="preserve">расчётный уровень собираемости, </w:t>
      </w:r>
      <w:r w:rsidR="00044F2A" w:rsidRPr="001869C9">
        <w:rPr>
          <w:sz w:val="27"/>
          <w:szCs w:val="27"/>
        </w:rPr>
        <w:t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044F2A" w:rsidRPr="001869C9" w:rsidRDefault="00044F2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A642F" w:rsidRPr="001869C9" w:rsidRDefault="001A642F" w:rsidP="00926606">
      <w:pPr>
        <w:spacing w:line="240" w:lineRule="auto"/>
        <w:jc w:val="both"/>
        <w:rPr>
          <w:color w:val="92D050"/>
          <w:sz w:val="27"/>
          <w:szCs w:val="27"/>
        </w:rPr>
      </w:pPr>
      <w:r w:rsidRPr="001869C9">
        <w:rPr>
          <w:b/>
          <w:sz w:val="27"/>
          <w:szCs w:val="27"/>
        </w:rPr>
        <w:t>F</w:t>
      </w:r>
      <w:r w:rsidRPr="001869C9">
        <w:rPr>
          <w:b/>
          <w:i/>
          <w:sz w:val="27"/>
          <w:szCs w:val="27"/>
        </w:rPr>
        <w:t xml:space="preserve"> – </w:t>
      </w:r>
      <w:r w:rsidRPr="001869C9">
        <w:rPr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87185" w:rsidRPr="001869C9" w:rsidRDefault="00E87185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Областным законом от 10.05.2012 № 843-ЗС.</w:t>
      </w:r>
    </w:p>
    <w:p w:rsidR="00E87185" w:rsidRPr="001869C9" w:rsidRDefault="00E87185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B5A41" w:rsidRPr="001869C9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3" w:name="_Toc116544129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82078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0.4</w:t>
      </w:r>
      <w:r w:rsidR="007B5A4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Налог на игорный бизнес </w:t>
      </w:r>
      <w:r w:rsidR="007B5A4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182 1 06 05000 02 0000 110</w:t>
      </w:r>
      <w:bookmarkEnd w:id="113"/>
    </w:p>
    <w:p w:rsidR="00E84CA7" w:rsidRPr="001869C9" w:rsidRDefault="00E84CA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7B5A41" w:rsidRPr="001869C9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7B5A41" w:rsidRPr="001869C9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налогу отчета по форме 5-ИБ «О</w:t>
      </w:r>
      <w:r w:rsidR="00E0400A" w:rsidRPr="001869C9">
        <w:rPr>
          <w:rFonts w:eastAsia="Times New Roman"/>
          <w:sz w:val="27"/>
          <w:szCs w:val="27"/>
          <w:lang w:eastAsia="ru-RU"/>
        </w:rPr>
        <w:t>тчет о</w:t>
      </w:r>
      <w:r w:rsidRPr="001869C9">
        <w:rPr>
          <w:rFonts w:eastAsia="Times New Roman"/>
          <w:sz w:val="27"/>
          <w:szCs w:val="27"/>
          <w:lang w:eastAsia="ru-RU"/>
        </w:rPr>
        <w:t xml:space="preserve"> налоговой базе и структуре начислений по налогу на игорный бизнес», сложившаяся за предыдущие периоды;</w:t>
      </w:r>
    </w:p>
    <w:p w:rsidR="007B5A41" w:rsidRPr="001869C9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7B5A41" w:rsidRPr="001869C9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предусмотренные главой 29 НК РФ «Налог на игорный бизнес», Областным законом от 10.05.2012 №843-ЗС.</w:t>
      </w:r>
    </w:p>
    <w:p w:rsidR="00E07043" w:rsidRPr="001869C9" w:rsidRDefault="00E07043" w:rsidP="00926606">
      <w:pPr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7B5A41" w:rsidRPr="001869C9" w:rsidRDefault="0092438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 xml:space="preserve">Прогнозный объем поступления </w:t>
      </w:r>
      <w:r w:rsidR="007B5A41" w:rsidRPr="001869C9">
        <w:rPr>
          <w:rFonts w:eastAsia="Times New Roman"/>
          <w:sz w:val="27"/>
          <w:szCs w:val="27"/>
          <w:lang w:eastAsia="ru-RU"/>
        </w:rPr>
        <w:t xml:space="preserve">по налогу на игорный бизнес </w:t>
      </w:r>
      <w:r w:rsidR="007B5A41" w:rsidRPr="001869C9">
        <w:rPr>
          <w:rFonts w:eastAsia="Times New Roman"/>
          <w:b/>
          <w:sz w:val="27"/>
          <w:szCs w:val="27"/>
          <w:lang w:eastAsia="ru-RU"/>
        </w:rPr>
        <w:t>(</w:t>
      </w:r>
      <w:r w:rsidR="00091A02" w:rsidRPr="001869C9">
        <w:rPr>
          <w:b/>
          <w:sz w:val="27"/>
          <w:szCs w:val="27"/>
        </w:rPr>
        <w:t>ИБ</w:t>
      </w:r>
      <w:r w:rsidR="007B5A41" w:rsidRPr="001869C9">
        <w:rPr>
          <w:rFonts w:eastAsia="Times New Roman"/>
          <w:b/>
          <w:sz w:val="27"/>
          <w:szCs w:val="27"/>
          <w:lang w:eastAsia="ru-RU"/>
        </w:rPr>
        <w:t>)</w:t>
      </w:r>
      <w:r w:rsidR="007B5A41" w:rsidRPr="001869C9">
        <w:rPr>
          <w:rFonts w:eastAsia="Times New Roman"/>
          <w:sz w:val="27"/>
          <w:szCs w:val="27"/>
          <w:lang w:eastAsia="ru-RU"/>
        </w:rPr>
        <w:t xml:space="preserve"> рассчитывается по каждому объекту налогообложения по формуле:</w:t>
      </w:r>
    </w:p>
    <w:p w:rsidR="00091A02" w:rsidRPr="001869C9" w:rsidRDefault="00091A02" w:rsidP="00091A02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ИБ </w:t>
      </w:r>
      <w:r w:rsidRPr="001869C9">
        <w:rPr>
          <w:rFonts w:eastAsia="Times New Roman"/>
          <w:b/>
          <w:sz w:val="27"/>
          <w:szCs w:val="27"/>
          <w:vertAlign w:val="subscript"/>
        </w:rPr>
        <w:t>прогноз</w:t>
      </w:r>
      <w:r w:rsidRPr="001869C9">
        <w:rPr>
          <w:rFonts w:eastAsia="Times New Roman"/>
          <w:b/>
          <w:sz w:val="27"/>
          <w:szCs w:val="27"/>
        </w:rPr>
        <w:t xml:space="preserve"> = ∑ (</w:t>
      </w:r>
      <w:proofErr w:type="spellStart"/>
      <w:r w:rsidRPr="001869C9">
        <w:rPr>
          <w:rFonts w:eastAsia="Times New Roman"/>
          <w:b/>
          <w:sz w:val="27"/>
          <w:szCs w:val="27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</w:rPr>
        <w:t>объектов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 xml:space="preserve"> *</w:t>
      </w:r>
      <w:r w:rsidRPr="001869C9">
        <w:rPr>
          <w:rFonts w:eastAsia="Times New Roman"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="00A66E5E" w:rsidRPr="001869C9">
        <w:rPr>
          <w:rFonts w:eastAsia="Times New Roman"/>
          <w:b/>
          <w:sz w:val="27"/>
          <w:szCs w:val="27"/>
          <w:vertAlign w:val="subscript"/>
        </w:rPr>
        <w:t xml:space="preserve"> расчет</w:t>
      </w:r>
      <w:r w:rsidRPr="001869C9">
        <w:rPr>
          <w:rFonts w:eastAsia="Times New Roman"/>
          <w:b/>
          <w:sz w:val="27"/>
          <w:szCs w:val="27"/>
        </w:rPr>
        <w:t xml:space="preserve">)*(+/-) </w:t>
      </w:r>
      <w:r w:rsidRPr="001869C9">
        <w:rPr>
          <w:rFonts w:eastAsia="Times New Roman"/>
          <w:b/>
          <w:sz w:val="27"/>
          <w:szCs w:val="27"/>
          <w:lang w:val="en-US"/>
        </w:rPr>
        <w:t>F</w:t>
      </w:r>
      <w:r w:rsidRPr="001869C9">
        <w:rPr>
          <w:rFonts w:eastAsia="Times New Roman"/>
          <w:b/>
          <w:sz w:val="27"/>
          <w:szCs w:val="27"/>
        </w:rPr>
        <w:t xml:space="preserve">, </w:t>
      </w:r>
    </w:p>
    <w:p w:rsidR="007B5A41" w:rsidRPr="001869C9" w:rsidRDefault="0052476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297970" w:rsidRPr="001869C9" w:rsidRDefault="00091A0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</w:rPr>
        <w:t>объекто</w:t>
      </w:r>
      <w:r w:rsidR="00A66E5E" w:rsidRPr="001869C9">
        <w:rPr>
          <w:rFonts w:eastAsia="Times New Roman"/>
          <w:b/>
          <w:sz w:val="27"/>
          <w:szCs w:val="27"/>
          <w:vertAlign w:val="subscript"/>
        </w:rPr>
        <w:t>в</w:t>
      </w:r>
      <w:proofErr w:type="spellEnd"/>
      <w:r w:rsidR="00297970" w:rsidRPr="001869C9">
        <w:rPr>
          <w:rFonts w:eastAsia="Times New Roman"/>
          <w:b/>
          <w:sz w:val="27"/>
          <w:szCs w:val="27"/>
          <w:lang w:eastAsia="ru-RU"/>
        </w:rPr>
        <w:t xml:space="preserve"> − </w:t>
      </w:r>
      <w:r w:rsidR="00297970" w:rsidRPr="001869C9">
        <w:rPr>
          <w:rFonts w:eastAsia="Times New Roman"/>
          <w:sz w:val="27"/>
          <w:szCs w:val="27"/>
          <w:lang w:eastAsia="ru-RU"/>
        </w:rPr>
        <w:t>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7B5A41" w:rsidRPr="001869C9" w:rsidRDefault="00091A02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Pr="001869C9">
        <w:rPr>
          <w:rFonts w:eastAsia="Times New Roman"/>
          <w:b/>
          <w:sz w:val="27"/>
          <w:szCs w:val="27"/>
          <w:vertAlign w:val="subscript"/>
        </w:rPr>
        <w:t xml:space="preserve"> расчет</w:t>
      </w:r>
      <w:r w:rsidR="007B5A41" w:rsidRPr="001869C9">
        <w:rPr>
          <w:rFonts w:eastAsia="Times New Roman"/>
          <w:sz w:val="27"/>
          <w:szCs w:val="27"/>
          <w:lang w:eastAsia="ru-RU"/>
        </w:rPr>
        <w:t xml:space="preserve"> – значение налоговой ставки</w:t>
      </w:r>
      <w:r w:rsidR="00DD4189" w:rsidRPr="001869C9">
        <w:rPr>
          <w:rFonts w:eastAsia="Times New Roman"/>
          <w:sz w:val="27"/>
          <w:szCs w:val="27"/>
          <w:lang w:eastAsia="ru-RU"/>
        </w:rPr>
        <w:t>, тыс.</w:t>
      </w:r>
      <w:r w:rsidR="002F1B70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DD4189" w:rsidRPr="001869C9">
        <w:rPr>
          <w:rFonts w:eastAsia="Times New Roman"/>
          <w:sz w:val="27"/>
          <w:szCs w:val="27"/>
          <w:lang w:eastAsia="ru-RU"/>
        </w:rPr>
        <w:t>рублей</w:t>
      </w:r>
      <w:r w:rsidR="007B5A41" w:rsidRPr="001869C9">
        <w:rPr>
          <w:rFonts w:eastAsia="Times New Roman"/>
          <w:sz w:val="27"/>
          <w:szCs w:val="27"/>
          <w:lang w:eastAsia="ru-RU"/>
        </w:rPr>
        <w:t>;</w:t>
      </w:r>
    </w:p>
    <w:p w:rsidR="001A642F" w:rsidRPr="001869C9" w:rsidRDefault="001A642F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b/>
          <w:sz w:val="27"/>
          <w:szCs w:val="27"/>
        </w:rPr>
        <w:t>F</w:t>
      </w:r>
      <w:r w:rsidRPr="001869C9">
        <w:rPr>
          <w:b/>
          <w:i/>
          <w:sz w:val="27"/>
          <w:szCs w:val="27"/>
        </w:rPr>
        <w:t xml:space="preserve"> – </w:t>
      </w:r>
      <w:r w:rsidRPr="001869C9">
        <w:rPr>
          <w:sz w:val="27"/>
          <w:szCs w:val="27"/>
        </w:rPr>
        <w:t>корректирующая сумма поступлений</w:t>
      </w:r>
      <w:r w:rsidRPr="001869C9">
        <w:rPr>
          <w:color w:val="FF0000"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7B5A41" w:rsidRPr="001869C9" w:rsidRDefault="007B5A4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Налог на игорный бизнес зачисляется в </w:t>
      </w:r>
      <w:r w:rsidR="00297970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субъекта </w:t>
      </w:r>
      <w:r w:rsidRPr="001869C9">
        <w:rPr>
          <w:rFonts w:eastAsia="Times New Roman"/>
          <w:sz w:val="27"/>
          <w:szCs w:val="27"/>
          <w:lang w:eastAsia="ru-RU"/>
        </w:rPr>
        <w:t>Российской Федерации по нормативам, установленным в соответствии со статьями БК РФ.</w:t>
      </w:r>
    </w:p>
    <w:p w:rsidR="00E14C7A" w:rsidRPr="001869C9" w:rsidRDefault="00D977FE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4" w:name="_Toc116544130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82078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0.5</w:t>
      </w:r>
      <w:r w:rsidR="00E14C7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Земельный налог </w:t>
      </w:r>
      <w:r w:rsidR="00E14C7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182 1 06 06000 00 0000 110</w:t>
      </w:r>
      <w:bookmarkEnd w:id="114"/>
    </w:p>
    <w:p w:rsidR="00E14C7A" w:rsidRPr="001869C9" w:rsidRDefault="00D977FE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15" w:name="_Toc116544131"/>
      <w:r w:rsidRPr="001869C9">
        <w:rPr>
          <w:rFonts w:ascii="Times New Roman" w:hAnsi="Times New Roman"/>
          <w:sz w:val="27"/>
          <w:szCs w:val="27"/>
        </w:rPr>
        <w:t>2.1</w:t>
      </w:r>
      <w:r w:rsidR="00820781" w:rsidRPr="001869C9">
        <w:rPr>
          <w:rFonts w:ascii="Times New Roman" w:hAnsi="Times New Roman"/>
          <w:sz w:val="27"/>
          <w:szCs w:val="27"/>
        </w:rPr>
        <w:t>0</w:t>
      </w:r>
      <w:r w:rsidR="00E14C7A" w:rsidRPr="001869C9">
        <w:rPr>
          <w:rFonts w:ascii="Times New Roman" w:hAnsi="Times New Roman"/>
          <w:sz w:val="27"/>
          <w:szCs w:val="27"/>
        </w:rPr>
        <w:t>.</w:t>
      </w:r>
      <w:r w:rsidR="00820781" w:rsidRPr="001869C9">
        <w:rPr>
          <w:rFonts w:ascii="Times New Roman" w:hAnsi="Times New Roman"/>
          <w:sz w:val="27"/>
          <w:szCs w:val="27"/>
        </w:rPr>
        <w:t>5.</w:t>
      </w:r>
      <w:r w:rsidR="00E14C7A" w:rsidRPr="001869C9">
        <w:rPr>
          <w:rFonts w:ascii="Times New Roman" w:hAnsi="Times New Roman"/>
          <w:sz w:val="27"/>
          <w:szCs w:val="27"/>
        </w:rPr>
        <w:t xml:space="preserve">1 Земельный налог с организаций </w:t>
      </w:r>
      <w:r w:rsidR="00E14C7A" w:rsidRPr="001869C9">
        <w:rPr>
          <w:rFonts w:ascii="Times New Roman" w:hAnsi="Times New Roman"/>
          <w:sz w:val="27"/>
          <w:szCs w:val="27"/>
        </w:rPr>
        <w:br/>
        <w:t xml:space="preserve">182 1 06 06030 </w:t>
      </w:r>
      <w:r w:rsidR="00511F37" w:rsidRPr="001869C9">
        <w:rPr>
          <w:rFonts w:ascii="Times New Roman" w:hAnsi="Times New Roman"/>
          <w:sz w:val="27"/>
          <w:szCs w:val="27"/>
        </w:rPr>
        <w:t>00</w:t>
      </w:r>
      <w:r w:rsidR="00E14C7A" w:rsidRPr="001869C9">
        <w:rPr>
          <w:rFonts w:ascii="Times New Roman" w:hAnsi="Times New Roman"/>
          <w:sz w:val="27"/>
          <w:szCs w:val="27"/>
        </w:rPr>
        <w:t xml:space="preserve"> 0000 110</w:t>
      </w:r>
      <w:bookmarkEnd w:id="115"/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Для расчета земельного налога с организаций используются:</w:t>
      </w:r>
    </w:p>
    <w:p w:rsidR="00E14C7A" w:rsidRPr="001869C9" w:rsidRDefault="00203AF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14C7A" w:rsidRPr="001869C9">
        <w:rPr>
          <w:sz w:val="27"/>
          <w:szCs w:val="27"/>
        </w:rPr>
        <w:t xml:space="preserve">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E14C7A" w:rsidRPr="001869C9" w:rsidRDefault="00203AF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14C7A" w:rsidRPr="001869C9">
        <w:rPr>
          <w:sz w:val="27"/>
          <w:szCs w:val="27"/>
        </w:rPr>
        <w:t xml:space="preserve"> динамика начислений и фактических поступлений по земельному налогу с организаций </w:t>
      </w:r>
      <w:r w:rsidR="00916AB2" w:rsidRPr="001869C9">
        <w:rPr>
          <w:rFonts w:eastAsia="Times New Roman"/>
          <w:sz w:val="27"/>
          <w:szCs w:val="27"/>
          <w:lang w:eastAsia="ru-RU"/>
        </w:rPr>
        <w:t xml:space="preserve">согласно данным отчёта по форме № 1-НМ </w:t>
      </w:r>
      <w:r w:rsidR="00E14C7A" w:rsidRPr="001869C9">
        <w:rPr>
          <w:sz w:val="27"/>
          <w:szCs w:val="27"/>
        </w:rPr>
        <w:t>«</w:t>
      </w:r>
      <w:r w:rsidR="007B4527" w:rsidRPr="001869C9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1869C9">
        <w:rPr>
          <w:sz w:val="27"/>
          <w:szCs w:val="27"/>
        </w:rPr>
        <w:t>» за предыдущие периоды;</w:t>
      </w:r>
    </w:p>
    <w:p w:rsidR="00E14C7A" w:rsidRPr="001869C9" w:rsidRDefault="00203AF1" w:rsidP="0092660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14C7A" w:rsidRPr="001869C9">
        <w:rPr>
          <w:sz w:val="27"/>
          <w:szCs w:val="27"/>
        </w:rPr>
        <w:t xml:space="preserve">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</w:t>
      </w:r>
      <w:r w:rsidRPr="001869C9">
        <w:rPr>
          <w:sz w:val="27"/>
          <w:szCs w:val="27"/>
        </w:rPr>
        <w:t xml:space="preserve">Ростовской области </w:t>
      </w:r>
      <w:r w:rsidR="00E14C7A" w:rsidRPr="001869C9">
        <w:rPr>
          <w:sz w:val="27"/>
          <w:szCs w:val="27"/>
        </w:rPr>
        <w:t>и другими нормативными правовыми актами.</w:t>
      </w:r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511F37" w:rsidRPr="001869C9" w:rsidRDefault="00E14C7A" w:rsidP="00511F3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</w:t>
      </w:r>
      <w:r w:rsidR="00C726F3" w:rsidRPr="001869C9">
        <w:rPr>
          <w:rFonts w:eastAsia="Times New Roman"/>
          <w:sz w:val="27"/>
          <w:szCs w:val="27"/>
          <w:lang w:eastAsia="ru-RU"/>
        </w:rPr>
        <w:t>ируем</w:t>
      </w:r>
      <w:r w:rsidRPr="001869C9">
        <w:rPr>
          <w:rFonts w:eastAsia="Times New Roman"/>
          <w:sz w:val="27"/>
          <w:szCs w:val="27"/>
          <w:lang w:eastAsia="ru-RU"/>
        </w:rPr>
        <w:t>ый объем поступлени</w:t>
      </w:r>
      <w:r w:rsidR="00A10645" w:rsidRPr="001869C9">
        <w:rPr>
          <w:rFonts w:eastAsia="Times New Roman"/>
          <w:sz w:val="27"/>
          <w:szCs w:val="27"/>
          <w:lang w:eastAsia="ru-RU"/>
        </w:rPr>
        <w:t>й</w:t>
      </w:r>
      <w:r w:rsidR="00A66E5E" w:rsidRPr="001869C9">
        <w:rPr>
          <w:rFonts w:eastAsia="Times New Roman"/>
          <w:sz w:val="27"/>
          <w:szCs w:val="27"/>
          <w:lang w:eastAsia="ru-RU"/>
        </w:rPr>
        <w:t xml:space="preserve"> по земельному налогу 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="00A66E5E" w:rsidRPr="001869C9">
        <w:rPr>
          <w:rFonts w:eastAsia="Times New Roman"/>
          <w:b/>
          <w:sz w:val="27"/>
          <w:szCs w:val="27"/>
          <w:lang w:eastAsia="ru-RU"/>
        </w:rPr>
        <w:t>ЗН</w:t>
      </w:r>
      <w:r w:rsidR="00203AF1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орг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рассчитывается по формуле:</w:t>
      </w:r>
    </w:p>
    <w:p w:rsidR="00511F37" w:rsidRPr="001869C9" w:rsidRDefault="00511F37" w:rsidP="00511F37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 xml:space="preserve">ЗН </w:t>
      </w:r>
      <w:r w:rsidRPr="001869C9">
        <w:rPr>
          <w:b/>
          <w:sz w:val="27"/>
          <w:szCs w:val="27"/>
          <w:vertAlign w:val="subscript"/>
        </w:rPr>
        <w:t>ОРГ</w:t>
      </w:r>
      <w:r w:rsidRPr="001869C9">
        <w:rPr>
          <w:b/>
          <w:sz w:val="27"/>
          <w:szCs w:val="27"/>
        </w:rPr>
        <w:t xml:space="preserve"> = НБ × </w:t>
      </w:r>
      <w:proofErr w:type="spellStart"/>
      <w:r w:rsidRPr="001869C9">
        <w:rPr>
          <w:b/>
          <w:sz w:val="27"/>
          <w:szCs w:val="27"/>
        </w:rPr>
        <w:t>К</w:t>
      </w:r>
      <w:r w:rsidR="00A66E5E" w:rsidRPr="001869C9">
        <w:rPr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b/>
          <w:sz w:val="27"/>
          <w:szCs w:val="27"/>
        </w:rPr>
        <w:t xml:space="preserve"> ×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</w:rPr>
        <w:t xml:space="preserve"> × </w:t>
      </w: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пер</w:t>
      </w:r>
      <w:r w:rsidRPr="001869C9">
        <w:rPr>
          <w:b/>
          <w:sz w:val="27"/>
          <w:szCs w:val="27"/>
        </w:rPr>
        <w:t xml:space="preserve">× </w:t>
      </w: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b/>
          <w:sz w:val="27"/>
          <w:szCs w:val="27"/>
          <w:vertAlign w:val="subscript"/>
        </w:rPr>
        <w:t xml:space="preserve">. </w:t>
      </w:r>
      <w:r w:rsidRPr="001869C9">
        <w:rPr>
          <w:b/>
          <w:sz w:val="27"/>
          <w:szCs w:val="27"/>
        </w:rPr>
        <w:t xml:space="preserve">(+/-) </w:t>
      </w:r>
      <w:r w:rsidRPr="001869C9">
        <w:rPr>
          <w:b/>
          <w:sz w:val="27"/>
          <w:szCs w:val="27"/>
          <w:lang w:val="en-US"/>
        </w:rPr>
        <w:t>F</w:t>
      </w:r>
      <w:r w:rsidR="00A66E5E" w:rsidRPr="001869C9">
        <w:rPr>
          <w:b/>
          <w:sz w:val="27"/>
          <w:szCs w:val="27"/>
        </w:rPr>
        <w:t>,</w:t>
      </w:r>
    </w:p>
    <w:p w:rsidR="00E14C7A" w:rsidRPr="001869C9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НБ</w:t>
      </w:r>
      <w:r w:rsidRPr="001869C9">
        <w:rPr>
          <w:rFonts w:eastAsia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>.</w:t>
      </w:r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lastRenderedPageBreak/>
        <w:t>S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="00A66E5E" w:rsidRPr="001869C9">
        <w:rPr>
          <w:rFonts w:eastAsia="Times New Roman"/>
          <w:b/>
          <w:sz w:val="27"/>
          <w:szCs w:val="27"/>
          <w:vertAlign w:val="subscript"/>
        </w:rPr>
        <w:t xml:space="preserve">пер </w:t>
      </w:r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– </w:t>
      </w:r>
      <w:r w:rsidRPr="001869C9">
        <w:rPr>
          <w:rFonts w:eastAsia="Times New Roman"/>
          <w:sz w:val="27"/>
          <w:szCs w:val="27"/>
        </w:rPr>
        <w:t xml:space="preserve">расчетный уровень переходящих платежей по налогу, %. 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Расчетный уровень переходящих платежей определяется как частное от деления суммы земельного налога с организаций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r w:rsidRPr="001869C9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A66E5E"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– </w:t>
      </w:r>
      <w:r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11F37" w:rsidRPr="001869C9" w:rsidRDefault="00511F37" w:rsidP="00511F3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E14C7A" w:rsidRPr="001869C9" w:rsidRDefault="00E14C7A" w:rsidP="00926606">
      <w:pPr>
        <w:pStyle w:val="3"/>
        <w:spacing w:line="240" w:lineRule="auto"/>
        <w:jc w:val="center"/>
        <w:rPr>
          <w:rFonts w:ascii="Times New Roman" w:hAnsi="Times New Roman"/>
          <w:sz w:val="27"/>
          <w:szCs w:val="27"/>
        </w:rPr>
      </w:pPr>
      <w:bookmarkStart w:id="116" w:name="_Toc116544132"/>
      <w:r w:rsidRPr="001869C9">
        <w:rPr>
          <w:rFonts w:ascii="Times New Roman" w:hAnsi="Times New Roman"/>
          <w:sz w:val="27"/>
          <w:szCs w:val="27"/>
        </w:rPr>
        <w:t>2.1</w:t>
      </w:r>
      <w:r w:rsidR="00D64F4C" w:rsidRPr="001869C9">
        <w:rPr>
          <w:rFonts w:ascii="Times New Roman" w:hAnsi="Times New Roman"/>
          <w:sz w:val="27"/>
          <w:szCs w:val="27"/>
        </w:rPr>
        <w:t>0.5</w:t>
      </w:r>
      <w:r w:rsidRPr="001869C9">
        <w:rPr>
          <w:rFonts w:ascii="Times New Roman" w:hAnsi="Times New Roman"/>
          <w:sz w:val="27"/>
          <w:szCs w:val="27"/>
        </w:rPr>
        <w:t>.2</w:t>
      </w:r>
      <w:r w:rsidR="00D64F4C" w:rsidRPr="001869C9">
        <w:rPr>
          <w:rFonts w:ascii="Times New Roman" w:hAnsi="Times New Roman"/>
          <w:sz w:val="27"/>
          <w:szCs w:val="27"/>
        </w:rPr>
        <w:t>.</w:t>
      </w:r>
      <w:r w:rsidRPr="001869C9">
        <w:rPr>
          <w:rFonts w:ascii="Times New Roman" w:hAnsi="Times New Roman"/>
          <w:sz w:val="27"/>
          <w:szCs w:val="27"/>
        </w:rPr>
        <w:t xml:space="preserve"> Земельный налог с физических лиц</w:t>
      </w:r>
      <w:r w:rsidRPr="001869C9">
        <w:rPr>
          <w:rFonts w:ascii="Times New Roman" w:hAnsi="Times New Roman"/>
          <w:sz w:val="27"/>
          <w:szCs w:val="27"/>
        </w:rPr>
        <w:br/>
        <w:t>182 1 06 06040 00 0000 110</w:t>
      </w:r>
      <w:bookmarkEnd w:id="116"/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Для расчета земельного налога с физических лиц используются:</w:t>
      </w:r>
    </w:p>
    <w:p w:rsidR="00E14C7A" w:rsidRPr="001869C9" w:rsidRDefault="00D64F4C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14C7A" w:rsidRPr="001869C9">
        <w:rPr>
          <w:sz w:val="27"/>
          <w:szCs w:val="27"/>
        </w:rPr>
        <w:t xml:space="preserve">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E14C7A" w:rsidRPr="001869C9" w:rsidRDefault="00D64F4C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14C7A" w:rsidRPr="001869C9">
        <w:rPr>
          <w:sz w:val="27"/>
          <w:szCs w:val="27"/>
        </w:rPr>
        <w:t xml:space="preserve"> динамика начислений и фактических поступлений по земельному налогу с физических лиц </w:t>
      </w:r>
      <w:r w:rsidR="00916AB2" w:rsidRPr="001869C9">
        <w:rPr>
          <w:rFonts w:eastAsia="Times New Roman"/>
          <w:sz w:val="27"/>
          <w:szCs w:val="27"/>
          <w:lang w:eastAsia="ru-RU"/>
        </w:rPr>
        <w:t xml:space="preserve">согласно данным отчёта по форме № 1-НМ </w:t>
      </w:r>
      <w:r w:rsidR="00E14C7A" w:rsidRPr="001869C9">
        <w:rPr>
          <w:sz w:val="27"/>
          <w:szCs w:val="27"/>
        </w:rPr>
        <w:t>«</w:t>
      </w:r>
      <w:r w:rsidR="007B4527" w:rsidRPr="001869C9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E14C7A" w:rsidRPr="001869C9">
        <w:rPr>
          <w:sz w:val="27"/>
          <w:szCs w:val="27"/>
        </w:rPr>
        <w:t>» за предыдущие периоды;</w:t>
      </w:r>
    </w:p>
    <w:p w:rsidR="00E14C7A" w:rsidRPr="001869C9" w:rsidRDefault="00D64F4C" w:rsidP="0092660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E14C7A" w:rsidRPr="001869C9">
        <w:rPr>
          <w:sz w:val="27"/>
          <w:szCs w:val="27"/>
        </w:rPr>
        <w:t xml:space="preserve">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собираемости и др.).</w:t>
      </w:r>
    </w:p>
    <w:p w:rsidR="00E14C7A" w:rsidRPr="001869C9" w:rsidRDefault="00E14C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lastRenderedPageBreak/>
        <w:t xml:space="preserve">Прогноз поступлений </w:t>
      </w:r>
      <w:r w:rsidR="00D64F4C" w:rsidRPr="001869C9">
        <w:rPr>
          <w:sz w:val="27"/>
          <w:szCs w:val="27"/>
        </w:rPr>
        <w:t>земель</w:t>
      </w:r>
      <w:r w:rsidRPr="001869C9">
        <w:rPr>
          <w:sz w:val="27"/>
          <w:szCs w:val="27"/>
        </w:rPr>
        <w:t>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E14C7A" w:rsidRPr="001869C9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</w:t>
      </w:r>
      <w:r w:rsidR="00C726F3" w:rsidRPr="001869C9">
        <w:rPr>
          <w:rFonts w:eastAsia="Times New Roman"/>
          <w:sz w:val="27"/>
          <w:szCs w:val="27"/>
          <w:lang w:eastAsia="ru-RU"/>
        </w:rPr>
        <w:t>ируем</w:t>
      </w:r>
      <w:r w:rsidRPr="001869C9">
        <w:rPr>
          <w:rFonts w:eastAsia="Times New Roman"/>
          <w:sz w:val="27"/>
          <w:szCs w:val="27"/>
          <w:lang w:eastAsia="ru-RU"/>
        </w:rPr>
        <w:t>ый объем поступления по земельному налогу</w:t>
      </w:r>
      <w:r w:rsidR="00086AE0" w:rsidRPr="001869C9">
        <w:rPr>
          <w:rFonts w:eastAsia="Times New Roman"/>
          <w:sz w:val="27"/>
          <w:szCs w:val="27"/>
          <w:lang w:eastAsia="ru-RU"/>
        </w:rPr>
        <w:t xml:space="preserve"> с физических лиц</w:t>
      </w:r>
      <w:r w:rsidRPr="001869C9">
        <w:rPr>
          <w:rFonts w:eastAsia="Times New Roman"/>
          <w:sz w:val="27"/>
          <w:szCs w:val="27"/>
          <w:lang w:eastAsia="ru-RU"/>
        </w:rPr>
        <w:t xml:space="preserve"> (</w:t>
      </w:r>
      <w:r w:rsidR="00A66E5E" w:rsidRPr="001869C9">
        <w:rPr>
          <w:rFonts w:eastAsia="Times New Roman"/>
          <w:b/>
          <w:sz w:val="27"/>
          <w:szCs w:val="27"/>
          <w:lang w:eastAsia="ru-RU"/>
        </w:rPr>
        <w:t>ЗН</w:t>
      </w:r>
      <w:r w:rsidR="00D64F4C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ФЛ</w:t>
      </w:r>
      <w:r w:rsidRPr="001869C9">
        <w:rPr>
          <w:rFonts w:eastAsia="Times New Roman"/>
          <w:sz w:val="27"/>
          <w:szCs w:val="27"/>
          <w:lang w:eastAsia="ru-RU"/>
        </w:rPr>
        <w:t>) рассчитывается по формуле:</w:t>
      </w:r>
    </w:p>
    <w:p w:rsidR="00E14C7A" w:rsidRPr="001869C9" w:rsidRDefault="00A66E5E" w:rsidP="00511F37">
      <w:pPr>
        <w:spacing w:before="120" w:after="12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ЗН</w:t>
      </w:r>
      <w:r w:rsidR="00511F37" w:rsidRPr="001869C9">
        <w:rPr>
          <w:b/>
          <w:sz w:val="27"/>
          <w:szCs w:val="27"/>
          <w:vertAlign w:val="subscript"/>
        </w:rPr>
        <w:t>ФЛ</w:t>
      </w:r>
      <w:r w:rsidR="00511F37" w:rsidRPr="001869C9">
        <w:rPr>
          <w:b/>
          <w:sz w:val="27"/>
          <w:szCs w:val="27"/>
        </w:rPr>
        <w:t xml:space="preserve"> = НБ × </w:t>
      </w:r>
      <w:proofErr w:type="spellStart"/>
      <w:r w:rsidR="00511F37" w:rsidRPr="001869C9">
        <w:rPr>
          <w:b/>
          <w:sz w:val="27"/>
          <w:szCs w:val="27"/>
        </w:rPr>
        <w:t>К</w:t>
      </w:r>
      <w:r w:rsidR="00511F37" w:rsidRPr="001869C9">
        <w:rPr>
          <w:b/>
          <w:sz w:val="27"/>
          <w:szCs w:val="27"/>
          <w:vertAlign w:val="subscript"/>
        </w:rPr>
        <w:t>экстр</w:t>
      </w:r>
      <w:proofErr w:type="spellEnd"/>
      <w:r w:rsidR="00511F37" w:rsidRPr="001869C9">
        <w:rPr>
          <w:b/>
          <w:sz w:val="27"/>
          <w:szCs w:val="27"/>
        </w:rPr>
        <w:t>×</w:t>
      </w:r>
      <w:r w:rsidR="00511F37" w:rsidRPr="001869C9">
        <w:rPr>
          <w:b/>
          <w:sz w:val="27"/>
          <w:szCs w:val="27"/>
          <w:lang w:val="en-US"/>
        </w:rPr>
        <w:t>S</w:t>
      </w:r>
      <w:r w:rsidR="00511F37" w:rsidRPr="001869C9">
        <w:rPr>
          <w:b/>
          <w:sz w:val="27"/>
          <w:szCs w:val="27"/>
        </w:rPr>
        <w:t xml:space="preserve"> × </w:t>
      </w:r>
      <w:proofErr w:type="spellStart"/>
      <w:r w:rsidR="00511F37"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b/>
          <w:sz w:val="27"/>
          <w:szCs w:val="27"/>
          <w:vertAlign w:val="subscript"/>
        </w:rPr>
        <w:t xml:space="preserve"> </w:t>
      </w:r>
      <w:r w:rsidR="00511F37" w:rsidRPr="001869C9">
        <w:rPr>
          <w:b/>
          <w:sz w:val="27"/>
          <w:szCs w:val="27"/>
        </w:rPr>
        <w:t xml:space="preserve">(+/-) </w:t>
      </w:r>
      <w:r w:rsidR="00511F37" w:rsidRPr="001869C9">
        <w:rPr>
          <w:b/>
          <w:sz w:val="27"/>
          <w:szCs w:val="27"/>
          <w:lang w:val="en-US"/>
        </w:rPr>
        <w:t>F</w:t>
      </w:r>
      <w:r w:rsidR="00D64F4C"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E14C7A" w:rsidRPr="001869C9" w:rsidRDefault="00E14C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НБ</w:t>
      </w:r>
      <w:r w:rsidRPr="001869C9">
        <w:rPr>
          <w:rFonts w:eastAsia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 5-МН), тыс. рублей.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К</w:t>
      </w:r>
      <w:r w:rsidR="00A66E5E" w:rsidRPr="001869C9">
        <w:rPr>
          <w:rFonts w:eastAsia="Times New Roman"/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S </w:t>
      </w:r>
      <w:r w:rsidRPr="001869C9">
        <w:rPr>
          <w:rFonts w:eastAsia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="00A66E5E"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– </w:t>
      </w:r>
      <w:r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11F37" w:rsidRPr="001869C9" w:rsidRDefault="00511F37" w:rsidP="00511F3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784DC1" w:rsidRPr="001869C9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7" w:name="_Toc116544133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2.1</w:t>
      </w:r>
      <w:r w:rsidR="00D64F4C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784DC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Налог на добычу полезных ископаемых </w:t>
      </w:r>
      <w:r w:rsidR="00784DC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182 1 07 01000 01 0000 110</w:t>
      </w:r>
      <w:bookmarkEnd w:id="117"/>
    </w:p>
    <w:p w:rsidR="00784DC1" w:rsidRPr="001869C9" w:rsidRDefault="00784DC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доходов в </w:t>
      </w:r>
      <w:r w:rsidR="00916AB2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>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784DC1" w:rsidRPr="001869C9" w:rsidRDefault="00784DC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6D63C4" w:rsidRPr="001869C9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8" w:name="_Toc116544134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D64F4C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.1. Налог на добычу общераспространенных полезных ископаемых </w:t>
      </w:r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182 1 07 01020 01 0000 110</w:t>
      </w:r>
      <w:bookmarkEnd w:id="118"/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 прогнозе поступлений налога на добычу общераспространённых полезных ископаемых учитываются:</w:t>
      </w:r>
    </w:p>
    <w:p w:rsidR="006D63C4" w:rsidRPr="001869C9" w:rsidRDefault="003006B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показатели прогноза социально-экономического развития Ростовской области на очередной финансовый год и плановый период (</w:t>
      </w:r>
      <w:r w:rsidR="00423E9D" w:rsidRPr="001869C9">
        <w:rPr>
          <w:rFonts w:eastAsia="Times New Roman"/>
          <w:sz w:val="27"/>
          <w:szCs w:val="27"/>
          <w:lang w:eastAsia="ru-RU"/>
        </w:rPr>
        <w:t>д</w:t>
      </w:r>
      <w:r w:rsidR="006D63C4" w:rsidRPr="001869C9">
        <w:rPr>
          <w:rFonts w:eastAsia="Times New Roman"/>
          <w:sz w:val="27"/>
          <w:szCs w:val="27"/>
          <w:lang w:eastAsia="ru-RU"/>
        </w:rPr>
        <w:t>обыча полезных ископаемых)</w:t>
      </w:r>
      <w:r w:rsidR="00071257" w:rsidRPr="001869C9">
        <w:rPr>
          <w:rFonts w:eastAsia="Times New Roman"/>
          <w:sz w:val="27"/>
          <w:szCs w:val="27"/>
          <w:lang w:eastAsia="ru-RU"/>
        </w:rPr>
        <w:t>, разрабатываемые Минэкономразвития Ростовской области</w:t>
      </w:r>
      <w:r w:rsidR="006D63C4" w:rsidRPr="001869C9">
        <w:rPr>
          <w:rFonts w:eastAsia="Times New Roman"/>
          <w:sz w:val="27"/>
          <w:szCs w:val="27"/>
          <w:lang w:eastAsia="ru-RU"/>
        </w:rPr>
        <w:t>;</w:t>
      </w:r>
    </w:p>
    <w:p w:rsidR="006D63C4" w:rsidRPr="001869C9" w:rsidRDefault="003006B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объем поступления по налогу на добычу общераспространенных полезных ископаемых (</w:t>
      </w:r>
      <w:r w:rsidR="00FE3DA0" w:rsidRPr="001869C9">
        <w:rPr>
          <w:b/>
          <w:sz w:val="27"/>
          <w:szCs w:val="27"/>
        </w:rPr>
        <w:t xml:space="preserve">НДПИ </w:t>
      </w:r>
      <w:r w:rsidR="00FE3DA0" w:rsidRPr="001869C9">
        <w:rPr>
          <w:b/>
          <w:sz w:val="27"/>
          <w:szCs w:val="27"/>
          <w:vertAlign w:val="subscript"/>
        </w:rPr>
        <w:t>общ. ПИ</w:t>
      </w:r>
      <w:r w:rsidRPr="001869C9">
        <w:rPr>
          <w:rFonts w:eastAsia="Times New Roman"/>
          <w:sz w:val="27"/>
          <w:szCs w:val="27"/>
          <w:lang w:eastAsia="ru-RU"/>
        </w:rPr>
        <w:t xml:space="preserve">) </w:t>
      </w:r>
      <w:r w:rsidR="00D9576F" w:rsidRPr="001869C9">
        <w:rPr>
          <w:rFonts w:eastAsia="Times New Roman"/>
          <w:sz w:val="27"/>
          <w:szCs w:val="27"/>
          <w:lang w:eastAsia="ru-RU"/>
        </w:rPr>
        <w:t>рассчитывается методом</w:t>
      </w:r>
      <w:r w:rsidR="00E11EC1" w:rsidRPr="001869C9">
        <w:rPr>
          <w:rFonts w:eastAsia="Times New Roman"/>
          <w:sz w:val="27"/>
          <w:szCs w:val="27"/>
          <w:lang w:eastAsia="ru-RU"/>
        </w:rPr>
        <w:t xml:space="preserve"> прямого рас</w:t>
      </w:r>
      <w:r w:rsidR="00D9576F" w:rsidRPr="001869C9">
        <w:rPr>
          <w:rFonts w:eastAsia="Times New Roman"/>
          <w:sz w:val="27"/>
          <w:szCs w:val="27"/>
          <w:lang w:eastAsia="ru-RU"/>
        </w:rPr>
        <w:t>чета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D9576F" w:rsidRPr="001869C9">
        <w:rPr>
          <w:rFonts w:eastAsia="Times New Roman"/>
          <w:sz w:val="27"/>
          <w:szCs w:val="27"/>
          <w:lang w:eastAsia="ru-RU"/>
        </w:rPr>
        <w:t xml:space="preserve">по формуле: </w:t>
      </w:r>
    </w:p>
    <w:p w:rsidR="006D63C4" w:rsidRPr="001869C9" w:rsidRDefault="00B464D0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 xml:space="preserve">НДПИ </w:t>
      </w:r>
      <w:r w:rsidRPr="001869C9">
        <w:rPr>
          <w:b/>
          <w:sz w:val="27"/>
          <w:szCs w:val="27"/>
          <w:vertAlign w:val="subscript"/>
        </w:rPr>
        <w:t>общ. ПИ</w:t>
      </w:r>
      <w:r w:rsidRPr="001869C9">
        <w:rPr>
          <w:b/>
          <w:sz w:val="27"/>
          <w:szCs w:val="27"/>
        </w:rPr>
        <w:t xml:space="preserve"> </w:t>
      </w:r>
      <w:r w:rsidR="00084353" w:rsidRPr="001869C9">
        <w:rPr>
          <w:rFonts w:eastAsia="Times New Roman"/>
          <w:b/>
          <w:sz w:val="27"/>
          <w:szCs w:val="27"/>
          <w:lang w:eastAsia="ru-RU"/>
        </w:rPr>
        <w:t>= (</w:t>
      </w:r>
      <w:r w:rsidRPr="001869C9">
        <w:rPr>
          <w:b/>
          <w:sz w:val="27"/>
          <w:szCs w:val="27"/>
          <w:lang w:val="en-US"/>
        </w:rPr>
        <w:t>U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общ. ПИ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факт</w:t>
      </w:r>
      <w:r w:rsidRPr="001869C9">
        <w:rPr>
          <w:b/>
          <w:sz w:val="27"/>
          <w:szCs w:val="27"/>
        </w:rPr>
        <w:t xml:space="preserve"> </w:t>
      </w:r>
      <w:r w:rsidR="00084353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="00084353" w:rsidRPr="001869C9">
        <w:rPr>
          <w:rFonts w:eastAsia="Times New Roman"/>
          <w:b/>
          <w:sz w:val="27"/>
          <w:szCs w:val="27"/>
          <w:lang w:val="en-US" w:eastAsia="ru-RU"/>
        </w:rPr>
        <w:t>I</w:t>
      </w:r>
      <w:r w:rsidR="0008435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пи</w:t>
      </w:r>
      <w:r w:rsidR="00084353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="00511F37" w:rsidRPr="001869C9">
        <w:rPr>
          <w:b/>
          <w:sz w:val="27"/>
          <w:szCs w:val="27"/>
        </w:rPr>
        <w:t>S (</w:t>
      </w:r>
      <w:r w:rsidR="00511F37" w:rsidRPr="001869C9">
        <w:rPr>
          <w:b/>
          <w:sz w:val="27"/>
          <w:szCs w:val="27"/>
          <w:vertAlign w:val="subscript"/>
        </w:rPr>
        <w:t>или</w:t>
      </w:r>
      <w:r w:rsidR="00511F37" w:rsidRPr="001869C9">
        <w:rPr>
          <w:b/>
          <w:sz w:val="27"/>
          <w:szCs w:val="27"/>
        </w:rPr>
        <w:t xml:space="preserve"> S </w:t>
      </w:r>
      <w:r w:rsidR="00FE3DA0" w:rsidRPr="001869C9">
        <w:rPr>
          <w:b/>
          <w:sz w:val="27"/>
          <w:szCs w:val="27"/>
          <w:vertAlign w:val="subscript"/>
        </w:rPr>
        <w:t>расчет</w:t>
      </w:r>
      <w:r w:rsidR="00511F37" w:rsidRPr="001869C9">
        <w:rPr>
          <w:b/>
          <w:sz w:val="27"/>
          <w:szCs w:val="27"/>
        </w:rPr>
        <w:t xml:space="preserve">)) </w:t>
      </w:r>
      <w:r w:rsidR="00084353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proofErr w:type="spellStart"/>
      <w:r w:rsidR="00084353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08435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084353"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="00084353"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="00084353"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="00084353"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="0008435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, 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D63C4" w:rsidRPr="001869C9" w:rsidRDefault="00774A9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U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общ. ПИ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факт</w:t>
      </w:r>
      <w:r w:rsidRPr="001869C9">
        <w:rPr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</w:t>
      </w:r>
      <w:r w:rsidR="00E54C3E" w:rsidRPr="001869C9">
        <w:rPr>
          <w:rFonts w:eastAsia="Times New Roman"/>
          <w:sz w:val="27"/>
          <w:szCs w:val="27"/>
          <w:lang w:eastAsia="ru-RU"/>
        </w:rPr>
        <w:t>, тыс. рублей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; </w:t>
      </w:r>
    </w:p>
    <w:p w:rsidR="006D63C4" w:rsidRPr="001869C9" w:rsidRDefault="006D63C4" w:rsidP="00926606">
      <w:pPr>
        <w:spacing w:line="240" w:lineRule="auto"/>
        <w:jc w:val="both"/>
        <w:rPr>
          <w:strike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I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пи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 xml:space="preserve">– индекс, учитывающий прогноз добычи полезных ископаемых; 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S</w:t>
      </w:r>
      <w:r w:rsidRPr="001869C9">
        <w:rPr>
          <w:rFonts w:eastAsia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РФ, %;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="00FE3DA0" w:rsidRPr="001869C9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расчётная ставка налога, сложившаяся за предыдущие периоды, %;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Расчетная ставка налога (</w:t>
      </w: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="00FE3DA0" w:rsidRPr="001869C9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1869C9">
        <w:rPr>
          <w:rFonts w:eastAsia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B72570" w:rsidRPr="001869C9" w:rsidRDefault="00B72570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</w:t>
      </w:r>
      <w:r w:rsidR="00267E43" w:rsidRPr="001869C9">
        <w:rPr>
          <w:sz w:val="27"/>
          <w:szCs w:val="27"/>
        </w:rPr>
        <w:t xml:space="preserve">кредиторской и дебиторской </w:t>
      </w:r>
      <w:r w:rsidRPr="001869C9">
        <w:rPr>
          <w:rFonts w:eastAsia="Times New Roman"/>
          <w:sz w:val="27"/>
          <w:szCs w:val="27"/>
        </w:rPr>
        <w:t xml:space="preserve">задолженности по налогу, %. </w:t>
      </w:r>
    </w:p>
    <w:p w:rsidR="00B72570" w:rsidRPr="001869C9" w:rsidRDefault="00B72570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A133E" w:rsidRPr="001869C9" w:rsidRDefault="003006B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lastRenderedPageBreak/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к</w:t>
      </w:r>
      <w:r w:rsidR="00AA133E" w:rsidRPr="001869C9">
        <w:rPr>
          <w:rFonts w:eastAsia="Times New Roman"/>
          <w:sz w:val="27"/>
          <w:szCs w:val="27"/>
        </w:rPr>
        <w:t>орректирующая сумма поступлений</w:t>
      </w:r>
      <w:r w:rsidRPr="001869C9">
        <w:rPr>
          <w:rFonts w:eastAsia="Times New Roman"/>
          <w:sz w:val="27"/>
          <w:szCs w:val="27"/>
        </w:rPr>
        <w:t xml:space="preserve"> </w:t>
      </w:r>
      <w:r w:rsidR="00AA133E" w:rsidRPr="001869C9">
        <w:rPr>
          <w:rFonts w:eastAsia="Times New Roman"/>
          <w:sz w:val="27"/>
          <w:szCs w:val="27"/>
        </w:rPr>
        <w:t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т.д.),</w:t>
      </w:r>
      <w:r w:rsidR="00C11F9B" w:rsidRPr="001869C9">
        <w:rPr>
          <w:rFonts w:eastAsia="Times New Roman"/>
          <w:sz w:val="27"/>
          <w:szCs w:val="27"/>
        </w:rPr>
        <w:t xml:space="preserve"> </w:t>
      </w:r>
      <w:r w:rsidR="00AA133E" w:rsidRPr="001869C9">
        <w:rPr>
          <w:rFonts w:eastAsia="Times New Roman"/>
          <w:sz w:val="27"/>
          <w:szCs w:val="27"/>
        </w:rPr>
        <w:t xml:space="preserve">плановый период исходя из ретроспективных данных, тыс. рублей.  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 норматив отчислений налога в консолидированный бюджет области, %.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D63C4" w:rsidRPr="001869C9" w:rsidRDefault="00ED1B9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6D63C4" w:rsidRPr="001869C9" w:rsidRDefault="00ED1B9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в виде применения налоговой ставки отличной от общеустановленной ставки, а также применения к общеустановленной ставке корректирующих коэффициентов</w:t>
      </w:r>
      <w:r w:rsidR="00FB527A" w:rsidRPr="001869C9">
        <w:rPr>
          <w:sz w:val="27"/>
          <w:szCs w:val="27"/>
        </w:rPr>
        <w:t>, установленных законодательством о налогах и сборах, в виде фиксированных показателей, либо определяемых расчетным путем.</w:t>
      </w:r>
    </w:p>
    <w:p w:rsidR="00B72570" w:rsidRPr="001869C9" w:rsidRDefault="00B72570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Налог на добычу общераспространенных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90A91" w:rsidRDefault="00090A91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</w:p>
    <w:p w:rsidR="00090A91" w:rsidRDefault="00DB4A2C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19" w:name="_Toc116544135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D64F4C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.2.</w:t>
      </w:r>
      <w:r w:rsidR="008522C8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 </w:t>
      </w:r>
      <w:r w:rsidR="008522C8" w:rsidRPr="001869C9">
        <w:t xml:space="preserve"> </w:t>
      </w:r>
      <w:r w:rsidR="008522C8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Налог на добычу прочих полезных ископаемых</w:t>
      </w:r>
      <w:bookmarkEnd w:id="119"/>
      <w:r w:rsidR="008522C8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090A91" w:rsidRDefault="008522C8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0" w:name="_Toc116544136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(за исключением полезных ископаемых, в отношении которых при налогообложении установлен рентный коэффициент, отличный от 1,</w:t>
      </w:r>
      <w:bookmarkEnd w:id="120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8522C8" w:rsidRPr="001869C9" w:rsidRDefault="008522C8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1" w:name="_Toc116544137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полезных ископ</w:t>
      </w:r>
      <w:r w:rsidR="00090A91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аемых в виде природных алмазов)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bookmarkEnd w:id="121"/>
    </w:p>
    <w:p w:rsidR="006D63C4" w:rsidRPr="001869C9" w:rsidRDefault="008522C8" w:rsidP="00090A91">
      <w:pPr>
        <w:pStyle w:val="3"/>
        <w:spacing w:before="0" w:after="0"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2" w:name="_Toc116544138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182 1 07 01030 01 0000 110</w:t>
      </w:r>
      <w:bookmarkEnd w:id="122"/>
    </w:p>
    <w:p w:rsidR="008522C8" w:rsidRPr="001869C9" w:rsidRDefault="008522C8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учитываются: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</w:t>
      </w:r>
      <w:r w:rsidR="00423E9D" w:rsidRPr="001869C9">
        <w:rPr>
          <w:rFonts w:eastAsia="Times New Roman"/>
          <w:sz w:val="27"/>
          <w:szCs w:val="27"/>
          <w:lang w:eastAsia="ru-RU"/>
        </w:rPr>
        <w:t>д</w:t>
      </w:r>
      <w:r w:rsidRPr="001869C9">
        <w:rPr>
          <w:rFonts w:eastAsia="Times New Roman"/>
          <w:sz w:val="27"/>
          <w:szCs w:val="27"/>
          <w:lang w:eastAsia="ru-RU"/>
        </w:rPr>
        <w:t>обыча полезных ископаемых)</w:t>
      </w:r>
      <w:r w:rsidR="00071257" w:rsidRPr="001869C9">
        <w:rPr>
          <w:rFonts w:eastAsia="Times New Roman"/>
          <w:sz w:val="27"/>
          <w:szCs w:val="27"/>
          <w:lang w:eastAsia="ru-RU"/>
        </w:rPr>
        <w:t>, разрабатываемые Минэкономразвития 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522C8" w:rsidRPr="001869C9" w:rsidRDefault="008522C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Расчёт прогнозного объёма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объёмов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6D63C4" w:rsidRPr="001869C9" w:rsidRDefault="008522C8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Прогнозный объём поступлений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</w:t>
      </w:r>
      <w:r w:rsidR="00FE3DA0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FE3DA0" w:rsidRPr="001869C9">
        <w:rPr>
          <w:rFonts w:eastAsia="Times New Roman"/>
          <w:b/>
          <w:sz w:val="27"/>
          <w:szCs w:val="27"/>
          <w:lang w:eastAsia="ru-RU"/>
        </w:rPr>
        <w:t xml:space="preserve">(НДПИ </w:t>
      </w:r>
      <w:proofErr w:type="spellStart"/>
      <w:r w:rsidR="00FE3DA0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проч</w:t>
      </w:r>
      <w:proofErr w:type="spellEnd"/>
      <w:r w:rsidR="00FE3DA0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)</w:t>
      </w:r>
      <w:r w:rsidR="00FE3DA0" w:rsidRPr="001869C9">
        <w:rPr>
          <w:rFonts w:eastAsia="Times New Roman"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определяется исходя из следующего алгоритма расчёта</w:t>
      </w:r>
      <w:r w:rsidR="006D63C4" w:rsidRPr="001869C9">
        <w:rPr>
          <w:rFonts w:eastAsia="Times New Roman"/>
          <w:sz w:val="27"/>
          <w:szCs w:val="27"/>
          <w:lang w:eastAsia="ru-RU"/>
        </w:rPr>
        <w:t>:</w:t>
      </w:r>
    </w:p>
    <w:p w:rsidR="006D63C4" w:rsidRPr="001869C9" w:rsidRDefault="00FE3DA0" w:rsidP="00926606">
      <w:pPr>
        <w:spacing w:before="120" w:after="12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 xml:space="preserve">НДПИ 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проч</w:t>
      </w:r>
      <w:proofErr w:type="spellEnd"/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 = </w:t>
      </w:r>
      <w:r w:rsidR="00267E43" w:rsidRPr="001869C9">
        <w:rPr>
          <w:rFonts w:eastAsia="Times New Roman"/>
          <w:b/>
          <w:sz w:val="27"/>
          <w:szCs w:val="27"/>
          <w:lang w:eastAsia="ru-RU"/>
        </w:rPr>
        <w:t>(</w:t>
      </w:r>
      <w:r w:rsidR="00774A9E" w:rsidRPr="001869C9">
        <w:rPr>
          <w:b/>
          <w:i/>
          <w:sz w:val="27"/>
          <w:szCs w:val="27"/>
          <w:lang w:val="en-US"/>
        </w:rPr>
        <w:t>U</w:t>
      </w:r>
      <w:r w:rsidR="00774A9E" w:rsidRPr="001869C9">
        <w:rPr>
          <w:b/>
          <w:i/>
          <w:sz w:val="27"/>
          <w:szCs w:val="27"/>
        </w:rPr>
        <w:t xml:space="preserve"> </w:t>
      </w:r>
      <w:r w:rsidR="00774A9E" w:rsidRPr="001869C9">
        <w:rPr>
          <w:b/>
          <w:i/>
          <w:sz w:val="27"/>
          <w:szCs w:val="27"/>
          <w:vertAlign w:val="subscript"/>
        </w:rPr>
        <w:t xml:space="preserve">проч. ПИ 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proofErr w:type="spellStart"/>
      <w:r w:rsidR="00333B66" w:rsidRPr="001869C9">
        <w:rPr>
          <w:b/>
          <w:sz w:val="27"/>
          <w:szCs w:val="27"/>
        </w:rPr>
        <w:t>J</w:t>
      </w:r>
      <w:r w:rsidR="006D63C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пи</w:t>
      </w:r>
      <w:proofErr w:type="spellEnd"/>
      <w:r w:rsidR="00511F37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="00511F37"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511F37" w:rsidRPr="001869C9">
        <w:rPr>
          <w:rFonts w:eastAsia="Times New Roman"/>
          <w:b/>
          <w:sz w:val="27"/>
          <w:szCs w:val="27"/>
          <w:lang w:eastAsia="ru-RU"/>
        </w:rPr>
        <w:t>(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или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511F37" w:rsidRPr="001869C9">
        <w:rPr>
          <w:rFonts w:eastAsia="Times New Roman"/>
          <w:b/>
          <w:sz w:val="27"/>
          <w:szCs w:val="27"/>
          <w:lang w:val="en-US" w:eastAsia="ru-RU"/>
        </w:rPr>
        <w:t>S</w:t>
      </w:r>
      <w:r w:rsidR="00511F37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расчет)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B527A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proofErr w:type="spellStart"/>
      <w:r w:rsidR="00FB527A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FB527A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FB527A"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="00FB527A"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="00267E43" w:rsidRPr="001869C9">
        <w:rPr>
          <w:rFonts w:eastAsia="Times New Roman"/>
          <w:b/>
          <w:sz w:val="27"/>
          <w:szCs w:val="27"/>
          <w:lang w:eastAsia="ru-RU"/>
        </w:rPr>
        <w:t>)</w:t>
      </w:r>
      <w:r w:rsidR="00FB527A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="006D63C4"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="006D63C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6D63C4" w:rsidRPr="001869C9">
        <w:rPr>
          <w:rFonts w:eastAsia="Times New Roman"/>
          <w:b/>
          <w:sz w:val="27"/>
          <w:szCs w:val="27"/>
          <w:lang w:eastAsia="ru-RU"/>
        </w:rPr>
        <w:t>,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D63C4" w:rsidRPr="001869C9" w:rsidRDefault="00774A9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U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проч. ПИ</w:t>
      </w:r>
      <w:r w:rsidRPr="001869C9">
        <w:rPr>
          <w:b/>
          <w:i/>
          <w:sz w:val="27"/>
          <w:szCs w:val="27"/>
          <w:vertAlign w:val="subscript"/>
        </w:rPr>
        <w:t xml:space="preserve"> </w:t>
      </w:r>
      <w:r w:rsidRPr="001869C9">
        <w:rPr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по видам полезных ископаемых</w:t>
      </w:r>
      <w:r w:rsidR="001A534E" w:rsidRPr="001869C9">
        <w:rPr>
          <w:rFonts w:eastAsia="Times New Roman"/>
          <w:sz w:val="27"/>
          <w:szCs w:val="27"/>
          <w:lang w:eastAsia="ru-RU"/>
        </w:rPr>
        <w:t>, тыс. рублей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;  </w:t>
      </w:r>
    </w:p>
    <w:p w:rsidR="006D63C4" w:rsidRPr="001869C9" w:rsidRDefault="00333B66" w:rsidP="00926606">
      <w:pPr>
        <w:spacing w:line="240" w:lineRule="auto"/>
        <w:jc w:val="both"/>
        <w:rPr>
          <w:strike/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J</w:t>
      </w:r>
      <w:r w:rsidR="006D63C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пи</w:t>
      </w:r>
      <w:proofErr w:type="spellEnd"/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 – </w:t>
      </w:r>
      <w:r w:rsidR="006D63C4" w:rsidRPr="001869C9">
        <w:rPr>
          <w:rFonts w:eastAsia="Times New Roman"/>
          <w:sz w:val="27"/>
          <w:szCs w:val="27"/>
          <w:lang w:eastAsia="ru-RU"/>
        </w:rPr>
        <w:t>индекс, учитывающий прогноз добычи полезных ископаемых;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>S</w:t>
      </w:r>
      <w:r w:rsidRPr="001869C9">
        <w:rPr>
          <w:rFonts w:eastAsia="Times New Roman"/>
          <w:sz w:val="27"/>
          <w:szCs w:val="27"/>
          <w:lang w:eastAsia="ru-RU"/>
        </w:rPr>
        <w:t xml:space="preserve"> – ставка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по видам полезных ископаемых, установленная в соответствии с НК РФ, %;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Pr="001869C9">
        <w:rPr>
          <w:rFonts w:eastAsia="Times New Roman"/>
          <w:b/>
          <w:sz w:val="18"/>
          <w:szCs w:val="27"/>
        </w:rPr>
        <w:t>расчет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 расчётная ставка налога, сложившаяся за предыдущие периоды, по видам полезных ископаемых, %;</w:t>
      </w:r>
    </w:p>
    <w:p w:rsidR="00511F37" w:rsidRPr="001869C9" w:rsidRDefault="00511F37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Расчетная ставка налога (</w:t>
      </w: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Pr="001869C9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1869C9">
        <w:rPr>
          <w:rFonts w:eastAsia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</w:t>
      </w:r>
    </w:p>
    <w:p w:rsidR="00FB527A" w:rsidRPr="001869C9" w:rsidRDefault="00FB527A" w:rsidP="00511F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A133E" w:rsidRPr="001869C9" w:rsidRDefault="00AA133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A133E" w:rsidRPr="001869C9" w:rsidRDefault="00FB527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</w:rPr>
        <w:t>корректирующая сумма поступлений</w:t>
      </w:r>
      <w:r w:rsidR="00E474D4" w:rsidRPr="001869C9">
        <w:rPr>
          <w:rFonts w:eastAsia="Times New Roman"/>
          <w:sz w:val="27"/>
          <w:szCs w:val="27"/>
        </w:rPr>
        <w:t xml:space="preserve"> </w:t>
      </w:r>
      <w:r w:rsidR="00AA133E" w:rsidRPr="001869C9">
        <w:rPr>
          <w:rFonts w:eastAsia="Times New Roman"/>
          <w:sz w:val="27"/>
          <w:szCs w:val="27"/>
        </w:rPr>
        <w:t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 норматив отчислений налога в консолидированный бюджет области, %.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D63C4" w:rsidRPr="001869C9" w:rsidRDefault="00FB527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6D63C4" w:rsidRPr="001869C9" w:rsidRDefault="00FB52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в виде применения налоговой ставки отличной от общеустановленной ставки, а также применения к общеустановленной ставке корректирующих коэффициентов</w:t>
      </w:r>
      <w:r w:rsidRPr="001869C9">
        <w:rPr>
          <w:sz w:val="27"/>
          <w:szCs w:val="27"/>
        </w:rPr>
        <w:t>, установленных законодательством о налогах и сборах, в виде фиксированных показателей, либо определяемых расчетным путем.</w:t>
      </w:r>
    </w:p>
    <w:p w:rsidR="00AA133E" w:rsidRPr="001869C9" w:rsidRDefault="00FB527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Объём выпадающих доходов определяется в рамках прописанного алгоритма расчёта прогноз</w:t>
      </w:r>
      <w:r w:rsidR="00AA133E" w:rsidRPr="001869C9">
        <w:rPr>
          <w:sz w:val="27"/>
          <w:szCs w:val="27"/>
        </w:rPr>
        <w:t>ного объёма поступлений налога.</w:t>
      </w:r>
    </w:p>
    <w:p w:rsidR="00AA133E" w:rsidRPr="001869C9" w:rsidRDefault="00AA133E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  <w:lang w:eastAsia="ru-RU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D63C4" w:rsidRPr="001869C9" w:rsidRDefault="00DB4A2C" w:rsidP="00926606">
      <w:pPr>
        <w:pStyle w:val="3"/>
        <w:spacing w:line="240" w:lineRule="auto"/>
        <w:jc w:val="center"/>
        <w:rPr>
          <w:rStyle w:val="30"/>
          <w:rFonts w:ascii="Times New Roman" w:eastAsia="MS Gothic" w:hAnsi="Times New Roman"/>
          <w:b/>
          <w:bCs/>
          <w:sz w:val="27"/>
          <w:szCs w:val="27"/>
        </w:rPr>
      </w:pPr>
      <w:bookmarkStart w:id="123" w:name="_Toc116544139"/>
      <w:r w:rsidRPr="001869C9">
        <w:rPr>
          <w:rFonts w:ascii="Times New Roman" w:eastAsia="MS Gothic" w:hAnsi="Times New Roman"/>
          <w:sz w:val="27"/>
          <w:szCs w:val="27"/>
        </w:rPr>
        <w:t>2</w:t>
      </w:r>
      <w:r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>.1</w:t>
      </w:r>
      <w:r w:rsidR="00D64F4C"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>1</w:t>
      </w:r>
      <w:r w:rsidR="006D63C4"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t xml:space="preserve">.3. Налог на добычу полезных ископаемых в виде природных алмазов </w:t>
      </w:r>
      <w:r w:rsidR="006D63C4" w:rsidRPr="001869C9">
        <w:rPr>
          <w:rStyle w:val="30"/>
          <w:rFonts w:ascii="Times New Roman" w:eastAsia="MS Gothic" w:hAnsi="Times New Roman"/>
          <w:b/>
          <w:bCs/>
          <w:sz w:val="27"/>
          <w:szCs w:val="27"/>
        </w:rPr>
        <w:br/>
        <w:t>182 1 07 01050 01 0000 110</w:t>
      </w:r>
      <w:bookmarkEnd w:id="123"/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9F346E" w:rsidRPr="001869C9">
        <w:rPr>
          <w:sz w:val="27"/>
          <w:szCs w:val="27"/>
        </w:rPr>
        <w:t>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D63C4" w:rsidRPr="001869C9" w:rsidRDefault="009F346E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sz w:val="27"/>
          <w:szCs w:val="27"/>
        </w:rPr>
        <w:t xml:space="preserve"> динамика налоговой базы по налогу согласно данным отчёта по форме </w:t>
      </w:r>
      <w:r w:rsidR="006D63C4" w:rsidRPr="001869C9">
        <w:rPr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1869C9" w:rsidRDefault="009F346E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sz w:val="27"/>
          <w:szCs w:val="27"/>
        </w:rPr>
        <w:t xml:space="preserve"> динамика фактических поступлений по налогу согласно данным отчёта по форме № 1-НМ «</w:t>
      </w:r>
      <w:r w:rsidR="007B4527" w:rsidRPr="001869C9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6D63C4" w:rsidRPr="001869C9">
        <w:rPr>
          <w:sz w:val="27"/>
          <w:szCs w:val="27"/>
        </w:rPr>
        <w:t>»;</w:t>
      </w:r>
    </w:p>
    <w:p w:rsidR="006D63C4" w:rsidRPr="001869C9" w:rsidRDefault="009F346E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sz w:val="27"/>
          <w:szCs w:val="27"/>
        </w:rPr>
        <w:t xml:space="preserve">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</w:t>
      </w:r>
      <w:r w:rsidRPr="001869C9">
        <w:rPr>
          <w:sz w:val="27"/>
          <w:szCs w:val="27"/>
        </w:rPr>
        <w:lastRenderedPageBreak/>
        <w:t>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изменения налогового и бюджетного законодательства о налогах и сборах и др.).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sz w:val="27"/>
          <w:szCs w:val="27"/>
        </w:rPr>
        <w:t xml:space="preserve">Прогнозный объём поступлений налога на добычу полезных ископаемых в виде природных алмазов </w:t>
      </w:r>
      <w:r w:rsidRPr="001869C9">
        <w:rPr>
          <w:b/>
          <w:sz w:val="27"/>
          <w:szCs w:val="27"/>
        </w:rPr>
        <w:t>(</w:t>
      </w:r>
      <w:r w:rsidRPr="001869C9">
        <w:rPr>
          <w:rFonts w:eastAsia="Times New Roman"/>
          <w:b/>
          <w:sz w:val="27"/>
          <w:szCs w:val="27"/>
          <w:lang w:eastAsia="ru-RU"/>
        </w:rPr>
        <w:t>Н</w:t>
      </w:r>
      <w:r w:rsidR="00333B66" w:rsidRPr="001869C9">
        <w:rPr>
          <w:rFonts w:eastAsia="Times New Roman"/>
          <w:b/>
          <w:sz w:val="27"/>
          <w:szCs w:val="27"/>
          <w:lang w:eastAsia="ru-RU"/>
        </w:rPr>
        <w:t>ДПИ</w:t>
      </w:r>
      <w:r w:rsidR="00333B66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proofErr w:type="spellStart"/>
      <w:r w:rsidR="00333B66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ПИалмазы</w:t>
      </w:r>
      <w:proofErr w:type="spellEnd"/>
      <w:r w:rsidRPr="001869C9">
        <w:rPr>
          <w:b/>
          <w:sz w:val="27"/>
          <w:szCs w:val="27"/>
        </w:rPr>
        <w:t>)</w:t>
      </w:r>
      <w:r w:rsidRPr="001869C9">
        <w:rPr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рассчитывается</w:t>
      </w:r>
      <w:r w:rsidR="00D9576F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по формуле:</w:t>
      </w:r>
    </w:p>
    <w:p w:rsidR="006D63C4" w:rsidRPr="001869C9" w:rsidRDefault="00AB060C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 xml:space="preserve">НДПИ </w:t>
      </w:r>
      <w:r w:rsidRPr="001869C9">
        <w:rPr>
          <w:b/>
          <w:sz w:val="27"/>
          <w:szCs w:val="27"/>
          <w:vertAlign w:val="subscript"/>
        </w:rPr>
        <w:t>ПИ алмазы</w:t>
      </w:r>
      <w:r w:rsidRPr="001869C9">
        <w:rPr>
          <w:b/>
          <w:sz w:val="27"/>
          <w:szCs w:val="27"/>
        </w:rPr>
        <w:t xml:space="preserve"> = (Ʃ(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 xml:space="preserve">ПИ алмазы </w:t>
      </w:r>
      <w:r w:rsidRPr="001869C9">
        <w:rPr>
          <w:b/>
          <w:sz w:val="27"/>
          <w:szCs w:val="27"/>
        </w:rPr>
        <w:t xml:space="preserve">× J </w:t>
      </w:r>
      <w:r w:rsidRPr="001869C9">
        <w:rPr>
          <w:b/>
          <w:sz w:val="27"/>
          <w:szCs w:val="27"/>
          <w:vertAlign w:val="subscript"/>
        </w:rPr>
        <w:t>алмазы</w:t>
      </w:r>
      <w:r w:rsidRPr="001869C9">
        <w:rPr>
          <w:b/>
          <w:sz w:val="27"/>
          <w:szCs w:val="27"/>
        </w:rPr>
        <w:t xml:space="preserve"> × S (+-) P)) × </w:t>
      </w:r>
      <w:r w:rsidRPr="001869C9">
        <w:rPr>
          <w:b/>
          <w:sz w:val="27"/>
          <w:szCs w:val="27"/>
          <w:lang w:val="en-US"/>
        </w:rPr>
        <w:t>K</w:t>
      </w:r>
      <w:r w:rsidRPr="001869C9">
        <w:rPr>
          <w:b/>
          <w:sz w:val="27"/>
          <w:szCs w:val="27"/>
        </w:rPr>
        <w:t xml:space="preserve"> </w:t>
      </w:r>
      <w:proofErr w:type="spellStart"/>
      <w:r w:rsidR="00333B66" w:rsidRPr="001869C9">
        <w:rPr>
          <w:b/>
          <w:sz w:val="27"/>
          <w:szCs w:val="27"/>
          <w:vertAlign w:val="subscript"/>
        </w:rPr>
        <w:t>соб</w:t>
      </w:r>
      <w:proofErr w:type="spellEnd"/>
      <w:r w:rsidRPr="001869C9">
        <w:rPr>
          <w:b/>
          <w:sz w:val="27"/>
          <w:szCs w:val="27"/>
        </w:rPr>
        <w:t>(+-) F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, 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/>
        </w:rPr>
        <w:t>V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ПИ алмазы</w:t>
      </w:r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1869C9">
        <w:rPr>
          <w:rFonts w:eastAsia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1869C9">
        <w:rPr>
          <w:rFonts w:eastAsia="Times New Roman"/>
          <w:snapToGrid w:val="0"/>
          <w:sz w:val="27"/>
          <w:szCs w:val="27"/>
          <w:lang w:eastAsia="ru-RU"/>
        </w:rPr>
        <w:t>млн. рублей;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</w:rPr>
        <w:t xml:space="preserve">J </w:t>
      </w:r>
      <w:r w:rsidRPr="001869C9">
        <w:rPr>
          <w:rFonts w:eastAsia="Times New Roman"/>
          <w:b/>
          <w:sz w:val="27"/>
          <w:szCs w:val="27"/>
          <w:vertAlign w:val="subscript"/>
        </w:rPr>
        <w:t>алмазы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snapToGrid w:val="0"/>
          <w:sz w:val="27"/>
          <w:szCs w:val="27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869C9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napToGrid w:val="0"/>
          <w:sz w:val="27"/>
          <w:szCs w:val="27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P</w:t>
      </w:r>
      <w:r w:rsidRPr="001869C9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="00333B66"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F </w:t>
      </w:r>
      <w:r w:rsidRPr="001869C9">
        <w:rPr>
          <w:rFonts w:eastAsia="Times New Roman"/>
          <w:b/>
          <w:i/>
          <w:sz w:val="27"/>
          <w:szCs w:val="27"/>
        </w:rPr>
        <w:t xml:space="preserve">– </w:t>
      </w:r>
      <w:r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B060C" w:rsidRPr="001869C9" w:rsidRDefault="00AB060C" w:rsidP="00AB060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B060C" w:rsidRPr="001869C9" w:rsidRDefault="00AB060C" w:rsidP="00AB060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AB060C" w:rsidRPr="001869C9" w:rsidRDefault="00AB060C" w:rsidP="00AB060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B060C" w:rsidRPr="001869C9" w:rsidRDefault="00AB060C" w:rsidP="00AB060C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D5709" w:rsidRPr="001869C9" w:rsidRDefault="008D570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Поступления в бюджет су</w:t>
      </w:r>
      <w:r w:rsidR="00666826" w:rsidRPr="001869C9">
        <w:rPr>
          <w:rFonts w:eastAsia="Times New Roman"/>
          <w:sz w:val="27"/>
          <w:szCs w:val="27"/>
          <w:lang w:eastAsia="ru-RU"/>
        </w:rPr>
        <w:t>б</w:t>
      </w:r>
      <w:r w:rsidRPr="001869C9">
        <w:rPr>
          <w:rFonts w:eastAsia="Times New Roman"/>
          <w:sz w:val="27"/>
          <w:szCs w:val="27"/>
          <w:lang w:eastAsia="ru-RU"/>
        </w:rPr>
        <w:t>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6D63C4" w:rsidRPr="001869C9" w:rsidRDefault="00DB4A2C" w:rsidP="00AB060C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4" w:name="_Toc116544140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D64F4C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.4. Налог на добычу полезных ископаемых в виде угля </w:t>
      </w:r>
      <w:r w:rsidR="00AB060C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                                        </w:t>
      </w:r>
      <w:r w:rsidR="00AB060C" w:rsidRPr="001869C9">
        <w:rPr>
          <w:rFonts w:ascii="Times New Roman" w:hAnsi="Times New Roman"/>
          <w:i/>
          <w:sz w:val="27"/>
          <w:szCs w:val="27"/>
        </w:rPr>
        <w:t>(за исключением угля коксующегося)</w:t>
      </w:r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182 1 07 01060 01 0000 110</w:t>
      </w:r>
      <w:bookmarkEnd w:id="124"/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 прогнозе поступлений налога на добычу полезных ископаемых в виде угля</w:t>
      </w:r>
      <w:r w:rsidR="002C272B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AB060C" w:rsidRPr="001869C9">
        <w:rPr>
          <w:rFonts w:eastAsia="Times New Roman"/>
          <w:sz w:val="27"/>
          <w:szCs w:val="27"/>
          <w:lang w:eastAsia="ru-RU"/>
        </w:rPr>
        <w:t>(за исключением угля коксующегося)</w:t>
      </w:r>
      <w:r w:rsidRPr="001869C9">
        <w:rPr>
          <w:rFonts w:eastAsia="Times New Roman"/>
          <w:sz w:val="27"/>
          <w:szCs w:val="27"/>
          <w:lang w:eastAsia="ru-RU"/>
        </w:rPr>
        <w:t>, учитываются: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показатели прогноза социально-экономического развития Ростовской области на очередной финансовый год и плановый период (</w:t>
      </w:r>
      <w:r w:rsidR="00EF4931" w:rsidRPr="001869C9">
        <w:rPr>
          <w:rFonts w:eastAsia="Times New Roman"/>
          <w:sz w:val="27"/>
          <w:szCs w:val="27"/>
          <w:lang w:eastAsia="ru-RU"/>
        </w:rPr>
        <w:t>д</w:t>
      </w:r>
      <w:r w:rsidRPr="001869C9">
        <w:rPr>
          <w:rFonts w:eastAsia="Times New Roman"/>
          <w:sz w:val="27"/>
          <w:szCs w:val="27"/>
          <w:lang w:eastAsia="ru-RU"/>
        </w:rPr>
        <w:t>обыча полезных ископаемых)</w:t>
      </w:r>
      <w:r w:rsidR="00071257" w:rsidRPr="001869C9">
        <w:rPr>
          <w:rFonts w:eastAsia="Times New Roman"/>
          <w:sz w:val="27"/>
          <w:szCs w:val="27"/>
          <w:lang w:eastAsia="ru-RU"/>
        </w:rPr>
        <w:t>, разрабатываемые Минэкономразвития 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>, а также макроэкономические показатели (коэффициент - дефлятор);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динамика фактических поступлений по налогу согласно данным отчёта по форме № 1-НМ </w:t>
      </w:r>
      <w:r w:rsidR="00430843" w:rsidRPr="001869C9">
        <w:rPr>
          <w:rFonts w:eastAsia="Times New Roman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1869C9">
        <w:rPr>
          <w:rFonts w:eastAsia="Times New Roman"/>
          <w:sz w:val="27"/>
          <w:szCs w:val="27"/>
          <w:lang w:eastAsia="ru-RU"/>
        </w:rPr>
        <w:t>;</w:t>
      </w:r>
    </w:p>
    <w:p w:rsidR="006D63C4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41537" w:rsidRPr="00B41537" w:rsidRDefault="00B41537" w:rsidP="00B41537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B41537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угля (за исключением угля коксующегося)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6D63C4" w:rsidRPr="001869C9" w:rsidRDefault="00AB060C" w:rsidP="002C272B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объём поступлений налога</w:t>
      </w:r>
      <w:r w:rsidR="002C272B" w:rsidRPr="001869C9">
        <w:rPr>
          <w:rFonts w:eastAsia="Times New Roman"/>
          <w:sz w:val="27"/>
          <w:szCs w:val="27"/>
          <w:lang w:eastAsia="ru-RU"/>
        </w:rPr>
        <w:t xml:space="preserve"> на добычу полезных ископаемых </w:t>
      </w:r>
      <w:r w:rsidRPr="001869C9">
        <w:rPr>
          <w:rFonts w:eastAsia="Times New Roman"/>
          <w:sz w:val="27"/>
          <w:szCs w:val="27"/>
          <w:lang w:eastAsia="ru-RU"/>
        </w:rPr>
        <w:t xml:space="preserve">в виде угля (за исключением угля коксующегося) 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r w:rsidRPr="001869C9">
        <w:rPr>
          <w:b/>
          <w:sz w:val="27"/>
          <w:szCs w:val="27"/>
        </w:rPr>
        <w:t xml:space="preserve">НДПИ </w:t>
      </w:r>
      <w:r w:rsidRPr="001869C9">
        <w:rPr>
          <w:b/>
          <w:sz w:val="27"/>
          <w:szCs w:val="27"/>
          <w:vertAlign w:val="subscript"/>
        </w:rPr>
        <w:t>ПИ уголь</w:t>
      </w:r>
      <w:r w:rsidRPr="001869C9">
        <w:rPr>
          <w:rFonts w:eastAsia="Times New Roman"/>
          <w:b/>
          <w:sz w:val="27"/>
          <w:szCs w:val="27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определяется исходя из следующего алгоритма расчёта</w:t>
      </w:r>
      <w:r w:rsidR="006D63C4" w:rsidRPr="001869C9">
        <w:rPr>
          <w:rFonts w:eastAsia="Times New Roman"/>
          <w:sz w:val="27"/>
          <w:szCs w:val="27"/>
          <w:lang w:eastAsia="ru-RU"/>
        </w:rPr>
        <w:t>:</w:t>
      </w:r>
    </w:p>
    <w:p w:rsidR="006D63C4" w:rsidRPr="001869C9" w:rsidRDefault="002C272B" w:rsidP="00926606">
      <w:pPr>
        <w:spacing w:before="120" w:after="12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1869C9">
        <w:rPr>
          <w:b/>
          <w:i/>
          <w:sz w:val="27"/>
          <w:szCs w:val="27"/>
        </w:rPr>
        <w:t xml:space="preserve">НДПИ </w:t>
      </w:r>
      <w:r w:rsidRPr="001869C9">
        <w:rPr>
          <w:b/>
          <w:i/>
          <w:sz w:val="27"/>
          <w:szCs w:val="27"/>
          <w:vertAlign w:val="subscript"/>
        </w:rPr>
        <w:t>ПИ уголь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= </w:t>
      </w:r>
      <w:r w:rsidR="00666826" w:rsidRPr="001869C9">
        <w:rPr>
          <w:rFonts w:eastAsia="Times New Roman"/>
          <w:b/>
          <w:sz w:val="27"/>
          <w:szCs w:val="27"/>
          <w:lang w:eastAsia="ru-RU"/>
        </w:rPr>
        <w:t>(</w:t>
      </w:r>
      <w:r w:rsidR="00A63E71" w:rsidRPr="001869C9">
        <w:rPr>
          <w:b/>
          <w:i/>
          <w:sz w:val="27"/>
          <w:szCs w:val="27"/>
          <w:lang w:val="en-US"/>
        </w:rPr>
        <w:t>V</w:t>
      </w:r>
      <w:r w:rsidR="00A63E71" w:rsidRPr="001869C9">
        <w:rPr>
          <w:b/>
          <w:i/>
          <w:sz w:val="27"/>
          <w:szCs w:val="27"/>
        </w:rPr>
        <w:t xml:space="preserve"> </w:t>
      </w:r>
      <w:r w:rsidR="00A63E71" w:rsidRPr="001869C9">
        <w:rPr>
          <w:b/>
          <w:i/>
          <w:sz w:val="27"/>
          <w:szCs w:val="27"/>
          <w:vertAlign w:val="subscript"/>
        </w:rPr>
        <w:t>ПИ (уголь 1,2,3..,п)</w:t>
      </w:r>
      <w:r w:rsidR="00A63E71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="006D63C4" w:rsidRPr="001869C9">
        <w:rPr>
          <w:rFonts w:eastAsia="Times New Roman"/>
          <w:b/>
          <w:sz w:val="27"/>
          <w:szCs w:val="27"/>
          <w:lang w:val="en-US" w:eastAsia="ru-RU"/>
        </w:rPr>
        <w:t>I</w:t>
      </w:r>
      <w:r w:rsidR="006D63C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пи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="00A63E71" w:rsidRPr="001869C9">
        <w:rPr>
          <w:b/>
          <w:i/>
          <w:sz w:val="27"/>
          <w:szCs w:val="27"/>
          <w:lang w:val="en-US"/>
        </w:rPr>
        <w:t>S</w:t>
      </w:r>
      <w:r w:rsidR="00A63E71" w:rsidRPr="001869C9">
        <w:rPr>
          <w:b/>
          <w:i/>
          <w:sz w:val="27"/>
          <w:szCs w:val="27"/>
        </w:rPr>
        <w:t xml:space="preserve"> </w:t>
      </w:r>
      <w:r w:rsidR="00A63E71" w:rsidRPr="001869C9">
        <w:rPr>
          <w:b/>
          <w:i/>
          <w:sz w:val="27"/>
          <w:szCs w:val="27"/>
          <w:vertAlign w:val="subscript"/>
        </w:rPr>
        <w:t>расчёт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EF4931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proofErr w:type="spellStart"/>
      <w:r w:rsidR="00EF4931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EF4931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соб</w:t>
      </w:r>
      <w:proofErr w:type="spellEnd"/>
      <w:r w:rsidR="00EF4931"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="00EF4931"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="00666826" w:rsidRPr="001869C9">
        <w:rPr>
          <w:rFonts w:eastAsia="Times New Roman"/>
          <w:b/>
          <w:sz w:val="27"/>
          <w:szCs w:val="27"/>
          <w:lang w:eastAsia="ru-RU"/>
        </w:rPr>
        <w:t>)</w:t>
      </w:r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="006D63C4"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="006D63C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6D63C4" w:rsidRPr="001869C9">
        <w:rPr>
          <w:rFonts w:eastAsia="Times New Roman"/>
          <w:b/>
          <w:sz w:val="27"/>
          <w:szCs w:val="27"/>
          <w:lang w:eastAsia="ru-RU"/>
        </w:rPr>
        <w:t xml:space="preserve">, 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6D63C4" w:rsidRPr="001869C9" w:rsidRDefault="00A63E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i/>
          <w:sz w:val="27"/>
          <w:szCs w:val="27"/>
          <w:lang w:val="en-US"/>
        </w:rPr>
        <w:t>V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b/>
          <w:i/>
          <w:sz w:val="27"/>
          <w:szCs w:val="27"/>
          <w:vertAlign w:val="subscript"/>
        </w:rPr>
        <w:t xml:space="preserve">ПИ (уголь 1,2,3..,п) </w:t>
      </w:r>
      <w:r w:rsidRPr="001869C9">
        <w:rPr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по видам угля (антрацит, уголь бурый, уголь за исключением антрацита, угля коксующегося и угля бурого), </w:t>
      </w:r>
      <w:r w:rsidRPr="001869C9">
        <w:rPr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1869C9">
        <w:rPr>
          <w:snapToGrid w:val="0"/>
          <w:sz w:val="27"/>
          <w:szCs w:val="27"/>
          <w:lang w:eastAsia="ru-RU"/>
        </w:rPr>
        <w:t xml:space="preserve">полезных ископаемых в виде угля по видам угля </w:t>
      </w:r>
      <w:r w:rsidRPr="001869C9">
        <w:rPr>
          <w:sz w:val="27"/>
          <w:szCs w:val="27"/>
        </w:rPr>
        <w:t xml:space="preserve">согласно данным Росстата, и (или) в соответствии с динамикой объёмных показателей согласно данным отчёта по форме № 5-НДПИ, </w:t>
      </w:r>
      <w:r w:rsidR="00774A9E" w:rsidRPr="001869C9">
        <w:rPr>
          <w:snapToGrid w:val="0"/>
          <w:sz w:val="27"/>
          <w:szCs w:val="27"/>
          <w:lang w:eastAsia="ru-RU"/>
        </w:rPr>
        <w:t>тыс</w:t>
      </w:r>
      <w:r w:rsidRPr="001869C9">
        <w:rPr>
          <w:snapToGrid w:val="0"/>
          <w:sz w:val="27"/>
          <w:szCs w:val="27"/>
          <w:lang w:eastAsia="ru-RU"/>
        </w:rPr>
        <w:t>. тонн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; 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I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пи</w:t>
      </w:r>
      <w:r w:rsidRPr="001869C9">
        <w:rPr>
          <w:rFonts w:eastAsia="Times New Roman"/>
          <w:sz w:val="27"/>
          <w:szCs w:val="27"/>
          <w:lang w:eastAsia="ru-RU"/>
        </w:rPr>
        <w:t xml:space="preserve"> – индекс, учитывающий прогноз добычи полезных ископаемых;</w:t>
      </w:r>
    </w:p>
    <w:p w:rsidR="006D63C4" w:rsidRPr="001869C9" w:rsidRDefault="00A63E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i/>
          <w:sz w:val="27"/>
          <w:szCs w:val="27"/>
          <w:lang w:val="en-US"/>
        </w:rPr>
        <w:t>S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b/>
          <w:i/>
          <w:sz w:val="27"/>
          <w:szCs w:val="27"/>
          <w:vertAlign w:val="subscript"/>
        </w:rPr>
        <w:t>расчёт</w:t>
      </w: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Pr="001869C9">
        <w:rPr>
          <w:snapToGrid w:val="0"/>
          <w:sz w:val="27"/>
          <w:szCs w:val="27"/>
          <w:lang w:eastAsia="ru-RU"/>
        </w:rPr>
        <w:t xml:space="preserve">расчётная ставка налога на добычу полезных ископаемых в виде угля по видам угля (антрацит, уголь бурый, уголь за исключением антрацита, угля коксующегося и угля бурого), </w:t>
      </w:r>
      <w:r w:rsidRPr="001869C9">
        <w:rPr>
          <w:sz w:val="27"/>
          <w:szCs w:val="27"/>
        </w:rPr>
        <w:t>определяемая на соответствующий прогнозируемый период,</w:t>
      </w:r>
      <w:r w:rsidRPr="001869C9">
        <w:rPr>
          <w:snapToGrid w:val="0"/>
          <w:sz w:val="27"/>
          <w:szCs w:val="27"/>
          <w:lang w:eastAsia="ru-RU"/>
        </w:rPr>
        <w:t xml:space="preserve"> рублей</w:t>
      </w:r>
      <w:r w:rsidR="006D63C4" w:rsidRPr="001869C9">
        <w:rPr>
          <w:rFonts w:eastAsia="Times New Roman"/>
          <w:sz w:val="27"/>
          <w:szCs w:val="27"/>
          <w:lang w:eastAsia="ru-RU"/>
        </w:rPr>
        <w:t>;</w:t>
      </w:r>
    </w:p>
    <w:p w:rsidR="00EF4931" w:rsidRPr="001869C9" w:rsidRDefault="00EF4931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F4931" w:rsidRPr="001869C9" w:rsidRDefault="00EF4931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F4931" w:rsidRPr="001869C9" w:rsidRDefault="00EF493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="00E474D4"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sz w:val="27"/>
          <w:szCs w:val="27"/>
          <w:lang w:eastAsia="ru-RU"/>
        </w:rPr>
        <w:t xml:space="preserve"> – норматив отчислений налога в консолидированный бюджет области, %.</w:t>
      </w:r>
    </w:p>
    <w:p w:rsidR="006D63C4" w:rsidRPr="001869C9" w:rsidRDefault="00A63E71" w:rsidP="00926606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869C9">
        <w:rPr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видам угля (антрацит, уголь бурый, уголь за исключением антрацита, угля коксующегося и угля бурого) </w:t>
      </w:r>
      <w:r w:rsidRPr="001869C9">
        <w:rPr>
          <w:b/>
          <w:snapToGrid w:val="0"/>
          <w:sz w:val="27"/>
          <w:szCs w:val="27"/>
          <w:lang w:eastAsia="ru-RU"/>
        </w:rPr>
        <w:t>(</w:t>
      </w:r>
      <w:r w:rsidRPr="001869C9">
        <w:rPr>
          <w:b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</w:rPr>
        <w:t xml:space="preserve"> </w:t>
      </w:r>
      <w:r w:rsidR="002630A6" w:rsidRPr="001869C9">
        <w:rPr>
          <w:b/>
          <w:sz w:val="27"/>
          <w:szCs w:val="27"/>
          <w:vertAlign w:val="subscript"/>
        </w:rPr>
        <w:t>расчёт</w:t>
      </w:r>
      <w:r w:rsidRPr="001869C9">
        <w:rPr>
          <w:b/>
          <w:sz w:val="27"/>
          <w:szCs w:val="27"/>
        </w:rPr>
        <w:t>)</w:t>
      </w:r>
      <w:r w:rsidRPr="001869C9">
        <w:rPr>
          <w:b/>
          <w:i/>
          <w:sz w:val="27"/>
          <w:szCs w:val="27"/>
          <w:vertAlign w:val="subscript"/>
        </w:rPr>
        <w:t xml:space="preserve"> </w:t>
      </w:r>
      <w:r w:rsidRPr="001869C9">
        <w:rPr>
          <w:snapToGrid w:val="0"/>
          <w:sz w:val="27"/>
          <w:szCs w:val="27"/>
          <w:lang w:eastAsia="ru-RU"/>
        </w:rPr>
        <w:t>определяется как</w:t>
      </w:r>
      <w:r w:rsidR="006D63C4" w:rsidRPr="001869C9">
        <w:rPr>
          <w:rFonts w:eastAsia="Times New Roman"/>
          <w:snapToGrid w:val="0"/>
          <w:sz w:val="27"/>
          <w:szCs w:val="27"/>
          <w:lang w:eastAsia="ru-RU"/>
        </w:rPr>
        <w:t>:</w:t>
      </w:r>
    </w:p>
    <w:p w:rsidR="00A63E71" w:rsidRPr="001869C9" w:rsidRDefault="00A63E71" w:rsidP="002630A6">
      <w:pPr>
        <w:spacing w:line="240" w:lineRule="auto"/>
        <w:rPr>
          <w:rFonts w:eastAsia="Times New Roman"/>
          <w:b/>
          <w:snapToGrid w:val="0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/>
        </w:rPr>
        <w:t>S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расчёт.</w:t>
      </w:r>
      <w:r w:rsidRPr="001869C9">
        <w:rPr>
          <w:rFonts w:eastAsia="Times New Roman"/>
          <w:b/>
          <w:snapToGrid w:val="0"/>
          <w:sz w:val="27"/>
          <w:szCs w:val="27"/>
          <w:lang w:eastAsia="ru-RU"/>
        </w:rPr>
        <w:t xml:space="preserve"> = </w:t>
      </w:r>
      <w:r w:rsidRPr="001869C9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b/>
          <w:snapToGrid w:val="0"/>
          <w:sz w:val="27"/>
          <w:szCs w:val="27"/>
          <w:lang w:eastAsia="ru-RU"/>
        </w:rPr>
        <w:t xml:space="preserve"> × </w:t>
      </w:r>
      <w:proofErr w:type="spellStart"/>
      <w:r w:rsidRPr="001869C9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1869C9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 xml:space="preserve"> (уголь1,2,3,…,</w:t>
      </w:r>
      <w:r w:rsidRPr="001869C9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n</w:t>
      </w:r>
      <w:r w:rsidRPr="001869C9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)</w:t>
      </w:r>
      <w:r w:rsidRPr="001869C9">
        <w:rPr>
          <w:rFonts w:eastAsia="Times New Roman"/>
          <w:b/>
          <w:snapToGrid w:val="0"/>
          <w:sz w:val="27"/>
          <w:szCs w:val="27"/>
          <w:lang w:eastAsia="ru-RU"/>
        </w:rPr>
        <w:t xml:space="preserve">, 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869C9">
        <w:rPr>
          <w:rFonts w:eastAsia="Times New Roman"/>
          <w:snapToGrid w:val="0"/>
          <w:sz w:val="27"/>
          <w:szCs w:val="27"/>
          <w:lang w:eastAsia="ru-RU"/>
        </w:rPr>
        <w:t>где:</w:t>
      </w:r>
    </w:p>
    <w:p w:rsidR="00A63E71" w:rsidRPr="001869C9" w:rsidRDefault="00A63E71" w:rsidP="00A63E7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1869C9">
        <w:rPr>
          <w:rFonts w:eastAsia="Times New Roman"/>
          <w:b/>
          <w:snapToGrid w:val="0"/>
          <w:sz w:val="27"/>
          <w:szCs w:val="27"/>
          <w:lang w:val="en-US" w:eastAsia="ru-RU"/>
        </w:rPr>
        <w:t>S</w:t>
      </w:r>
      <w:r w:rsidRPr="001869C9">
        <w:rPr>
          <w:rFonts w:eastAsia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каждого добытого вида угля (антрацит, 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63E71" w:rsidRPr="001869C9" w:rsidRDefault="00A63E71" w:rsidP="00A63E7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rFonts w:eastAsia="Times New Roman"/>
          <w:b/>
          <w:snapToGrid w:val="0"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1869C9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 xml:space="preserve"> (уголь1,2,3,…,</w:t>
      </w:r>
      <w:r w:rsidRPr="001869C9">
        <w:rPr>
          <w:rFonts w:eastAsia="Times New Roman"/>
          <w:b/>
          <w:snapToGrid w:val="0"/>
          <w:sz w:val="27"/>
          <w:szCs w:val="27"/>
          <w:vertAlign w:val="subscript"/>
          <w:lang w:val="en-US" w:eastAsia="ru-RU"/>
        </w:rPr>
        <w:t>n</w:t>
      </w:r>
      <w:r w:rsidRPr="001869C9">
        <w:rPr>
          <w:rFonts w:eastAsia="Times New Roman"/>
          <w:b/>
          <w:snapToGrid w:val="0"/>
          <w:sz w:val="27"/>
          <w:szCs w:val="27"/>
          <w:vertAlign w:val="subscript"/>
          <w:lang w:eastAsia="ru-RU"/>
        </w:rPr>
        <w:t>)</w:t>
      </w:r>
      <w:r w:rsidRPr="001869C9">
        <w:rPr>
          <w:rFonts w:eastAsia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</w:t>
      </w:r>
      <w:r w:rsidRPr="001869C9">
        <w:rPr>
          <w:rFonts w:eastAsia="Times New Roman"/>
          <w:sz w:val="27"/>
          <w:szCs w:val="27"/>
        </w:rPr>
        <w:t xml:space="preserve">(за исключением угля коксующегося) </w:t>
      </w:r>
      <w:r w:rsidRPr="001869C9">
        <w:rPr>
          <w:rFonts w:eastAsia="Times New Roman"/>
          <w:sz w:val="27"/>
          <w:szCs w:val="27"/>
          <w:lang w:eastAsia="ru-RU"/>
        </w:rPr>
        <w:t>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D63C4" w:rsidRPr="001869C9" w:rsidRDefault="00E8244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в налогооблагаемой базе в виде исключения объёмных и стоимостных показателей, не подлежащих налогообложению, либо облагаемых по ставке 0;</w:t>
      </w:r>
    </w:p>
    <w:p w:rsidR="006D63C4" w:rsidRPr="001869C9" w:rsidRDefault="00E8244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rFonts w:eastAsia="Times New Roman"/>
          <w:sz w:val="27"/>
          <w:szCs w:val="27"/>
          <w:lang w:eastAsia="ru-RU"/>
        </w:rPr>
        <w:t xml:space="preserve"> в виде применения налоговой ставки отличной от общеустановленной ставки, а также применения к общеустановленной ставке корректирующих коэффициентов</w:t>
      </w:r>
      <w:r w:rsidR="00EF4931" w:rsidRPr="001869C9">
        <w:rPr>
          <w:sz w:val="27"/>
          <w:szCs w:val="27"/>
        </w:rPr>
        <w:t>, установленных законодательством о налогах и сборах, в виде фиксированных показателей, либо определяемых расчетным путем</w:t>
      </w:r>
      <w:r w:rsidR="006D63C4" w:rsidRPr="001869C9">
        <w:rPr>
          <w:rFonts w:eastAsia="Times New Roman"/>
          <w:sz w:val="27"/>
          <w:szCs w:val="27"/>
          <w:lang w:eastAsia="ru-RU"/>
        </w:rPr>
        <w:t>.</w:t>
      </w:r>
    </w:p>
    <w:p w:rsidR="00EF4931" w:rsidRPr="001869C9" w:rsidRDefault="00EF493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D63C4" w:rsidRPr="001869C9" w:rsidRDefault="00A63E71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Налог на добычу полезных ископаемых в виде угля (за исключением угля коксующегося) зачисляется в бюджеты бюджетной системы Российской Федерации по нормативам, установленным в соответствии со статьями БК РФ</w:t>
      </w:r>
      <w:r w:rsidR="006D63C4" w:rsidRPr="001869C9">
        <w:rPr>
          <w:rFonts w:eastAsia="Times New Roman"/>
          <w:sz w:val="27"/>
          <w:szCs w:val="27"/>
          <w:lang w:eastAsia="ru-RU"/>
        </w:rPr>
        <w:t>.</w:t>
      </w:r>
    </w:p>
    <w:p w:rsidR="00090A91" w:rsidRDefault="00090A91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5" w:name="_Toc36542387"/>
    </w:p>
    <w:p w:rsidR="00090A91" w:rsidRDefault="00071257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26" w:name="_Toc116544141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</w:t>
      </w:r>
      <w:r w:rsidR="00D25929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11.5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</w:t>
      </w:r>
      <w:r w:rsidR="00E474D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Налог на добычу прочих полезных ископаемых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,</w:t>
      </w:r>
      <w:bookmarkEnd w:id="126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071257" w:rsidRPr="001869C9" w:rsidRDefault="00D427CD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i/>
          <w:snapToGrid w:val="0"/>
          <w:sz w:val="27"/>
          <w:szCs w:val="27"/>
          <w:lang w:eastAsia="ru-RU"/>
        </w:rPr>
      </w:pPr>
      <w:bookmarkStart w:id="127" w:name="_Toc116544142"/>
      <w:r w:rsidRPr="001869C9">
        <w:rPr>
          <w:rFonts w:ascii="Times New Roman" w:hAnsi="Times New Roman"/>
          <w:sz w:val="27"/>
          <w:szCs w:val="27"/>
        </w:rPr>
        <w:t xml:space="preserve">в отношении </w:t>
      </w:r>
      <w:r w:rsidR="00E474D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которых при налогообложении </w:t>
      </w:r>
      <w:r w:rsidR="002630A6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установлен рентный коэффициент, </w:t>
      </w:r>
      <w:r w:rsidR="00E474D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отличный от 1</w:t>
      </w:r>
      <w:r w:rsidR="00A63E7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(за исключением калийных солей, апатит-нефелиновых, апатит-</w:t>
      </w:r>
      <w:proofErr w:type="spellStart"/>
      <w:r w:rsidR="00A63E7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штаффелитовых</w:t>
      </w:r>
      <w:proofErr w:type="spellEnd"/>
      <w:r w:rsidR="00A63E71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руд, апатит-магнетитовых, маложелезистых апатитовых руд, апатитовых и фосфоритовых руд)</w:t>
      </w:r>
      <w:r w:rsidR="00E474D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182 1 07 0108</w:t>
      </w:r>
      <w:r w:rsidR="00071257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0 01 0000 110</w:t>
      </w:r>
      <w:bookmarkEnd w:id="125"/>
      <w:bookmarkEnd w:id="127"/>
    </w:p>
    <w:p w:rsidR="00E474D4" w:rsidRPr="001869C9" w:rsidRDefault="00A63E7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 прогнозе поступлений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sz w:val="27"/>
          <w:szCs w:val="27"/>
        </w:rPr>
        <w:lastRenderedPageBreak/>
        <w:t>штаффелитовых</w:t>
      </w:r>
      <w:proofErr w:type="spellEnd"/>
      <w:r w:rsidRPr="001869C9">
        <w:rPr>
          <w:sz w:val="27"/>
          <w:szCs w:val="27"/>
        </w:rPr>
        <w:t xml:space="preserve"> руд, апатит-магнетитовых, маложелезистых апатитовых руд, апатитовых и фосфоритовых руд) учитываются</w:t>
      </w:r>
      <w:r w:rsidR="00E474D4" w:rsidRPr="001869C9">
        <w:rPr>
          <w:sz w:val="27"/>
          <w:szCs w:val="27"/>
        </w:rPr>
        <w:t>:</w:t>
      </w:r>
    </w:p>
    <w:p w:rsidR="00071257" w:rsidRPr="001869C9" w:rsidRDefault="00882728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071257" w:rsidRPr="001869C9">
        <w:rPr>
          <w:sz w:val="27"/>
          <w:szCs w:val="27"/>
        </w:rPr>
        <w:t xml:space="preserve"> </w:t>
      </w:r>
      <w:r w:rsidR="00E474D4" w:rsidRPr="001869C9">
        <w:rPr>
          <w:sz w:val="27"/>
          <w:szCs w:val="27"/>
        </w:rPr>
        <w:t>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дефляторы);</w:t>
      </w:r>
    </w:p>
    <w:p w:rsidR="00071257" w:rsidRPr="001869C9" w:rsidRDefault="00882728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</w:t>
      </w:r>
      <w:r w:rsidR="00071257" w:rsidRPr="001869C9">
        <w:rPr>
          <w:sz w:val="27"/>
          <w:szCs w:val="27"/>
        </w:rPr>
        <w:t xml:space="preserve"> динамика налоговой базы по налогу согласно данным отчёта по форме </w:t>
      </w:r>
      <w:r w:rsidR="00071257" w:rsidRPr="001869C9">
        <w:rPr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E474D4" w:rsidRPr="001869C9" w:rsidRDefault="00E474D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474D4" w:rsidRPr="001869C9" w:rsidRDefault="00E474D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−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63E71" w:rsidRPr="001869C9" w:rsidRDefault="00A63E71" w:rsidP="00A63E71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прогнозного объёма поступлений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sz w:val="27"/>
          <w:szCs w:val="27"/>
        </w:rPr>
        <w:t>штаффелитовых</w:t>
      </w:r>
      <w:proofErr w:type="spellEnd"/>
      <w:r w:rsidRPr="001869C9">
        <w:rPr>
          <w:sz w:val="27"/>
          <w:szCs w:val="27"/>
        </w:rPr>
        <w:t xml:space="preserve"> руд, апатит-магнетитовых, маложелезистых апатитовых руд, апатитовых и фосфоритовых руд)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D427CD" w:rsidRPr="001869C9" w:rsidRDefault="00A63E71" w:rsidP="00A63E7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sz w:val="27"/>
          <w:szCs w:val="27"/>
        </w:rPr>
        <w:t>Прогнозный объём поступлений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sz w:val="27"/>
          <w:szCs w:val="27"/>
        </w:rPr>
        <w:t>штаффелитовых</w:t>
      </w:r>
      <w:proofErr w:type="spellEnd"/>
      <w:r w:rsidRPr="001869C9">
        <w:rPr>
          <w:sz w:val="27"/>
          <w:szCs w:val="27"/>
        </w:rPr>
        <w:t xml:space="preserve"> руд, апатит-магнетитовых, маложелезистых апатитовых руд, апатитовых и фосфоритовых руд) </w:t>
      </w:r>
      <w:r w:rsidRPr="001869C9">
        <w:rPr>
          <w:b/>
          <w:sz w:val="27"/>
          <w:szCs w:val="27"/>
        </w:rPr>
        <w:t>(</w:t>
      </w:r>
      <w:r w:rsidR="002630A6" w:rsidRPr="001869C9">
        <w:rPr>
          <w:rFonts w:eastAsia="Times New Roman"/>
          <w:b/>
          <w:sz w:val="27"/>
          <w:szCs w:val="27"/>
        </w:rPr>
        <w:t xml:space="preserve">НДПИ </w:t>
      </w:r>
      <w:r w:rsidR="002630A6" w:rsidRPr="001869C9">
        <w:rPr>
          <w:rFonts w:eastAsia="Times New Roman"/>
          <w:b/>
          <w:sz w:val="27"/>
          <w:szCs w:val="27"/>
          <w:vertAlign w:val="subscript"/>
        </w:rPr>
        <w:t>рента</w:t>
      </w:r>
      <w:r w:rsidRPr="001869C9">
        <w:rPr>
          <w:b/>
          <w:sz w:val="27"/>
          <w:szCs w:val="27"/>
        </w:rPr>
        <w:t>)</w:t>
      </w:r>
      <w:r w:rsidRPr="001869C9">
        <w:rPr>
          <w:sz w:val="27"/>
          <w:szCs w:val="27"/>
        </w:rPr>
        <w:t xml:space="preserve"> определяется исходя </w:t>
      </w:r>
      <w:r w:rsidR="002630A6" w:rsidRPr="001869C9">
        <w:rPr>
          <w:sz w:val="27"/>
          <w:szCs w:val="27"/>
        </w:rPr>
        <w:t>из следующего алгоритма расчёта</w:t>
      </w:r>
      <w:r w:rsidR="00D427CD" w:rsidRPr="001869C9">
        <w:rPr>
          <w:rFonts w:eastAsia="Times New Roman"/>
          <w:sz w:val="27"/>
          <w:szCs w:val="27"/>
        </w:rPr>
        <w:t>:</w:t>
      </w:r>
    </w:p>
    <w:p w:rsidR="006A4861" w:rsidRPr="001869C9" w:rsidRDefault="00071257" w:rsidP="006A4861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 </w:t>
      </w:r>
      <w:r w:rsidR="006A4861" w:rsidRPr="001869C9">
        <w:rPr>
          <w:rFonts w:eastAsia="Times New Roman"/>
          <w:b/>
          <w:sz w:val="27"/>
          <w:szCs w:val="27"/>
        </w:rPr>
        <w:t xml:space="preserve">НДПИ 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>рента</w:t>
      </w:r>
      <w:r w:rsidR="006A4861" w:rsidRPr="001869C9">
        <w:rPr>
          <w:rFonts w:eastAsia="Times New Roman"/>
          <w:b/>
          <w:sz w:val="27"/>
          <w:szCs w:val="27"/>
        </w:rPr>
        <w:t xml:space="preserve"> = Ʃ(</w:t>
      </w:r>
      <w:r w:rsidR="006A4861" w:rsidRPr="001869C9">
        <w:rPr>
          <w:rFonts w:eastAsia="Times New Roman"/>
          <w:b/>
          <w:sz w:val="27"/>
          <w:szCs w:val="27"/>
          <w:lang w:val="en-US"/>
        </w:rPr>
        <w:t>U</w:t>
      </w:r>
      <w:r w:rsidR="006A4861" w:rsidRPr="001869C9">
        <w:rPr>
          <w:rFonts w:eastAsia="Times New Roman"/>
          <w:b/>
          <w:sz w:val="27"/>
          <w:szCs w:val="27"/>
        </w:rPr>
        <w:t xml:space="preserve"> 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 xml:space="preserve">рента </w:t>
      </w:r>
      <w:r w:rsidR="006A4861" w:rsidRPr="001869C9">
        <w:rPr>
          <w:rFonts w:eastAsia="Times New Roman"/>
          <w:b/>
          <w:sz w:val="27"/>
          <w:szCs w:val="27"/>
        </w:rPr>
        <w:t>× S (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>или</w:t>
      </w:r>
      <w:r w:rsidR="006A4861" w:rsidRPr="001869C9">
        <w:rPr>
          <w:rFonts w:eastAsia="Times New Roman"/>
          <w:b/>
          <w:sz w:val="27"/>
          <w:szCs w:val="27"/>
        </w:rPr>
        <w:t xml:space="preserve"> S 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>расчет.</w:t>
      </w:r>
      <w:r w:rsidR="006A4861" w:rsidRPr="001869C9">
        <w:rPr>
          <w:rFonts w:eastAsia="Times New Roman"/>
          <w:b/>
          <w:sz w:val="27"/>
          <w:szCs w:val="27"/>
        </w:rPr>
        <w:t>) + Ʃ(</w:t>
      </w:r>
      <w:proofErr w:type="spellStart"/>
      <w:r w:rsidR="006A4861" w:rsidRPr="001869C9">
        <w:rPr>
          <w:rFonts w:eastAsia="Times New Roman"/>
          <w:b/>
          <w:sz w:val="27"/>
          <w:szCs w:val="27"/>
        </w:rPr>
        <w:t>V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>м.к.р</w:t>
      </w:r>
      <w:proofErr w:type="spellEnd"/>
      <w:r w:rsidR="006A4861" w:rsidRPr="001869C9">
        <w:rPr>
          <w:rFonts w:eastAsia="Times New Roman"/>
          <w:b/>
          <w:sz w:val="27"/>
          <w:szCs w:val="27"/>
          <w:vertAlign w:val="subscript"/>
        </w:rPr>
        <w:t xml:space="preserve">. </w:t>
      </w:r>
      <w:r w:rsidR="006A4861" w:rsidRPr="001869C9">
        <w:rPr>
          <w:rFonts w:eastAsia="Times New Roman"/>
          <w:b/>
          <w:sz w:val="27"/>
          <w:szCs w:val="27"/>
        </w:rPr>
        <w:t xml:space="preserve">× </w:t>
      </w:r>
      <w:proofErr w:type="spellStart"/>
      <w:r w:rsidR="006A4861" w:rsidRPr="001869C9">
        <w:rPr>
          <w:rFonts w:eastAsia="Times New Roman"/>
          <w:b/>
          <w:sz w:val="27"/>
          <w:szCs w:val="27"/>
        </w:rPr>
        <w:t>S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>м.к.р</w:t>
      </w:r>
      <w:proofErr w:type="spellEnd"/>
      <w:r w:rsidR="006A4861" w:rsidRPr="001869C9">
        <w:rPr>
          <w:rFonts w:eastAsia="Times New Roman"/>
          <w:b/>
          <w:sz w:val="27"/>
          <w:szCs w:val="27"/>
          <w:vertAlign w:val="subscript"/>
        </w:rPr>
        <w:t>..</w:t>
      </w:r>
      <w:r w:rsidR="006A4861" w:rsidRPr="001869C9">
        <w:rPr>
          <w:rFonts w:eastAsia="Times New Roman"/>
          <w:b/>
          <w:sz w:val="27"/>
          <w:szCs w:val="27"/>
        </w:rPr>
        <w:t xml:space="preserve">)) × </w:t>
      </w:r>
      <w:proofErr w:type="spellStart"/>
      <w:r w:rsidR="006A4861" w:rsidRPr="001869C9">
        <w:rPr>
          <w:rFonts w:eastAsia="Times New Roman"/>
          <w:b/>
          <w:sz w:val="27"/>
          <w:szCs w:val="27"/>
        </w:rPr>
        <w:t>К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="006A4861" w:rsidRPr="001869C9">
        <w:rPr>
          <w:rFonts w:eastAsia="Times New Roman"/>
          <w:b/>
          <w:sz w:val="27"/>
          <w:szCs w:val="27"/>
        </w:rPr>
        <w:t xml:space="preserve"> (+-) P) </w:t>
      </w:r>
      <w:r w:rsidR="006A4861" w:rsidRPr="001869C9">
        <w:rPr>
          <w:rFonts w:eastAsia="Times New Roman"/>
          <w:b/>
          <w:sz w:val="27"/>
          <w:szCs w:val="27"/>
        </w:rPr>
        <w:br/>
        <w:t xml:space="preserve">× </w:t>
      </w:r>
      <w:r w:rsidR="006A4861" w:rsidRPr="001869C9">
        <w:rPr>
          <w:rFonts w:eastAsia="Times New Roman"/>
          <w:b/>
          <w:sz w:val="27"/>
          <w:szCs w:val="27"/>
          <w:lang w:val="en-US"/>
        </w:rPr>
        <w:t>K</w:t>
      </w:r>
      <w:r w:rsidR="006A4861" w:rsidRPr="001869C9">
        <w:rPr>
          <w:rFonts w:eastAsia="Times New Roman"/>
          <w:b/>
          <w:sz w:val="27"/>
          <w:szCs w:val="27"/>
        </w:rPr>
        <w:t xml:space="preserve"> </w:t>
      </w:r>
      <w:r w:rsidR="006A4861" w:rsidRPr="001869C9">
        <w:rPr>
          <w:rFonts w:eastAsia="Times New Roman"/>
          <w:b/>
          <w:sz w:val="27"/>
          <w:szCs w:val="27"/>
          <w:vertAlign w:val="subscript"/>
        </w:rPr>
        <w:t>соб.</w:t>
      </w:r>
      <w:r w:rsidR="006A4861" w:rsidRPr="001869C9">
        <w:rPr>
          <w:rFonts w:eastAsia="Times New Roman"/>
          <w:b/>
          <w:sz w:val="27"/>
          <w:szCs w:val="27"/>
        </w:rPr>
        <w:t xml:space="preserve"> (+-) F,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где,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U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рента</w:t>
      </w:r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sz w:val="27"/>
          <w:szCs w:val="27"/>
        </w:rPr>
        <w:t>– стоимость облагаемого объёма добычи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rFonts w:eastAsia="Times New Roman"/>
          <w:sz w:val="27"/>
          <w:szCs w:val="27"/>
        </w:rPr>
        <w:t>штаффелитовых</w:t>
      </w:r>
      <w:proofErr w:type="spellEnd"/>
      <w:r w:rsidRPr="001869C9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</w:t>
      </w:r>
      <w:r w:rsidR="00774A9E" w:rsidRPr="001869C9">
        <w:rPr>
          <w:rFonts w:eastAsia="Times New Roman"/>
          <w:sz w:val="27"/>
          <w:szCs w:val="27"/>
        </w:rPr>
        <w:t>по видам полезных ископаемых, тыс</w:t>
      </w:r>
      <w:r w:rsidRPr="001869C9">
        <w:rPr>
          <w:rFonts w:eastAsia="Times New Roman"/>
          <w:sz w:val="27"/>
          <w:szCs w:val="27"/>
        </w:rPr>
        <w:t>. рублей;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S</w:t>
      </w:r>
      <w:r w:rsidRPr="001869C9">
        <w:rPr>
          <w:rFonts w:eastAsia="Times New Roman"/>
          <w:sz w:val="27"/>
          <w:szCs w:val="27"/>
        </w:rPr>
        <w:t xml:space="preserve"> – ставка налога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rFonts w:eastAsia="Times New Roman"/>
          <w:sz w:val="27"/>
          <w:szCs w:val="27"/>
        </w:rPr>
        <w:t>штаффелитовых</w:t>
      </w:r>
      <w:proofErr w:type="spellEnd"/>
      <w:r w:rsidRPr="001869C9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по видам полезных ископаемых, установленная в соответствии с НК РФ, %;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="002630A6" w:rsidRPr="001869C9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ископаемых, %;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lastRenderedPageBreak/>
        <w:t xml:space="preserve">Расчетная ставка налога </w:t>
      </w:r>
      <w:r w:rsidRPr="001869C9">
        <w:rPr>
          <w:rFonts w:eastAsia="Times New Roman"/>
          <w:b/>
          <w:sz w:val="27"/>
          <w:szCs w:val="27"/>
        </w:rPr>
        <w:t>(</w:t>
      </w: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="002630A6" w:rsidRPr="001869C9">
        <w:rPr>
          <w:rFonts w:eastAsia="Times New Roman"/>
          <w:b/>
          <w:sz w:val="27"/>
          <w:szCs w:val="27"/>
          <w:vertAlign w:val="subscript"/>
        </w:rPr>
        <w:t>расчет</w:t>
      </w:r>
      <w:proofErr w:type="spellEnd"/>
      <w:r w:rsidRPr="001869C9">
        <w:rPr>
          <w:rFonts w:eastAsia="Times New Roman"/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</w:rPr>
        <w:t xml:space="preserve">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S</w:t>
      </w:r>
      <w:r w:rsidRPr="001869C9">
        <w:rPr>
          <w:rFonts w:eastAsia="Times New Roman"/>
          <w:b/>
          <w:sz w:val="27"/>
          <w:szCs w:val="27"/>
          <w:vertAlign w:val="subscript"/>
        </w:rPr>
        <w:t>м.к.р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>.</w:t>
      </w:r>
      <w:r w:rsidRPr="001869C9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sz w:val="27"/>
          <w:szCs w:val="27"/>
        </w:rPr>
        <w:t xml:space="preserve">– ставка налога на добычу </w:t>
      </w:r>
      <w:r w:rsidR="00E27729" w:rsidRPr="001869C9">
        <w:rPr>
          <w:rFonts w:eastAsia="Times New Roman"/>
          <w:sz w:val="27"/>
          <w:szCs w:val="27"/>
          <w:lang w:eastAsia="ru-RU"/>
        </w:rPr>
        <w:t xml:space="preserve">многокомпонентной комплексной руды, не содержащих медь, и (или) никель, и (или) металлы платиновой группы, добываемой </w:t>
      </w:r>
      <w:r w:rsidRPr="001869C9">
        <w:rPr>
          <w:rFonts w:eastAsia="Times New Roman"/>
          <w:sz w:val="27"/>
          <w:szCs w:val="27"/>
          <w:lang w:eastAsia="ru-RU"/>
        </w:rPr>
        <w:t>на участках недр, расположенных полностью или частично на территории Красноярского края</w:t>
      </w:r>
      <w:r w:rsidRPr="001869C9">
        <w:rPr>
          <w:rFonts w:eastAsia="Times New Roman"/>
          <w:sz w:val="27"/>
          <w:szCs w:val="27"/>
        </w:rPr>
        <w:t>, установленная в соответствии с НК РФ, %;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b/>
          <w:i/>
          <w:sz w:val="27"/>
          <w:szCs w:val="27"/>
        </w:rPr>
      </w:pPr>
      <w:proofErr w:type="spellStart"/>
      <w:r w:rsidRPr="001869C9">
        <w:rPr>
          <w:rFonts w:eastAsia="Times New Roman"/>
          <w:b/>
          <w:sz w:val="27"/>
          <w:szCs w:val="27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</w:rPr>
        <w:t>рента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Pr="001869C9">
        <w:rPr>
          <w:rFonts w:eastAsia="Times New Roman"/>
          <w:sz w:val="27"/>
          <w:szCs w:val="27"/>
        </w:rPr>
        <w:t xml:space="preserve">– рентный коэффициент, установленный </w:t>
      </w:r>
      <w:r w:rsidR="00E27729" w:rsidRPr="001869C9">
        <w:rPr>
          <w:rFonts w:eastAsia="Times New Roman"/>
          <w:sz w:val="27"/>
          <w:szCs w:val="27"/>
        </w:rPr>
        <w:t xml:space="preserve">в соответствии с </w:t>
      </w:r>
      <w:r w:rsidRPr="001869C9">
        <w:rPr>
          <w:rFonts w:eastAsia="Times New Roman"/>
          <w:sz w:val="27"/>
          <w:szCs w:val="27"/>
        </w:rPr>
        <w:t>НК РФ;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P</w:t>
      </w:r>
      <w:r w:rsidRPr="001869C9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K</w:t>
      </w:r>
      <w:r w:rsidRPr="001869C9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2630A6" w:rsidRPr="001869C9">
        <w:rPr>
          <w:rFonts w:eastAsia="Times New Roman"/>
          <w:b/>
          <w:sz w:val="27"/>
          <w:szCs w:val="27"/>
          <w:vertAlign w:val="subscript"/>
        </w:rPr>
        <w:t>соб</w:t>
      </w:r>
      <w:proofErr w:type="spellEnd"/>
      <w:r w:rsidRPr="001869C9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– </w:t>
      </w:r>
      <w:r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Стоимость облагаемого объёма добычи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rFonts w:eastAsia="Times New Roman"/>
          <w:sz w:val="27"/>
          <w:szCs w:val="27"/>
        </w:rPr>
        <w:t>штаффелитовых</w:t>
      </w:r>
      <w:proofErr w:type="spellEnd"/>
      <w:r w:rsidRPr="001869C9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</w:t>
      </w:r>
      <w:r w:rsidRPr="001869C9">
        <w:rPr>
          <w:rFonts w:eastAsia="Times New Roman"/>
          <w:b/>
          <w:sz w:val="27"/>
          <w:szCs w:val="27"/>
        </w:rPr>
        <w:t>(U рента)</w:t>
      </w:r>
      <w:r w:rsidRPr="001869C9">
        <w:rPr>
          <w:rFonts w:eastAsia="Times New Roman"/>
          <w:sz w:val="27"/>
          <w:szCs w:val="27"/>
        </w:rPr>
        <w:t xml:space="preserve"> по видам полезных ископаемых, определяется по формуле:</w:t>
      </w:r>
    </w:p>
    <w:p w:rsidR="006A4861" w:rsidRPr="001869C9" w:rsidRDefault="006A4861" w:rsidP="006A4861">
      <w:pPr>
        <w:spacing w:before="120" w:after="120" w:line="240" w:lineRule="auto"/>
        <w:jc w:val="center"/>
        <w:rPr>
          <w:rFonts w:eastAsia="Times New Roman"/>
          <w:b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U </w:t>
      </w:r>
      <w:r w:rsidRPr="001869C9">
        <w:rPr>
          <w:rFonts w:eastAsia="Times New Roman"/>
          <w:b/>
          <w:sz w:val="27"/>
          <w:szCs w:val="27"/>
          <w:vertAlign w:val="subscript"/>
        </w:rPr>
        <w:t>рента</w:t>
      </w:r>
      <w:r w:rsidRPr="001869C9">
        <w:rPr>
          <w:rFonts w:eastAsia="Times New Roman"/>
          <w:b/>
          <w:sz w:val="27"/>
          <w:szCs w:val="27"/>
        </w:rPr>
        <w:t xml:space="preserve"> = U </w:t>
      </w:r>
      <w:r w:rsidRPr="001869C9">
        <w:rPr>
          <w:rFonts w:eastAsia="Times New Roman"/>
          <w:b/>
          <w:sz w:val="27"/>
          <w:szCs w:val="27"/>
          <w:vertAlign w:val="subscript"/>
        </w:rPr>
        <w:t>рента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факт</w:t>
      </w:r>
      <w:r w:rsidRPr="001869C9">
        <w:rPr>
          <w:rFonts w:eastAsia="Times New Roman"/>
          <w:b/>
          <w:sz w:val="27"/>
          <w:szCs w:val="27"/>
        </w:rPr>
        <w:t xml:space="preserve"> × J </w:t>
      </w:r>
      <w:r w:rsidRPr="001869C9">
        <w:rPr>
          <w:rFonts w:eastAsia="Times New Roman"/>
          <w:b/>
          <w:sz w:val="27"/>
          <w:szCs w:val="27"/>
          <w:vertAlign w:val="subscript"/>
        </w:rPr>
        <w:t>проч. ПИ</w:t>
      </w:r>
      <w:r w:rsidRPr="001869C9">
        <w:rPr>
          <w:rFonts w:eastAsia="Times New Roman"/>
          <w:b/>
          <w:sz w:val="27"/>
          <w:szCs w:val="27"/>
        </w:rPr>
        <w:t>,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где,</w:t>
      </w:r>
    </w:p>
    <w:p w:rsidR="006A4861" w:rsidRPr="001869C9" w:rsidRDefault="006A4861" w:rsidP="00774A9E">
      <w:pPr>
        <w:spacing w:line="240" w:lineRule="auto"/>
        <w:jc w:val="both"/>
        <w:rPr>
          <w:del w:id="128" w:author="Румянцева Юлия Александровна" w:date="2022-02-08T15:36:00Z"/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 xml:space="preserve">U </w:t>
      </w:r>
      <w:r w:rsidRPr="001869C9">
        <w:rPr>
          <w:rFonts w:eastAsia="Times New Roman"/>
          <w:b/>
          <w:sz w:val="27"/>
          <w:szCs w:val="27"/>
          <w:vertAlign w:val="subscript"/>
        </w:rPr>
        <w:t>рента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факт</w:t>
      </w:r>
      <w:r w:rsidRPr="001869C9">
        <w:rPr>
          <w:rFonts w:eastAsia="Times New Roman"/>
          <w:sz w:val="27"/>
          <w:szCs w:val="27"/>
        </w:rPr>
        <w:t xml:space="preserve"> – фактическая стоимость добытых прочих полезных ископаемых, в отношении которых при налогообложении установлен рентный коэффициент, отличный от 1</w:t>
      </w:r>
      <w:ins w:id="129" w:author="Румянцева Юлия Александровна" w:date="2022-02-08T15:36:00Z">
        <w:r w:rsidRPr="001869C9">
          <w:rPr>
            <w:rFonts w:eastAsia="Times New Roman"/>
            <w:sz w:val="27"/>
            <w:szCs w:val="27"/>
          </w:rPr>
          <w:t xml:space="preserve"> </w:t>
        </w:r>
      </w:ins>
      <w:r w:rsidRPr="001869C9">
        <w:rPr>
          <w:rFonts w:eastAsia="Times New Roman"/>
          <w:sz w:val="27"/>
          <w:szCs w:val="27"/>
        </w:rPr>
        <w:t>(за исключением калийных солей, апатит-нефелиновых, апатит-</w:t>
      </w:r>
      <w:proofErr w:type="spellStart"/>
      <w:r w:rsidRPr="001869C9">
        <w:rPr>
          <w:rFonts w:eastAsia="Times New Roman"/>
          <w:sz w:val="27"/>
          <w:szCs w:val="27"/>
        </w:rPr>
        <w:t>штаффелитовых</w:t>
      </w:r>
      <w:proofErr w:type="spellEnd"/>
      <w:r w:rsidRPr="001869C9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rFonts w:eastAsia="Times New Roman"/>
          <w:sz w:val="27"/>
          <w:szCs w:val="27"/>
        </w:rPr>
        <w:t>штаффелитовых</w:t>
      </w:r>
      <w:proofErr w:type="spellEnd"/>
      <w:r w:rsidRPr="001869C9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по видам полезных ископаемых согласно д</w:t>
      </w:r>
      <w:r w:rsidR="00774A9E" w:rsidRPr="001869C9">
        <w:rPr>
          <w:rFonts w:eastAsia="Times New Roman"/>
          <w:sz w:val="27"/>
          <w:szCs w:val="27"/>
        </w:rPr>
        <w:t>анным отчёта по форме № 5-НДПИ, тыс</w:t>
      </w:r>
      <w:r w:rsidRPr="001869C9">
        <w:rPr>
          <w:rFonts w:eastAsia="Times New Roman"/>
          <w:sz w:val="27"/>
          <w:szCs w:val="27"/>
        </w:rPr>
        <w:t xml:space="preserve">. </w:t>
      </w:r>
      <w:proofErr w:type="spellStart"/>
      <w:r w:rsidRPr="001869C9">
        <w:rPr>
          <w:rFonts w:eastAsia="Times New Roman"/>
          <w:sz w:val="27"/>
          <w:szCs w:val="27"/>
        </w:rPr>
        <w:t>рублей;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J</w:t>
      </w:r>
      <w:proofErr w:type="spellEnd"/>
      <w:r w:rsidRPr="001869C9">
        <w:rPr>
          <w:rFonts w:eastAsia="Times New Roman"/>
          <w:b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  <w:vertAlign w:val="subscript"/>
        </w:rPr>
        <w:t>проч. ПИ</w:t>
      </w:r>
      <w:r w:rsidRPr="001869C9">
        <w:rPr>
          <w:rFonts w:eastAsia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6A4861" w:rsidRPr="001869C9" w:rsidRDefault="006A4861" w:rsidP="006A48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1869C9">
        <w:rPr>
          <w:rFonts w:eastAsia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A4861" w:rsidRPr="001869C9" w:rsidRDefault="006A4861" w:rsidP="006A48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6A4861" w:rsidRPr="001869C9" w:rsidRDefault="006A4861" w:rsidP="006A486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6A4861" w:rsidRPr="001869C9" w:rsidRDefault="006A4861" w:rsidP="006A486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A4861" w:rsidRPr="001869C9" w:rsidRDefault="006A4861" w:rsidP="006A4861">
      <w:pPr>
        <w:spacing w:line="240" w:lineRule="auto"/>
        <w:jc w:val="both"/>
        <w:rPr>
          <w:ins w:id="130" w:author="Румянцева Юлия Александровна" w:date="2022-02-08T15:36:00Z"/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</w:r>
      <w:proofErr w:type="spellStart"/>
      <w:r w:rsidRPr="001869C9">
        <w:rPr>
          <w:rFonts w:eastAsia="Times New Roman"/>
          <w:sz w:val="27"/>
          <w:szCs w:val="27"/>
        </w:rPr>
        <w:t>штаффелитовых</w:t>
      </w:r>
      <w:proofErr w:type="spellEnd"/>
      <w:r w:rsidRPr="001869C9">
        <w:rPr>
          <w:rFonts w:eastAsia="Times New Roman"/>
          <w:sz w:val="27"/>
          <w:szCs w:val="27"/>
        </w:rPr>
        <w:t xml:space="preserve"> руд, апатит-магнетитовых, маложелезистых апатитовых руд, апатитовых и фосфоритовых руд) зачисляется в бюджеты бюджетной системы Росс</w:t>
      </w:r>
      <w:r w:rsidR="00544E34">
        <w:rPr>
          <w:rFonts w:eastAsia="Times New Roman"/>
          <w:sz w:val="27"/>
          <w:szCs w:val="27"/>
        </w:rPr>
        <w:t xml:space="preserve">ийской Федерации по нормативам, </w:t>
      </w:r>
      <w:r w:rsidRPr="001869C9">
        <w:rPr>
          <w:rFonts w:eastAsia="Times New Roman"/>
          <w:sz w:val="27"/>
          <w:szCs w:val="27"/>
        </w:rPr>
        <w:t>установленным в соответствии со статьями БК РФ</w:t>
      </w:r>
      <w:r w:rsidR="002630A6" w:rsidRPr="001869C9">
        <w:rPr>
          <w:rFonts w:eastAsia="Times New Roman"/>
          <w:sz w:val="27"/>
          <w:szCs w:val="27"/>
          <w:u w:val="single"/>
        </w:rPr>
        <w:t>.</w:t>
      </w:r>
    </w:p>
    <w:p w:rsidR="00630FEC" w:rsidRPr="001869C9" w:rsidRDefault="00630FEC" w:rsidP="006A486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544E34" w:rsidRDefault="00544E34" w:rsidP="00544E34">
      <w:pPr>
        <w:keepNext/>
        <w:tabs>
          <w:tab w:val="left" w:pos="0"/>
        </w:tabs>
        <w:spacing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1" w:name="_Toc89426804"/>
    </w:p>
    <w:p w:rsidR="00544E34" w:rsidRDefault="00225221" w:rsidP="00544E34">
      <w:pPr>
        <w:keepNext/>
        <w:tabs>
          <w:tab w:val="left" w:pos="0"/>
        </w:tabs>
        <w:spacing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2" w:name="_Toc116544143"/>
      <w:r w:rsidRPr="00544E34">
        <w:rPr>
          <w:rFonts w:eastAsia="Times New Roman"/>
          <w:b/>
          <w:bCs/>
          <w:sz w:val="27"/>
          <w:szCs w:val="27"/>
        </w:rPr>
        <w:t>2.11.6. Налог на добычу полезных ископаемых в виде железной руды</w:t>
      </w:r>
      <w:bookmarkEnd w:id="132"/>
      <w:r w:rsidRPr="00544E34">
        <w:rPr>
          <w:rFonts w:eastAsia="Times New Roman"/>
          <w:b/>
          <w:bCs/>
          <w:sz w:val="27"/>
          <w:szCs w:val="27"/>
        </w:rPr>
        <w:t xml:space="preserve"> </w:t>
      </w:r>
    </w:p>
    <w:p w:rsidR="00225221" w:rsidRPr="00544E34" w:rsidRDefault="00225221" w:rsidP="00544E34">
      <w:pPr>
        <w:keepNext/>
        <w:tabs>
          <w:tab w:val="left" w:pos="0"/>
        </w:tabs>
        <w:spacing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3" w:name="_Toc116544144"/>
      <w:r w:rsidRPr="00544E34">
        <w:rPr>
          <w:rFonts w:eastAsia="Times New Roman"/>
          <w:b/>
          <w:bCs/>
          <w:sz w:val="27"/>
          <w:szCs w:val="27"/>
        </w:rPr>
        <w:t xml:space="preserve">(за исключением окисленных железистых кварцитов) </w:t>
      </w:r>
      <w:r w:rsidRPr="00544E34">
        <w:rPr>
          <w:rFonts w:eastAsia="Times New Roman"/>
          <w:b/>
          <w:bCs/>
          <w:sz w:val="27"/>
          <w:szCs w:val="27"/>
        </w:rPr>
        <w:br/>
        <w:t>182 1 07 01090 01 0000 110</w:t>
      </w:r>
      <w:bookmarkEnd w:id="131"/>
      <w:bookmarkEnd w:id="133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железной руды (за исключением окисленных железистых кварцитов)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железной руды (за исключением окисленных железистых кварцитов), прогнозные показатели цены на железную руду, показатели курса доллара США по отношению к рублю),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железной руды (за исключением окисленных железистых кварцитов)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цены на железную руду, уровней ставок и других показателей, определяющих прогнозный объём поступлений налога (содержание железа в руде, 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Прогнозный объём поступлений налога на добычу полезных ископаемых в виде железной руды (за исключением окисленных железистых кварцитов) 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ЖР</w:t>
      </w:r>
      <w:r w:rsidRPr="00225221">
        <w:rPr>
          <w:rFonts w:eastAsia="Times New Roman"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C7464D" w:rsidRDefault="00225221" w:rsidP="00225221">
      <w:pPr>
        <w:spacing w:before="120" w:after="120" w:line="240" w:lineRule="auto"/>
        <w:ind w:firstLine="567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ЖР</w:t>
      </w:r>
      <w:r w:rsidRPr="00225221">
        <w:rPr>
          <w:rFonts w:eastAsia="Times New Roman"/>
          <w:b/>
          <w:i/>
          <w:sz w:val="27"/>
          <w:szCs w:val="27"/>
        </w:rPr>
        <w:t xml:space="preserve"> = (Ʃ((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ЖР </w:t>
      </w:r>
      <w:r w:rsidRPr="00225221">
        <w:rPr>
          <w:rFonts w:eastAsia="Times New Roman"/>
          <w:b/>
          <w:i/>
          <w:sz w:val="27"/>
          <w:szCs w:val="27"/>
        </w:rPr>
        <w:t xml:space="preserve">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b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b/>
          <w:i/>
          <w:sz w:val="27"/>
          <w:szCs w:val="27"/>
        </w:rPr>
        <w:t>- Ʃ</w:t>
      </w:r>
      <w:r w:rsidRPr="00225221">
        <w:rPr>
          <w:rFonts w:eastAsia="Times New Roman"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lang w:val="en-US"/>
        </w:rPr>
        <w:t>L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ЖР 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льгот</w:t>
      </w:r>
      <w:r w:rsidR="00544E34" w:rsidRPr="00C7464D">
        <w:rPr>
          <w:b/>
          <w:i/>
          <w:color w:val="FF0000"/>
          <w:sz w:val="27"/>
          <w:szCs w:val="27"/>
        </w:rPr>
        <w:t xml:space="preserve"> </w:t>
      </w:r>
      <w:r w:rsidR="00544E34" w:rsidRPr="00C7464D">
        <w:rPr>
          <w:b/>
          <w:i/>
          <w:sz w:val="27"/>
          <w:szCs w:val="27"/>
        </w:rPr>
        <w:t>-Ʃ</w:t>
      </w:r>
      <w:r w:rsidR="00544E34" w:rsidRPr="00C7464D">
        <w:rPr>
          <w:i/>
          <w:sz w:val="27"/>
          <w:szCs w:val="27"/>
        </w:rPr>
        <w:t xml:space="preserve"> </w:t>
      </w:r>
      <w:r w:rsidR="00544E34" w:rsidRPr="00C7464D">
        <w:rPr>
          <w:b/>
          <w:i/>
          <w:sz w:val="27"/>
          <w:szCs w:val="27"/>
          <w:lang w:val="en-US"/>
        </w:rPr>
        <w:t>H</w:t>
      </w:r>
      <w:r w:rsidR="00544E34" w:rsidRPr="00C7464D">
        <w:rPr>
          <w:b/>
          <w:i/>
          <w:sz w:val="27"/>
          <w:szCs w:val="27"/>
          <w:vertAlign w:val="subscript"/>
        </w:rPr>
        <w:t>ЖР</w:t>
      </w:r>
      <w:r w:rsidRPr="00C7464D">
        <w:rPr>
          <w:rFonts w:eastAsia="Times New Roman"/>
          <w:b/>
          <w:i/>
          <w:sz w:val="27"/>
          <w:szCs w:val="27"/>
        </w:rPr>
        <w:t xml:space="preserve">) (+-) </w:t>
      </w:r>
      <w:r w:rsidRPr="00C7464D">
        <w:rPr>
          <w:rFonts w:eastAsia="Times New Roman"/>
          <w:b/>
          <w:i/>
          <w:sz w:val="27"/>
          <w:szCs w:val="27"/>
          <w:lang w:val="en-US"/>
        </w:rPr>
        <w:t>P</w:t>
      </w:r>
      <w:r w:rsidRPr="00C7464D">
        <w:rPr>
          <w:rFonts w:eastAsia="Times New Roman"/>
          <w:b/>
          <w:i/>
          <w:sz w:val="27"/>
          <w:szCs w:val="27"/>
        </w:rPr>
        <w:t xml:space="preserve">) × </w:t>
      </w:r>
      <w:r w:rsidRPr="00C7464D">
        <w:rPr>
          <w:rFonts w:eastAsia="Times New Roman"/>
          <w:b/>
          <w:i/>
          <w:sz w:val="27"/>
          <w:szCs w:val="27"/>
          <w:lang w:val="en-US"/>
        </w:rPr>
        <w:t>K</w:t>
      </w:r>
      <w:r w:rsidRPr="00C7464D">
        <w:rPr>
          <w:rFonts w:eastAsia="Times New Roman"/>
          <w:b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C7464D">
        <w:rPr>
          <w:rFonts w:eastAsia="Times New Roman"/>
          <w:b/>
          <w:i/>
          <w:sz w:val="27"/>
          <w:szCs w:val="27"/>
        </w:rPr>
        <w:t xml:space="preserve"> (+-) </w:t>
      </w:r>
      <w:r w:rsidRPr="00C7464D">
        <w:rPr>
          <w:rFonts w:eastAsia="Times New Roman"/>
          <w:b/>
          <w:i/>
          <w:sz w:val="27"/>
          <w:szCs w:val="27"/>
          <w:lang w:val="en-US"/>
        </w:rPr>
        <w:t>F</w:t>
      </w:r>
      <w:r w:rsidRPr="00C7464D">
        <w:rPr>
          <w:rFonts w:eastAsia="Times New Roman"/>
          <w:b/>
          <w:i/>
          <w:sz w:val="27"/>
          <w:szCs w:val="27"/>
        </w:rPr>
        <w:t>,</w:t>
      </w:r>
    </w:p>
    <w:p w:rsidR="00225221" w:rsidRPr="00C7464D" w:rsidRDefault="00225221" w:rsidP="00225221">
      <w:pPr>
        <w:spacing w:before="120" w:after="120"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sz w:val="27"/>
          <w:szCs w:val="27"/>
        </w:rPr>
        <w:t>где,</w:t>
      </w:r>
    </w:p>
    <w:p w:rsidR="00225221" w:rsidRPr="00C7464D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  <w:lang w:val="en-US"/>
        </w:rPr>
        <w:lastRenderedPageBreak/>
        <w:t>V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ЖР </w:t>
      </w:r>
      <w:r w:rsidRPr="00C7464D">
        <w:rPr>
          <w:rFonts w:eastAsia="Times New Roman"/>
          <w:sz w:val="27"/>
          <w:szCs w:val="27"/>
        </w:rPr>
        <w:t>– налогооблагаемый объём добычи железной руды (за исключением окисленных железистых кварцитов), 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225221" w:rsidRPr="00C7464D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C7464D">
        <w:rPr>
          <w:rFonts w:eastAsia="Times New Roman"/>
          <w:b/>
          <w:i/>
          <w:sz w:val="27"/>
          <w:szCs w:val="27"/>
        </w:rPr>
        <w:t>S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расчёт</w:t>
      </w:r>
      <w:proofErr w:type="spellEnd"/>
      <w:r w:rsidRPr="00C7464D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C7464D">
        <w:rPr>
          <w:rFonts w:eastAsia="Times New Roman"/>
          <w:sz w:val="27"/>
          <w:szCs w:val="27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225221" w:rsidRPr="00C7464D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z w:val="27"/>
          <w:szCs w:val="27"/>
        </w:rPr>
        <w:t>Ʃ</w:t>
      </w:r>
      <w:r w:rsidRPr="00C7464D">
        <w:rPr>
          <w:rFonts w:eastAsia="Times New Roman"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lang w:val="en-US"/>
        </w:rPr>
        <w:t>L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ЖР льгот </w:t>
      </w:r>
      <w:r w:rsidRPr="00C7464D">
        <w:rPr>
          <w:rFonts w:eastAsia="Times New Roman"/>
          <w:sz w:val="27"/>
          <w:szCs w:val="27"/>
        </w:rPr>
        <w:t xml:space="preserve">–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 xml:space="preserve">сумма налоговых льгот, предоставленных налогоплательщикам,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br/>
        <w:t>в соответствии с НК РФ, тыс. рублей;</w:t>
      </w:r>
    </w:p>
    <w:p w:rsidR="00544E34" w:rsidRPr="00544E34" w:rsidRDefault="00544E34" w:rsidP="00544E34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z w:val="27"/>
          <w:szCs w:val="27"/>
        </w:rPr>
        <w:t>Ʃ</w:t>
      </w:r>
      <w:r w:rsidRPr="00C7464D">
        <w:rPr>
          <w:rFonts w:eastAsia="Times New Roman"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lang w:val="en-US"/>
        </w:rPr>
        <w:t>H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ЖР </w:t>
      </w:r>
      <w:r w:rsidRPr="00C7464D">
        <w:rPr>
          <w:rFonts w:eastAsia="Times New Roman"/>
          <w:sz w:val="27"/>
          <w:szCs w:val="27"/>
        </w:rPr>
        <w:t xml:space="preserve">–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сумма налогового вычета, установленного в соответствии с НК РФ, тыс. рублей;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P</w:t>
      </w:r>
      <w:r w:rsidRPr="00225221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Расчётная ставка налога </w:t>
      </w:r>
      <w:r w:rsidRPr="00225221">
        <w:rPr>
          <w:rFonts w:eastAsia="Times New Roman"/>
          <w:sz w:val="27"/>
          <w:szCs w:val="27"/>
        </w:rPr>
        <w:t>на добычу полезных ископаемых в виде железной руды (за исключением окисленных железистых кварцитов)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(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snapToGrid w:val="0"/>
          <w:sz w:val="16"/>
          <w:szCs w:val="27"/>
          <w:lang w:eastAsia="ru-RU"/>
        </w:rPr>
      </w:pP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i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</w:t>
      </w:r>
      <w:r w:rsidRPr="00225221">
        <w:rPr>
          <w:rFonts w:eastAsia="Times New Roman"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 = </w:t>
      </w: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жр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добытой </w:t>
      </w:r>
      <w:r w:rsidRPr="00225221">
        <w:rPr>
          <w:rFonts w:eastAsia="Times New Roman"/>
          <w:sz w:val="27"/>
          <w:szCs w:val="27"/>
        </w:rPr>
        <w:t>железной руды (за исключением окисленных железистых кварцитов)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, которая определяется в соответствии с НК РФ,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жр</w:t>
      </w:r>
      <w:proofErr w:type="spellEnd"/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225221">
        <w:rPr>
          <w:rFonts w:eastAsia="Times New Roman"/>
          <w:sz w:val="27"/>
          <w:szCs w:val="27"/>
          <w:lang w:eastAsia="ru-RU"/>
        </w:rPr>
        <w:t xml:space="preserve">– коэффициент, учитывающий изменения показателей цены на железную руду, содержания (в процентах) железа в руде и курса доллара США по отношению к рублю. Коэффициент </w:t>
      </w: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жр</w:t>
      </w:r>
      <w:proofErr w:type="spellEnd"/>
      <w:r w:rsidRPr="00225221">
        <w:rPr>
          <w:rFonts w:eastAsia="Times New Roman"/>
          <w:sz w:val="27"/>
          <w:szCs w:val="27"/>
          <w:lang w:eastAsia="ru-RU"/>
        </w:rPr>
        <w:t xml:space="preserve"> определяется </w:t>
      </w:r>
      <w:r w:rsidRPr="00225221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16"/>
          <w:szCs w:val="27"/>
        </w:rPr>
      </w:pP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(</w:t>
      </w:r>
      <w:r w:rsidRPr="00225221">
        <w:rPr>
          <w:rFonts w:eastAsia="Times New Roman"/>
          <w:b/>
          <w:i/>
          <w:sz w:val="27"/>
          <w:szCs w:val="27"/>
        </w:rPr>
        <w:t>Ʃ</w:t>
      </w:r>
      <w:r w:rsidRPr="00225221">
        <w:rPr>
          <w:rFonts w:eastAsia="Times New Roman"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lang w:val="en-US"/>
        </w:rPr>
        <w:t>L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ЖР льгот</w:t>
      </w:r>
      <w:r w:rsidRPr="00225221">
        <w:rPr>
          <w:rFonts w:eastAsia="Times New Roman"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z w:val="27"/>
          <w:szCs w:val="27"/>
        </w:rPr>
        <w:t>определяется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16"/>
          <w:szCs w:val="16"/>
          <w:lang w:eastAsia="ru-RU"/>
        </w:rPr>
      </w:pPr>
    </w:p>
    <w:p w:rsidR="00225221" w:rsidRPr="00225221" w:rsidRDefault="00225221" w:rsidP="00225221">
      <w:pPr>
        <w:spacing w:before="120" w:after="120"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</w:rPr>
        <w:t>Ʃ</w:t>
      </w:r>
      <w:r w:rsidRPr="00225221">
        <w:rPr>
          <w:rFonts w:eastAsia="Times New Roman"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lang w:val="en-US"/>
        </w:rPr>
        <w:t>L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ЖР льгот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=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Ʃ((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ЖР </w:t>
      </w:r>
      <w:r w:rsidRPr="00225221">
        <w:rPr>
          <w:rFonts w:eastAsia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 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) ×</w:t>
      </w: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proofErr w:type="spellEnd"/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),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ЖР </w:t>
      </w:r>
      <w:r w:rsidRPr="00225221">
        <w:rPr>
          <w:rFonts w:eastAsia="Times New Roman"/>
          <w:i/>
          <w:snapToGrid w:val="0"/>
          <w:sz w:val="27"/>
          <w:szCs w:val="27"/>
          <w:vertAlign w:val="subscript"/>
          <w:lang w:eastAsia="ru-RU"/>
        </w:rPr>
        <w:t xml:space="preserve">льгот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– налогооблагаемый объём добычи </w:t>
      </w:r>
      <w:r w:rsidRPr="00225221">
        <w:rPr>
          <w:rFonts w:eastAsia="Times New Roman"/>
          <w:sz w:val="27"/>
          <w:szCs w:val="27"/>
        </w:rPr>
        <w:t>железной руды (за исключением окисленных железистых кварцитов), в отношении которого принимается определённая льгота, установленная НК РФ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, </w:t>
      </w:r>
      <w:r w:rsidRPr="00225221">
        <w:rPr>
          <w:rFonts w:eastAsia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согласно </w:t>
      </w:r>
      <w:r w:rsidRPr="00225221">
        <w:rPr>
          <w:rFonts w:eastAsia="Times New Roman"/>
          <w:sz w:val="27"/>
          <w:szCs w:val="27"/>
        </w:rPr>
        <w:lastRenderedPageBreak/>
        <w:t>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225221">
        <w:rPr>
          <w:rFonts w:eastAsia="Times New Roman"/>
          <w:b/>
          <w:i/>
          <w:sz w:val="27"/>
          <w:szCs w:val="27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sz w:val="27"/>
          <w:szCs w:val="27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proofErr w:type="spellEnd"/>
      <w:r w:rsidRPr="00225221">
        <w:rPr>
          <w:rFonts w:eastAsia="Times New Roman"/>
          <w:sz w:val="27"/>
          <w:szCs w:val="27"/>
          <w:lang w:eastAsia="ru-RU"/>
        </w:rPr>
        <w:t xml:space="preserve"> – коэффициент, характеризующий соответствующий вид льготы и принимаемый налогоплательщиком в соответствии с НК РФ, %.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225221" w:rsidRPr="009E015C" w:rsidRDefault="00225221" w:rsidP="00544E34">
      <w:pPr>
        <w:keepNext/>
        <w:tabs>
          <w:tab w:val="left" w:pos="0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4" w:name="_Toc89426805"/>
      <w:bookmarkStart w:id="135" w:name="_Toc116544145"/>
      <w:r w:rsidRPr="009E015C">
        <w:rPr>
          <w:rFonts w:eastAsia="Times New Roman"/>
          <w:b/>
          <w:bCs/>
          <w:sz w:val="27"/>
          <w:szCs w:val="27"/>
        </w:rPr>
        <w:t>2.11.7. Налог на добычу полезных ископаемых в виде калийных солей</w:t>
      </w:r>
      <w:r w:rsidRPr="009E015C">
        <w:rPr>
          <w:rFonts w:eastAsia="Times New Roman"/>
          <w:b/>
          <w:bCs/>
          <w:sz w:val="27"/>
          <w:szCs w:val="27"/>
        </w:rPr>
        <w:br/>
        <w:t>182 1 07 01100 01 0000 110</w:t>
      </w:r>
      <w:bookmarkEnd w:id="134"/>
      <w:bookmarkEnd w:id="135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калийных солей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калийных солей, 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калийных солей осуществляется методом прямого расчёта, основанного на непосредственном использовании прогнозных стоимостных показателей, прогнозных </w:t>
      </w:r>
      <w:r w:rsidRPr="00225221">
        <w:rPr>
          <w:rFonts w:eastAsia="Times New Roman"/>
          <w:sz w:val="27"/>
          <w:szCs w:val="27"/>
        </w:rPr>
        <w:lastRenderedPageBreak/>
        <w:t>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динамика объёмов добычи полезных ископаемых в виде калийных солей, уровень собираемости, переходящие платежи, изменения налогового и бюджетного законодательства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Прогнозный объём поступлений налога на добычу полезных ископаемых в виде калийных солей 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225221">
        <w:rPr>
          <w:rFonts w:eastAsia="Times New Roman"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C7464D" w:rsidRDefault="00544E34" w:rsidP="00544E34">
      <w:pPr>
        <w:spacing w:before="120" w:after="120" w:line="240" w:lineRule="auto"/>
        <w:ind w:firstLine="567"/>
        <w:jc w:val="center"/>
        <w:rPr>
          <w:rFonts w:eastAsia="Times New Roman"/>
          <w:sz w:val="27"/>
          <w:szCs w:val="27"/>
        </w:rPr>
      </w:pPr>
      <w:r w:rsidRPr="00544E34">
        <w:rPr>
          <w:rFonts w:eastAsia="Times New Roman"/>
          <w:b/>
          <w:i/>
          <w:sz w:val="27"/>
          <w:szCs w:val="27"/>
        </w:rPr>
        <w:t xml:space="preserve">НДПИ </w:t>
      </w:r>
      <w:r w:rsidRPr="00544E34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544E34">
        <w:rPr>
          <w:rFonts w:eastAsia="Times New Roman"/>
          <w:b/>
          <w:i/>
          <w:sz w:val="27"/>
          <w:szCs w:val="27"/>
        </w:rPr>
        <w:t xml:space="preserve"> = (Ʃ(</w:t>
      </w:r>
      <w:r w:rsidRPr="00C7464D">
        <w:rPr>
          <w:rFonts w:eastAsia="Times New Roman"/>
          <w:b/>
          <w:i/>
          <w:sz w:val="27"/>
          <w:szCs w:val="27"/>
          <w:lang w:val="en-US"/>
        </w:rPr>
        <w:t>V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КС </w:t>
      </w:r>
      <w:r w:rsidRPr="00C7464D">
        <w:rPr>
          <w:rFonts w:eastAsia="Times New Roman"/>
          <w:b/>
          <w:i/>
          <w:sz w:val="27"/>
          <w:szCs w:val="27"/>
        </w:rPr>
        <w:t xml:space="preserve">× </w:t>
      </w:r>
      <w:r w:rsidRPr="00C7464D">
        <w:rPr>
          <w:rFonts w:eastAsia="Times New Roman"/>
          <w:b/>
          <w:i/>
          <w:sz w:val="27"/>
          <w:szCs w:val="27"/>
          <w:lang w:val="en-US"/>
        </w:rPr>
        <w:t>S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C7464D">
        <w:rPr>
          <w:rFonts w:eastAsia="Times New Roman"/>
          <w:b/>
          <w:i/>
          <w:sz w:val="27"/>
          <w:szCs w:val="27"/>
        </w:rPr>
        <w:t xml:space="preserve">) × </w:t>
      </w:r>
      <w:r w:rsidRPr="00C7464D">
        <w:rPr>
          <w:rFonts w:eastAsia="Times New Roman"/>
          <w:b/>
          <w:i/>
          <w:sz w:val="27"/>
          <w:szCs w:val="27"/>
          <w:lang w:val="en-US"/>
        </w:rPr>
        <w:t>K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рента.</w:t>
      </w:r>
      <w:r w:rsidRPr="00C7464D">
        <w:rPr>
          <w:rFonts w:eastAsia="Times New Roman"/>
          <w:b/>
          <w:i/>
          <w:sz w:val="27"/>
          <w:szCs w:val="27"/>
        </w:rPr>
        <w:t xml:space="preserve"> (+-) </w:t>
      </w:r>
      <w:r w:rsidRPr="00C7464D">
        <w:rPr>
          <w:rFonts w:eastAsia="Times New Roman"/>
          <w:b/>
          <w:i/>
          <w:sz w:val="27"/>
          <w:szCs w:val="27"/>
          <w:lang w:val="en-US"/>
        </w:rPr>
        <w:t>P</w:t>
      </w:r>
      <w:r w:rsidRPr="00C7464D">
        <w:rPr>
          <w:rFonts w:eastAsia="Times New Roman"/>
          <w:b/>
          <w:i/>
          <w:sz w:val="27"/>
          <w:szCs w:val="27"/>
        </w:rPr>
        <w:t xml:space="preserve">) × </w:t>
      </w:r>
      <w:r w:rsidRPr="00C7464D">
        <w:rPr>
          <w:rFonts w:eastAsia="Times New Roman"/>
          <w:b/>
          <w:i/>
          <w:sz w:val="27"/>
          <w:szCs w:val="27"/>
          <w:lang w:val="en-US"/>
        </w:rPr>
        <w:t>K</w:t>
      </w:r>
      <w:r w:rsidRPr="00C7464D">
        <w:rPr>
          <w:rFonts w:eastAsia="Times New Roman"/>
          <w:b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C7464D">
        <w:rPr>
          <w:rFonts w:eastAsia="Times New Roman"/>
          <w:b/>
          <w:i/>
          <w:sz w:val="27"/>
          <w:szCs w:val="27"/>
        </w:rPr>
        <w:t xml:space="preserve"> (+-) </w:t>
      </w:r>
      <w:r w:rsidRPr="00C7464D">
        <w:rPr>
          <w:rFonts w:eastAsia="Times New Roman"/>
          <w:b/>
          <w:i/>
          <w:sz w:val="27"/>
          <w:szCs w:val="27"/>
          <w:lang w:val="en-US"/>
        </w:rPr>
        <w:t>F</w:t>
      </w:r>
      <w:r w:rsidRPr="00C7464D">
        <w:rPr>
          <w:rFonts w:eastAsia="Times New Roman"/>
          <w:b/>
          <w:i/>
          <w:sz w:val="27"/>
          <w:szCs w:val="27"/>
        </w:rPr>
        <w:t xml:space="preserve">, </w:t>
      </w:r>
      <w:r w:rsidRPr="00C7464D">
        <w:rPr>
          <w:rFonts w:eastAsia="Times New Roman"/>
          <w:sz w:val="27"/>
          <w:szCs w:val="27"/>
        </w:rPr>
        <w:t>где</w:t>
      </w:r>
    </w:p>
    <w:p w:rsidR="00544E34" w:rsidRPr="00C7464D" w:rsidRDefault="00544E34" w:rsidP="00544E34">
      <w:pPr>
        <w:spacing w:line="240" w:lineRule="auto"/>
        <w:jc w:val="both"/>
        <w:rPr>
          <w:rFonts w:eastAsia="Times New Roman"/>
          <w:color w:val="FF0000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  <w:lang w:val="en-US"/>
        </w:rPr>
        <w:t>V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КС </w:t>
      </w:r>
      <w:r w:rsidRPr="00C7464D">
        <w:rPr>
          <w:rFonts w:eastAsia="Times New Roman"/>
          <w:sz w:val="27"/>
          <w:szCs w:val="27"/>
        </w:rPr>
        <w:t>– налогооблагаемый объём добычи полезных ископаемых в виде калийных солей, млн. тонн;</w:t>
      </w:r>
    </w:p>
    <w:p w:rsidR="00544E34" w:rsidRPr="00C7464D" w:rsidRDefault="00544E34" w:rsidP="00225221">
      <w:pPr>
        <w:spacing w:line="240" w:lineRule="auto"/>
        <w:jc w:val="both"/>
        <w:rPr>
          <w:rFonts w:eastAsia="Times New Roman"/>
          <w:b/>
          <w:i/>
          <w:sz w:val="27"/>
          <w:szCs w:val="27"/>
        </w:rPr>
      </w:pPr>
    </w:p>
    <w:p w:rsidR="00225221" w:rsidRPr="00C7464D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C7464D">
        <w:rPr>
          <w:rFonts w:eastAsia="Times New Roman"/>
          <w:b/>
          <w:i/>
          <w:sz w:val="27"/>
          <w:szCs w:val="27"/>
        </w:rPr>
        <w:t>S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расчёт</w:t>
      </w:r>
      <w:proofErr w:type="spellEnd"/>
      <w:r w:rsidRPr="00C7464D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C7464D">
        <w:rPr>
          <w:rFonts w:eastAsia="Times New Roman"/>
          <w:sz w:val="27"/>
          <w:szCs w:val="27"/>
        </w:rPr>
        <w:t xml:space="preserve"> – расчётная ставка налога на добычу полезных ископаемых в виде калийных солей, определяемая на соответствующий прогнозируемый период, рублей;</w:t>
      </w:r>
    </w:p>
    <w:p w:rsidR="00544E34" w:rsidRPr="00C7464D" w:rsidRDefault="00544E34" w:rsidP="00544E34">
      <w:pPr>
        <w:spacing w:line="240" w:lineRule="auto"/>
        <w:jc w:val="both"/>
        <w:rPr>
          <w:rFonts w:eastAsia="Times New Roman"/>
          <w:b/>
          <w:i/>
          <w:sz w:val="27"/>
          <w:szCs w:val="27"/>
        </w:rPr>
      </w:pPr>
      <w:proofErr w:type="spellStart"/>
      <w:r w:rsidRPr="00C7464D">
        <w:rPr>
          <w:rFonts w:eastAsia="Times New Roman"/>
          <w:b/>
          <w:i/>
          <w:sz w:val="27"/>
          <w:szCs w:val="27"/>
        </w:rPr>
        <w:t>К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рента</w:t>
      </w:r>
      <w:proofErr w:type="spellEnd"/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C7464D">
        <w:rPr>
          <w:rFonts w:eastAsia="Times New Roman"/>
          <w:sz w:val="27"/>
          <w:szCs w:val="27"/>
        </w:rPr>
        <w:t>– рентный коэффициент, установленный в соответствии с НК РФ;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</w:rPr>
        <w:t>P</w:t>
      </w:r>
      <w:r w:rsidRPr="00C7464D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Расчётная ставка налога </w:t>
      </w:r>
      <w:r w:rsidRPr="00225221">
        <w:rPr>
          <w:rFonts w:eastAsia="Times New Roman"/>
          <w:sz w:val="27"/>
          <w:szCs w:val="27"/>
        </w:rPr>
        <w:t xml:space="preserve">на добычу полезных ископаемых в виде калийных солей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(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snapToGrid w:val="0"/>
          <w:sz w:val="14"/>
          <w:szCs w:val="27"/>
          <w:lang w:eastAsia="ru-RU"/>
        </w:rPr>
      </w:pP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i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</w:t>
      </w:r>
      <w:r w:rsidRPr="00225221">
        <w:rPr>
          <w:rFonts w:eastAsia="Times New Roman"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 = </w:t>
      </w: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× 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КС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добытого полезного ископаемого в виде калийных солей, которая определяется в соответствии с НК РФ,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КС </w:t>
      </w:r>
      <w:r w:rsidRPr="00225221">
        <w:rPr>
          <w:rFonts w:eastAsia="Times New Roman"/>
          <w:sz w:val="27"/>
          <w:szCs w:val="27"/>
          <w:lang w:eastAsia="ru-RU"/>
        </w:rPr>
        <w:t xml:space="preserve">– коэффициент, учитывающий влияние изменения стоимости 1 тонны добытого полезного ископаемого в виде калийных солей, сложившейся за налоговый период. Коэффициент </w:t>
      </w: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кс</w:t>
      </w:r>
      <w:proofErr w:type="spellEnd"/>
      <w:r w:rsidRPr="00225221">
        <w:rPr>
          <w:rFonts w:eastAsia="Times New Roman"/>
          <w:sz w:val="27"/>
          <w:szCs w:val="27"/>
          <w:lang w:eastAsia="ru-RU"/>
        </w:rPr>
        <w:t xml:space="preserve"> определяется </w:t>
      </w:r>
      <w:r w:rsidRPr="00225221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544E34" w:rsidRPr="00544E34" w:rsidRDefault="00544E34" w:rsidP="00544E3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544E34">
        <w:rPr>
          <w:rFonts w:eastAsia="Times New Roman"/>
          <w:sz w:val="27"/>
          <w:szCs w:val="27"/>
        </w:rPr>
        <w:t>Стоимость облагаемого объёма добычи полезных ис</w:t>
      </w:r>
      <w:r w:rsidR="009E015C">
        <w:rPr>
          <w:rFonts w:eastAsia="Times New Roman"/>
          <w:sz w:val="27"/>
          <w:szCs w:val="27"/>
        </w:rPr>
        <w:t xml:space="preserve">копаемых в виде калийных солей </w:t>
      </w:r>
      <w:r w:rsidRPr="00544E34">
        <w:rPr>
          <w:rFonts w:eastAsia="Times New Roman"/>
          <w:b/>
          <w:i/>
          <w:sz w:val="27"/>
          <w:szCs w:val="27"/>
          <w:lang w:val="en-US"/>
        </w:rPr>
        <w:t>U</w:t>
      </w:r>
      <w:r w:rsidRPr="00544E34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544E34">
        <w:rPr>
          <w:rFonts w:eastAsia="Times New Roman"/>
          <w:sz w:val="27"/>
          <w:szCs w:val="27"/>
        </w:rPr>
        <w:t xml:space="preserve">, </w:t>
      </w:r>
      <w:r w:rsidRPr="00C7464D">
        <w:rPr>
          <w:rFonts w:eastAsia="Times New Roman"/>
          <w:sz w:val="27"/>
          <w:szCs w:val="27"/>
        </w:rPr>
        <w:t xml:space="preserve">используемая в расчёте коэффициента </w:t>
      </w:r>
      <w:r w:rsidRPr="00C7464D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C7464D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КС,</w:t>
      </w:r>
      <w:r w:rsidRPr="00C7464D">
        <w:rPr>
          <w:rFonts w:eastAsia="Times New Roman"/>
          <w:sz w:val="27"/>
          <w:szCs w:val="27"/>
        </w:rPr>
        <w:t xml:space="preserve"> определяется</w:t>
      </w:r>
      <w:r w:rsidRPr="00544E34">
        <w:rPr>
          <w:rFonts w:eastAsia="Times New Roman"/>
          <w:sz w:val="27"/>
          <w:szCs w:val="27"/>
        </w:rPr>
        <w:t xml:space="preserve"> по формуле:</w:t>
      </w:r>
    </w:p>
    <w:p w:rsidR="00544E34" w:rsidRPr="00544E34" w:rsidRDefault="00544E34" w:rsidP="00544E34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544E34">
        <w:rPr>
          <w:rFonts w:eastAsia="Times New Roman"/>
          <w:b/>
          <w:i/>
          <w:sz w:val="27"/>
          <w:szCs w:val="27"/>
          <w:lang w:val="en-US"/>
        </w:rPr>
        <w:t>U</w:t>
      </w:r>
      <w:r w:rsidRPr="00544E34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544E34">
        <w:rPr>
          <w:rFonts w:eastAsia="Times New Roman"/>
          <w:b/>
          <w:i/>
          <w:sz w:val="27"/>
          <w:szCs w:val="27"/>
        </w:rPr>
        <w:t xml:space="preserve"> = </w:t>
      </w:r>
      <w:r w:rsidRPr="00544E34">
        <w:rPr>
          <w:rFonts w:eastAsia="Times New Roman"/>
          <w:b/>
          <w:i/>
          <w:sz w:val="27"/>
          <w:szCs w:val="27"/>
          <w:lang w:val="en-US"/>
        </w:rPr>
        <w:t>U</w:t>
      </w:r>
      <w:r w:rsidRPr="00544E34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544E34">
        <w:rPr>
          <w:rFonts w:eastAsia="Times New Roman"/>
          <w:b/>
          <w:i/>
          <w:sz w:val="27"/>
          <w:szCs w:val="27"/>
        </w:rPr>
        <w:t xml:space="preserve"> </w:t>
      </w:r>
      <w:r w:rsidRPr="00544E34">
        <w:rPr>
          <w:rFonts w:eastAsia="Times New Roman"/>
          <w:b/>
          <w:i/>
          <w:sz w:val="27"/>
          <w:szCs w:val="27"/>
          <w:vertAlign w:val="subscript"/>
        </w:rPr>
        <w:t>факт</w:t>
      </w:r>
      <w:r w:rsidRPr="00544E34">
        <w:rPr>
          <w:rFonts w:eastAsia="Times New Roman"/>
          <w:b/>
          <w:i/>
          <w:sz w:val="27"/>
          <w:szCs w:val="27"/>
        </w:rPr>
        <w:t xml:space="preserve"> × J</w:t>
      </w:r>
      <w:r w:rsidRPr="00544E34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544E34">
        <w:rPr>
          <w:rFonts w:eastAsia="Times New Roman"/>
          <w:b/>
          <w:i/>
          <w:sz w:val="27"/>
          <w:szCs w:val="27"/>
        </w:rPr>
        <w:t>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U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факт</w:t>
      </w:r>
      <w:r w:rsidRPr="00225221">
        <w:rPr>
          <w:rFonts w:eastAsia="Times New Roman"/>
          <w:sz w:val="27"/>
          <w:szCs w:val="27"/>
        </w:rPr>
        <w:t xml:space="preserve"> –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солей, согласно данным отчёта по форме № 5-НДПИ, и (или) фактическим данным налоговых деклараций, и (или) в соответствии с фактическими объёмными показателями добычи железной руды (за исключением окисленных железистых кварцитов) согласно данным Росстата, млн.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lastRenderedPageBreak/>
        <w:t>J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КС</w:t>
      </w:r>
      <w:r w:rsidRPr="00225221">
        <w:rPr>
          <w:rFonts w:eastAsia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090A91" w:rsidRDefault="00225221" w:rsidP="00090A91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6" w:name="_Toc116544146"/>
      <w:bookmarkStart w:id="137" w:name="_Toc89426806"/>
      <w:r w:rsidRPr="009E015C">
        <w:rPr>
          <w:rFonts w:eastAsia="Times New Roman"/>
          <w:b/>
          <w:bCs/>
          <w:sz w:val="27"/>
          <w:szCs w:val="27"/>
        </w:rPr>
        <w:t xml:space="preserve">2.11.8. Налог на добычу полезных ископаемых </w:t>
      </w:r>
      <w:r w:rsidRPr="009E015C">
        <w:rPr>
          <w:rFonts w:eastAsia="Times New Roman"/>
          <w:b/>
          <w:bCs/>
          <w:sz w:val="27"/>
          <w:szCs w:val="27"/>
        </w:rPr>
        <w:br/>
        <w:t>в виде многокомпонентной комплексной руды, в отношении которой при налогообложении установлен коэффициент,</w:t>
      </w:r>
      <w:bookmarkEnd w:id="136"/>
      <w:r w:rsidRPr="009E015C">
        <w:rPr>
          <w:rFonts w:eastAsia="Times New Roman"/>
          <w:b/>
          <w:bCs/>
          <w:sz w:val="27"/>
          <w:szCs w:val="27"/>
        </w:rPr>
        <w:t xml:space="preserve"> </w:t>
      </w:r>
    </w:p>
    <w:p w:rsidR="00225221" w:rsidRPr="009E015C" w:rsidRDefault="00225221" w:rsidP="00090A91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8" w:name="_Toc116544147"/>
      <w:r w:rsidRPr="009E015C">
        <w:rPr>
          <w:rFonts w:eastAsia="Times New Roman"/>
          <w:b/>
          <w:bCs/>
          <w:sz w:val="27"/>
          <w:szCs w:val="27"/>
        </w:rPr>
        <w:t>характеризующий стоимость ценных компонент в руде</w:t>
      </w:r>
      <w:r w:rsidRPr="009E015C">
        <w:rPr>
          <w:rFonts w:eastAsia="Times New Roman"/>
          <w:b/>
          <w:bCs/>
          <w:sz w:val="27"/>
          <w:szCs w:val="27"/>
        </w:rPr>
        <w:br/>
        <w:t>182 1 07 01110 01 0000 110</w:t>
      </w:r>
      <w:bookmarkEnd w:id="137"/>
      <w:bookmarkEnd w:id="138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показатели цен компонентов, входящих в состав добываемой многокомпонентной комплексной руды, показатели курса доллара США по отношению к рублю),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</w:t>
      </w:r>
      <w:r w:rsidRPr="00225221">
        <w:rPr>
          <w:rFonts w:eastAsia="Times New Roman"/>
          <w:sz w:val="27"/>
          <w:szCs w:val="27"/>
        </w:rPr>
        <w:lastRenderedPageBreak/>
        <w:t>компонент в руде,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 компонентов (медь, никель, палладия, платины, золота, кобальта), входящих в состав добываемой многокомпонентной комплексной руды, уровней ставок и других показателей, определяющих прогнозный объём поступлений налога (доля содержание компонентов (медь, никель, палладия, платины, золота, кобальта), входящих в состав добываемой многокомпонентной комплексной руды, 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Прогнозный объём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МКР</w:t>
      </w:r>
      <w:r w:rsidRPr="00225221">
        <w:rPr>
          <w:rFonts w:eastAsia="Times New Roman"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225221" w:rsidRDefault="00225221" w:rsidP="00225221">
      <w:pPr>
        <w:spacing w:before="120" w:after="120" w:line="240" w:lineRule="auto"/>
        <w:ind w:firstLine="567"/>
        <w:jc w:val="center"/>
        <w:rPr>
          <w:rFonts w:eastAsia="Times New Roman"/>
          <w:b/>
          <w:i/>
          <w:sz w:val="14"/>
          <w:szCs w:val="27"/>
        </w:rPr>
      </w:pPr>
    </w:p>
    <w:p w:rsidR="00225221" w:rsidRPr="00C7464D" w:rsidRDefault="00225221" w:rsidP="00225221">
      <w:pPr>
        <w:spacing w:before="120" w:after="120" w:line="240" w:lineRule="auto"/>
        <w:ind w:firstLine="567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МКР</w:t>
      </w:r>
      <w:r w:rsidRPr="00225221">
        <w:rPr>
          <w:rFonts w:eastAsia="Times New Roman"/>
          <w:b/>
          <w:i/>
          <w:sz w:val="27"/>
          <w:szCs w:val="27"/>
        </w:rPr>
        <w:t xml:space="preserve"> = (Ʃ(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МКР </w:t>
      </w:r>
      <w:r w:rsidRPr="00225221">
        <w:rPr>
          <w:rFonts w:eastAsia="Times New Roman"/>
          <w:b/>
          <w:i/>
          <w:sz w:val="27"/>
          <w:szCs w:val="27"/>
        </w:rPr>
        <w:t xml:space="preserve">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</w:t>
      </w:r>
      <w:r w:rsidR="009E015C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="009E015C" w:rsidRPr="00C7464D">
        <w:rPr>
          <w:i/>
          <w:sz w:val="27"/>
          <w:szCs w:val="27"/>
        </w:rPr>
        <w:t xml:space="preserve">- </w:t>
      </w:r>
      <w:r w:rsidR="009E015C" w:rsidRPr="00C7464D">
        <w:rPr>
          <w:b/>
          <w:i/>
          <w:sz w:val="27"/>
          <w:szCs w:val="27"/>
        </w:rPr>
        <w:t>Ʃ</w:t>
      </w:r>
      <w:r w:rsidR="009E015C" w:rsidRPr="00C7464D">
        <w:rPr>
          <w:i/>
          <w:sz w:val="27"/>
          <w:szCs w:val="27"/>
        </w:rPr>
        <w:t xml:space="preserve"> </w:t>
      </w:r>
      <w:r w:rsidR="009E015C" w:rsidRPr="00C7464D">
        <w:rPr>
          <w:b/>
          <w:i/>
          <w:sz w:val="27"/>
          <w:szCs w:val="27"/>
          <w:lang w:val="en-US"/>
        </w:rPr>
        <w:t>H</w:t>
      </w:r>
      <w:r w:rsidR="009E015C" w:rsidRPr="00C7464D">
        <w:rPr>
          <w:b/>
          <w:i/>
          <w:sz w:val="27"/>
          <w:szCs w:val="27"/>
          <w:vertAlign w:val="subscript"/>
        </w:rPr>
        <w:t>МКР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C7464D">
        <w:rPr>
          <w:rFonts w:eastAsia="Times New Roman"/>
          <w:b/>
          <w:i/>
          <w:sz w:val="27"/>
          <w:szCs w:val="27"/>
        </w:rPr>
        <w:t xml:space="preserve">) (+-) </w:t>
      </w:r>
      <w:r w:rsidRPr="00C7464D">
        <w:rPr>
          <w:rFonts w:eastAsia="Times New Roman"/>
          <w:b/>
          <w:i/>
          <w:sz w:val="27"/>
          <w:szCs w:val="27"/>
          <w:lang w:val="en-US"/>
        </w:rPr>
        <w:t>P</w:t>
      </w:r>
      <w:r w:rsidRPr="00C7464D">
        <w:rPr>
          <w:rFonts w:eastAsia="Times New Roman"/>
          <w:b/>
          <w:i/>
          <w:sz w:val="27"/>
          <w:szCs w:val="27"/>
        </w:rPr>
        <w:t xml:space="preserve">) × </w:t>
      </w:r>
      <w:r w:rsidRPr="00C7464D">
        <w:rPr>
          <w:rFonts w:eastAsia="Times New Roman"/>
          <w:b/>
          <w:i/>
          <w:sz w:val="27"/>
          <w:szCs w:val="27"/>
          <w:lang w:val="en-US"/>
        </w:rPr>
        <w:t>K</w:t>
      </w:r>
      <w:r w:rsidRPr="00C7464D">
        <w:rPr>
          <w:rFonts w:eastAsia="Times New Roman"/>
          <w:b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C7464D">
        <w:rPr>
          <w:rFonts w:eastAsia="Times New Roman"/>
          <w:b/>
          <w:i/>
          <w:sz w:val="27"/>
          <w:szCs w:val="27"/>
        </w:rPr>
        <w:t xml:space="preserve"> (+-) </w:t>
      </w:r>
      <w:r w:rsidRPr="00C7464D">
        <w:rPr>
          <w:rFonts w:eastAsia="Times New Roman"/>
          <w:b/>
          <w:i/>
          <w:sz w:val="27"/>
          <w:szCs w:val="27"/>
          <w:lang w:val="en-US"/>
        </w:rPr>
        <w:t>F</w:t>
      </w:r>
      <w:r w:rsidRPr="00C7464D">
        <w:rPr>
          <w:rFonts w:eastAsia="Times New Roman"/>
          <w:b/>
          <w:i/>
          <w:sz w:val="27"/>
          <w:szCs w:val="27"/>
        </w:rPr>
        <w:t>,</w:t>
      </w:r>
    </w:p>
    <w:p w:rsidR="00225221" w:rsidRPr="00C7464D" w:rsidRDefault="00225221" w:rsidP="00225221">
      <w:pPr>
        <w:spacing w:before="120" w:after="120"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sz w:val="27"/>
          <w:szCs w:val="27"/>
        </w:rPr>
        <w:t>где,</w:t>
      </w:r>
    </w:p>
    <w:p w:rsidR="00225221" w:rsidRPr="00C7464D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7464D">
        <w:rPr>
          <w:rFonts w:eastAsia="Times New Roman"/>
          <w:b/>
          <w:i/>
          <w:sz w:val="27"/>
          <w:szCs w:val="27"/>
          <w:lang w:val="en-US"/>
        </w:rPr>
        <w:t>V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МКР </w:t>
      </w:r>
      <w:r w:rsidRPr="00C7464D">
        <w:rPr>
          <w:rFonts w:eastAsia="Times New Roman"/>
          <w:sz w:val="27"/>
          <w:szCs w:val="27"/>
        </w:rPr>
        <w:t>– налогооблагаемый объём добычи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225221" w:rsidRPr="00C7464D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C7464D">
        <w:rPr>
          <w:rFonts w:eastAsia="Times New Roman"/>
          <w:b/>
          <w:i/>
          <w:sz w:val="27"/>
          <w:szCs w:val="27"/>
        </w:rPr>
        <w:t>S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>расчёт</w:t>
      </w:r>
      <w:proofErr w:type="spellEnd"/>
      <w:r w:rsidRPr="00C7464D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C7464D">
        <w:rPr>
          <w:rFonts w:eastAsia="Times New Roman"/>
          <w:sz w:val="27"/>
          <w:szCs w:val="27"/>
        </w:rPr>
        <w:t xml:space="preserve"> – расчётная ставка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определяемая на соответствующий прогнозируемый период, рублей;</w:t>
      </w:r>
    </w:p>
    <w:p w:rsidR="009E015C" w:rsidRPr="009E015C" w:rsidRDefault="009E015C" w:rsidP="009E015C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C7464D">
        <w:rPr>
          <w:rFonts w:eastAsia="Times New Roman"/>
          <w:b/>
          <w:i/>
          <w:sz w:val="27"/>
          <w:szCs w:val="27"/>
        </w:rPr>
        <w:t>Ʃ</w:t>
      </w:r>
      <w:r w:rsidRPr="00C7464D">
        <w:rPr>
          <w:rFonts w:eastAsia="Times New Roman"/>
          <w:i/>
          <w:sz w:val="27"/>
          <w:szCs w:val="27"/>
        </w:rPr>
        <w:t xml:space="preserve"> </w:t>
      </w:r>
      <w:r w:rsidRPr="00C7464D">
        <w:rPr>
          <w:rFonts w:eastAsia="Times New Roman"/>
          <w:b/>
          <w:i/>
          <w:sz w:val="27"/>
          <w:szCs w:val="27"/>
          <w:lang w:val="en-US"/>
        </w:rPr>
        <w:t>H</w:t>
      </w:r>
      <w:r w:rsidRPr="00C7464D">
        <w:rPr>
          <w:rFonts w:eastAsia="Times New Roman"/>
          <w:b/>
          <w:i/>
          <w:sz w:val="27"/>
          <w:szCs w:val="27"/>
          <w:vertAlign w:val="subscript"/>
        </w:rPr>
        <w:t xml:space="preserve">МКР </w:t>
      </w:r>
      <w:r w:rsidRPr="00C7464D">
        <w:rPr>
          <w:rFonts w:eastAsia="Times New Roman"/>
          <w:sz w:val="27"/>
          <w:szCs w:val="27"/>
        </w:rPr>
        <w:t xml:space="preserve">– </w:t>
      </w:r>
      <w:r w:rsidRPr="00C7464D">
        <w:rPr>
          <w:rFonts w:eastAsia="Times New Roman"/>
          <w:snapToGrid w:val="0"/>
          <w:sz w:val="27"/>
          <w:szCs w:val="27"/>
          <w:lang w:eastAsia="ru-RU"/>
        </w:rPr>
        <w:t>сумма налогового вычета, установленного в соответствии с НК РФ, тыс. рублей;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P</w:t>
      </w:r>
      <w:r w:rsidRPr="00225221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2"/>
        </w:rPr>
      </w:pP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Расчётная ставка налога </w:t>
      </w:r>
      <w:r w:rsidRPr="00225221">
        <w:rPr>
          <w:rFonts w:eastAsia="Times New Roman"/>
          <w:sz w:val="27"/>
          <w:szCs w:val="27"/>
        </w:rPr>
        <w:t>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(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snapToGrid w:val="0"/>
          <w:sz w:val="14"/>
          <w:szCs w:val="27"/>
          <w:lang w:eastAsia="ru-RU"/>
        </w:rPr>
      </w:pP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i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lastRenderedPageBreak/>
        <w:t>S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</w:t>
      </w:r>
      <w:r w:rsidRPr="00225221">
        <w:rPr>
          <w:rFonts w:eastAsia="Times New Roman"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 = </w:t>
      </w: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мкр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которая определяется в соответствии с НК РФ,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мкр</w:t>
      </w:r>
      <w:proofErr w:type="spellEnd"/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225221">
        <w:rPr>
          <w:rFonts w:eastAsia="Times New Roman"/>
          <w:sz w:val="27"/>
          <w:szCs w:val="27"/>
          <w:lang w:eastAsia="ru-RU"/>
        </w:rPr>
        <w:t xml:space="preserve">– коэффициент, учитывающий изменения показателей цены и доли содержания </w:t>
      </w:r>
      <w:r w:rsidRPr="00225221">
        <w:rPr>
          <w:rFonts w:eastAsia="Times New Roman"/>
          <w:sz w:val="27"/>
          <w:szCs w:val="27"/>
        </w:rPr>
        <w:t>компонентов (медь, никель, палладия, платины, золота, кобальта), входящих в состав добываемой многокомпонентной комплексной руды, а также влияние</w:t>
      </w:r>
      <w:r w:rsidRPr="00225221">
        <w:rPr>
          <w:rFonts w:eastAsia="Times New Roman"/>
          <w:sz w:val="27"/>
          <w:szCs w:val="27"/>
          <w:lang w:eastAsia="ru-RU"/>
        </w:rPr>
        <w:t xml:space="preserve"> курса доллара США по отношению к рублю. Коэффициент </w:t>
      </w:r>
      <w:proofErr w:type="spellStart"/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мкр</w:t>
      </w:r>
      <w:proofErr w:type="spellEnd"/>
      <w:r w:rsidRPr="00225221">
        <w:rPr>
          <w:rFonts w:eastAsia="Times New Roman"/>
          <w:sz w:val="27"/>
          <w:szCs w:val="27"/>
          <w:lang w:eastAsia="ru-RU"/>
        </w:rPr>
        <w:t xml:space="preserve"> определяется </w:t>
      </w:r>
      <w:r w:rsidRPr="00225221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225221" w:rsidRPr="009E015C" w:rsidRDefault="00225221" w:rsidP="009E015C">
      <w:pPr>
        <w:keepNext/>
        <w:tabs>
          <w:tab w:val="left" w:pos="0"/>
          <w:tab w:val="left" w:pos="10205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39" w:name="_Toc89426807"/>
      <w:bookmarkStart w:id="140" w:name="_Toc116544148"/>
      <w:r w:rsidRPr="009E015C">
        <w:rPr>
          <w:rFonts w:eastAsia="Times New Roman"/>
          <w:b/>
          <w:bCs/>
          <w:sz w:val="27"/>
          <w:szCs w:val="27"/>
        </w:rPr>
        <w:t>2.11.9. Налог на добычу полезных ископаемых в виде угля коксующегося</w:t>
      </w:r>
      <w:r w:rsidRPr="009E015C">
        <w:rPr>
          <w:rFonts w:eastAsia="Times New Roman"/>
          <w:b/>
          <w:bCs/>
          <w:sz w:val="27"/>
          <w:szCs w:val="27"/>
        </w:rPr>
        <w:br/>
        <w:t>182 1 07 01120 01 0000 110</w:t>
      </w:r>
      <w:bookmarkEnd w:id="139"/>
      <w:bookmarkEnd w:id="140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угля коксующегося,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угля коксующегося),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объёмных показателей добычи угля коксующегося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sz w:val="27"/>
          <w:szCs w:val="27"/>
        </w:rPr>
        <w:t>согласно данным Росстата;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угля коксующегося осуществляется методом прямого расчёта, основанного на </w:t>
      </w:r>
      <w:r w:rsidRPr="00225221">
        <w:rPr>
          <w:rFonts w:eastAsia="Times New Roman"/>
          <w:sz w:val="27"/>
          <w:szCs w:val="27"/>
        </w:rPr>
        <w:lastRenderedPageBreak/>
        <w:t>непосредственном использовании прогнозных значений объёмных показателей и показателей средних цен на уголь коксующийся,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Прогнозный объём поступлений налога на добычу полезных ископаемых в виде угля коксующегося </w:t>
      </w:r>
      <w:r w:rsidRPr="00225221">
        <w:rPr>
          <w:rFonts w:eastAsia="Times New Roman"/>
          <w:i/>
          <w:sz w:val="27"/>
          <w:szCs w:val="27"/>
        </w:rPr>
        <w:t>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УГ кокс</w:t>
      </w:r>
      <w:r w:rsidRPr="00225221">
        <w:rPr>
          <w:rFonts w:eastAsia="Times New Roman"/>
          <w:b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225221" w:rsidRPr="00225221" w:rsidRDefault="00225221" w:rsidP="00225221">
      <w:pPr>
        <w:spacing w:before="120" w:after="120" w:line="240" w:lineRule="auto"/>
        <w:ind w:firstLine="567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УГ кокс</w:t>
      </w:r>
      <w:r w:rsidRPr="00225221">
        <w:rPr>
          <w:rFonts w:eastAsia="Times New Roman"/>
          <w:b/>
          <w:i/>
          <w:sz w:val="27"/>
          <w:szCs w:val="27"/>
        </w:rPr>
        <w:t xml:space="preserve"> = (Ʃ((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УГ кокс </w:t>
      </w:r>
      <w:r w:rsidRPr="00225221">
        <w:rPr>
          <w:rFonts w:eastAsia="Times New Roman"/>
          <w:b/>
          <w:i/>
          <w:sz w:val="27"/>
          <w:szCs w:val="27"/>
        </w:rPr>
        <w:t xml:space="preserve">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b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b/>
          <w:i/>
          <w:sz w:val="27"/>
          <w:szCs w:val="27"/>
        </w:rPr>
        <w:t>- Ʃ</w:t>
      </w:r>
      <w:r w:rsidRPr="00225221">
        <w:rPr>
          <w:rFonts w:eastAsia="Times New Roman"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lang w:val="en-US"/>
        </w:rPr>
        <w:t>L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УГ льгот</w:t>
      </w:r>
      <w:r w:rsidRPr="00225221">
        <w:rPr>
          <w:rFonts w:eastAsia="Times New Roman"/>
          <w:b/>
          <w:i/>
          <w:sz w:val="27"/>
          <w:szCs w:val="27"/>
        </w:rPr>
        <w:t xml:space="preserve">) (+-) </w:t>
      </w:r>
      <w:r w:rsidRPr="00225221">
        <w:rPr>
          <w:rFonts w:eastAsia="Times New Roman"/>
          <w:b/>
          <w:i/>
          <w:sz w:val="27"/>
          <w:szCs w:val="27"/>
          <w:lang w:val="en-US"/>
        </w:rPr>
        <w:t>P</w:t>
      </w:r>
      <w:r w:rsidRPr="00225221">
        <w:rPr>
          <w:rFonts w:eastAsia="Times New Roman"/>
          <w:b/>
          <w:i/>
          <w:sz w:val="27"/>
          <w:szCs w:val="27"/>
        </w:rPr>
        <w:t xml:space="preserve">) 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b/>
          <w:i/>
          <w:sz w:val="27"/>
          <w:szCs w:val="27"/>
        </w:rPr>
        <w:t xml:space="preserve"> (+-) </w:t>
      </w:r>
      <w:r w:rsidRPr="00225221">
        <w:rPr>
          <w:rFonts w:eastAsia="Times New Roman"/>
          <w:b/>
          <w:i/>
          <w:sz w:val="27"/>
          <w:szCs w:val="27"/>
          <w:lang w:val="en-US"/>
        </w:rPr>
        <w:t>F</w:t>
      </w:r>
      <w:r w:rsidRPr="00225221">
        <w:rPr>
          <w:rFonts w:eastAsia="Times New Roman"/>
          <w:b/>
          <w:i/>
          <w:sz w:val="27"/>
          <w:szCs w:val="27"/>
        </w:rPr>
        <w:t>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УГ кокс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225221">
        <w:rPr>
          <w:rFonts w:eastAsia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полезных ископаемых в виде угля коксующегося </w:t>
      </w:r>
      <w:r w:rsidRPr="00225221">
        <w:rPr>
          <w:rFonts w:eastAsia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млн. тонн;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Pr="00225221">
        <w:rPr>
          <w:rFonts w:eastAsia="Times New Roman"/>
          <w:sz w:val="27"/>
          <w:szCs w:val="27"/>
        </w:rPr>
        <w:t>определяемая на соответствующий прогнозируемый период,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</w:rPr>
        <w:t>Ʃ</w:t>
      </w:r>
      <w:r w:rsidRPr="00225221">
        <w:rPr>
          <w:rFonts w:eastAsia="Times New Roman"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</w:rPr>
        <w:t xml:space="preserve">L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УГ льгот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условий, и охраны труда при добыче угля,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P</w:t>
      </w:r>
      <w:r w:rsidRPr="00225221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коксующегося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(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определяется как:</w:t>
      </w: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snapToGrid w:val="0"/>
          <w:sz w:val="16"/>
          <w:szCs w:val="27"/>
          <w:lang w:eastAsia="ru-RU"/>
        </w:rPr>
      </w:pPr>
    </w:p>
    <w:p w:rsidR="00225221" w:rsidRPr="00225221" w:rsidRDefault="00225221" w:rsidP="00225221">
      <w:pPr>
        <w:spacing w:line="240" w:lineRule="auto"/>
        <w:jc w:val="center"/>
        <w:rPr>
          <w:rFonts w:eastAsia="Times New Roman"/>
          <w:i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</w:t>
      </w:r>
      <w:r w:rsidRPr="00225221">
        <w:rPr>
          <w:rFonts w:eastAsia="Times New Roman"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 = </w:t>
      </w: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× 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УГ,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добытого угля коксующегося, которая определяется в соответствии с НК РФ,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УГ</w:t>
      </w:r>
      <w:r w:rsidRPr="00225221">
        <w:rPr>
          <w:rFonts w:eastAsia="Times New Roman"/>
          <w:sz w:val="27"/>
          <w:szCs w:val="27"/>
          <w:lang w:eastAsia="ru-RU"/>
        </w:rPr>
        <w:t xml:space="preserve"> – коэффициент, учитывающий влияние изменения стоимости 1 тонны добытого полезного ископаемого в виде угля коксующего и курса доллара США по отношению к рублю, сложившиеся за налоговый период. Коэффициент 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К</w:t>
      </w:r>
      <w:r w:rsidRPr="00225221">
        <w:rPr>
          <w:rFonts w:eastAsia="Times New Roman"/>
          <w:b/>
          <w:i/>
          <w:snapToGrid w:val="0"/>
          <w:sz w:val="27"/>
          <w:szCs w:val="27"/>
          <w:vertAlign w:val="subscript"/>
          <w:lang w:eastAsia="ru-RU"/>
        </w:rPr>
        <w:t>УГ</w:t>
      </w:r>
      <w:r w:rsidRPr="00225221">
        <w:rPr>
          <w:rFonts w:eastAsia="Times New Roman"/>
          <w:sz w:val="27"/>
          <w:szCs w:val="27"/>
          <w:lang w:eastAsia="ru-RU"/>
        </w:rPr>
        <w:t xml:space="preserve"> определяется </w:t>
      </w:r>
      <w:r w:rsidRPr="00225221">
        <w:rPr>
          <w:rFonts w:eastAsia="Times New Roman"/>
          <w:sz w:val="27"/>
          <w:szCs w:val="27"/>
        </w:rPr>
        <w:t>на соответствующий прогнозируемый период в соответствии с НК РФ.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(</w:t>
      </w:r>
      <w:r w:rsidRPr="00225221">
        <w:rPr>
          <w:rFonts w:eastAsia="Times New Roman"/>
          <w:i/>
          <w:sz w:val="27"/>
          <w:szCs w:val="27"/>
        </w:rPr>
        <w:t xml:space="preserve">Ʃ </w:t>
      </w:r>
      <w:r w:rsidRPr="00225221">
        <w:rPr>
          <w:rFonts w:eastAsia="Times New Roman"/>
          <w:b/>
          <w:i/>
          <w:sz w:val="27"/>
          <w:szCs w:val="27"/>
        </w:rPr>
        <w:t xml:space="preserve">L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УГ льгот</w:t>
      </w:r>
      <w:r w:rsidRPr="00225221">
        <w:rPr>
          <w:rFonts w:eastAsia="Times New Roman"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z w:val="27"/>
          <w:szCs w:val="27"/>
        </w:rPr>
        <w:t>определяется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16"/>
          <w:szCs w:val="16"/>
          <w:lang w:eastAsia="ru-RU"/>
        </w:rPr>
      </w:pPr>
    </w:p>
    <w:p w:rsidR="00225221" w:rsidRPr="00225221" w:rsidRDefault="00225221" w:rsidP="00225221">
      <w:pPr>
        <w:spacing w:before="120" w:after="120" w:line="240" w:lineRule="auto"/>
        <w:jc w:val="center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i/>
          <w:sz w:val="27"/>
          <w:szCs w:val="27"/>
        </w:rPr>
        <w:lastRenderedPageBreak/>
        <w:t xml:space="preserve">Ʃ </w:t>
      </w:r>
      <w:r w:rsidRPr="00225221">
        <w:rPr>
          <w:rFonts w:eastAsia="Times New Roman"/>
          <w:b/>
          <w:i/>
          <w:sz w:val="27"/>
          <w:szCs w:val="27"/>
        </w:rPr>
        <w:t xml:space="preserve">L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УГ льгот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= 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Ʃ((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УГ кокс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) ×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Д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225221">
        <w:rPr>
          <w:rFonts w:eastAsia="Times New Roman"/>
          <w:i/>
          <w:snapToGrid w:val="0"/>
          <w:sz w:val="27"/>
          <w:szCs w:val="27"/>
          <w:lang w:eastAsia="ru-RU"/>
        </w:rPr>
        <w:t>),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snapToGrid w:val="0"/>
          <w:sz w:val="27"/>
          <w:szCs w:val="27"/>
          <w:lang w:eastAsia="ru-RU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УГ кокс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225221">
        <w:rPr>
          <w:rFonts w:eastAsia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полезных ископаемых в виде угля коксующегося </w:t>
      </w:r>
      <w:r w:rsidRPr="00225221">
        <w:rPr>
          <w:rFonts w:eastAsia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млн. тонн;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napToGrid w:val="0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S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расчёт.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Pr="00225221">
        <w:rPr>
          <w:rFonts w:eastAsia="Times New Roman"/>
          <w:sz w:val="27"/>
          <w:szCs w:val="27"/>
        </w:rPr>
        <w:t>определяемая на соответствующий прогнозируемый период,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Д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225221">
        <w:rPr>
          <w:rFonts w:eastAsia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225221">
        <w:rPr>
          <w:rFonts w:eastAsia="Times New Roman"/>
          <w:b/>
          <w:i/>
          <w:snapToGrid w:val="0"/>
          <w:sz w:val="27"/>
          <w:szCs w:val="27"/>
          <w:lang w:eastAsia="ru-RU"/>
        </w:rPr>
        <w:t>Д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 </w:t>
      </w:r>
      <w:r w:rsidRPr="00225221">
        <w:rPr>
          <w:rFonts w:eastAsia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>)</w:t>
      </w:r>
      <w:r w:rsidRPr="00225221">
        <w:rPr>
          <w:rFonts w:eastAsia="Times New Roman"/>
          <w:sz w:val="27"/>
          <w:szCs w:val="27"/>
          <w:lang w:eastAsia="ru-RU"/>
        </w:rPr>
        <w:t xml:space="preserve">, </w:t>
      </w:r>
      <w:r w:rsidRPr="00225221">
        <w:rPr>
          <w:rFonts w:eastAsia="Times New Roman"/>
          <w:sz w:val="27"/>
          <w:szCs w:val="27"/>
        </w:rPr>
        <w:t>определяется как частное от деления суммы налоговых льгот в отношении угля коксующегося на сумму налога,</w:t>
      </w:r>
      <w:r w:rsidRPr="00225221">
        <w:rPr>
          <w:rFonts w:eastAsia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225221">
        <w:rPr>
          <w:rFonts w:eastAsia="Times New Roman"/>
          <w:sz w:val="27"/>
          <w:szCs w:val="27"/>
        </w:rPr>
        <w:t>(согласно данным отчёта по форме № 5-НДПИ).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</w:t>
      </w:r>
      <w:r w:rsidRPr="00225221">
        <w:rPr>
          <w:rFonts w:eastAsia="Times New Roman"/>
          <w:snapToGrid w:val="0"/>
          <w:sz w:val="27"/>
          <w:szCs w:val="27"/>
          <w:lang w:eastAsia="ru-RU"/>
        </w:rPr>
        <w:t xml:space="preserve">олезных ископаемых в виде угля коксующегося </w:t>
      </w:r>
      <w:r w:rsidRPr="00225221">
        <w:rPr>
          <w:rFonts w:eastAsia="Times New Roman"/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225221" w:rsidRPr="009E015C" w:rsidRDefault="00225221" w:rsidP="009E015C">
      <w:pPr>
        <w:keepNext/>
        <w:tabs>
          <w:tab w:val="left" w:pos="0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1" w:name="_Toc89426808"/>
      <w:bookmarkStart w:id="142" w:name="_Toc116544149"/>
      <w:r w:rsidRPr="009E015C">
        <w:rPr>
          <w:rFonts w:eastAsia="Times New Roman"/>
          <w:b/>
          <w:bCs/>
          <w:sz w:val="27"/>
          <w:szCs w:val="27"/>
        </w:rPr>
        <w:t xml:space="preserve">2.11.10. Налог на добычу полезных ископаемых </w:t>
      </w:r>
      <w:r w:rsidRPr="009E015C">
        <w:rPr>
          <w:rFonts w:eastAsia="Times New Roman"/>
          <w:b/>
          <w:bCs/>
          <w:sz w:val="27"/>
          <w:szCs w:val="27"/>
        </w:rPr>
        <w:br/>
        <w:t>в виде апатит-нефелиновых, апатитовых и фосфоритовых руд</w:t>
      </w:r>
      <w:r w:rsidRPr="009E015C">
        <w:rPr>
          <w:rFonts w:eastAsia="Times New Roman"/>
          <w:b/>
          <w:bCs/>
          <w:sz w:val="27"/>
          <w:szCs w:val="27"/>
        </w:rPr>
        <w:br/>
        <w:t>182 1 07 01130 01 0000 110</w:t>
      </w:r>
      <w:bookmarkEnd w:id="141"/>
      <w:bookmarkEnd w:id="142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апатит-нефелиновых, апатитовых и фосфоритовых руд,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апатит-нефелиновых, апатитовых и фосфоритовых руд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Прогнозный объём поступлений налога на добычу полезных ископаемых в виде апатит-нефелиновых, апатитовых и фосфоритовых руд 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МУ.</w:t>
      </w:r>
      <w:r w:rsidRPr="00225221">
        <w:rPr>
          <w:rFonts w:eastAsia="Times New Roman"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16"/>
          <w:szCs w:val="27"/>
        </w:rPr>
      </w:pPr>
    </w:p>
    <w:p w:rsidR="00225221" w:rsidRPr="00225221" w:rsidRDefault="00225221" w:rsidP="0022522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</w:t>
      </w:r>
      <w:r w:rsidRPr="00225221">
        <w:rPr>
          <w:rFonts w:eastAsia="Times New Roman"/>
          <w:b/>
          <w:i/>
          <w:sz w:val="27"/>
          <w:szCs w:val="27"/>
        </w:rPr>
        <w:t xml:space="preserve"> = (Ʃ(</w:t>
      </w:r>
      <w:r w:rsidRPr="00225221">
        <w:rPr>
          <w:rFonts w:eastAsia="Times New Roman"/>
          <w:b/>
          <w:i/>
          <w:sz w:val="27"/>
          <w:szCs w:val="27"/>
          <w:lang w:val="en-US"/>
        </w:rPr>
        <w:t>U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r w:rsidRPr="00225221">
        <w:rPr>
          <w:rFonts w:eastAsia="Times New Roman"/>
          <w:b/>
          <w:i/>
          <w:sz w:val="27"/>
          <w:szCs w:val="27"/>
        </w:rPr>
        <w:t xml:space="preserve">× S) × </w:t>
      </w:r>
      <w:proofErr w:type="spellStart"/>
      <w:r w:rsidRPr="00225221">
        <w:rPr>
          <w:rFonts w:eastAsia="Times New Roman"/>
          <w:b/>
          <w:i/>
          <w:sz w:val="27"/>
          <w:szCs w:val="27"/>
        </w:rPr>
        <w:t>К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рента</w:t>
      </w:r>
      <w:proofErr w:type="spellEnd"/>
      <w:r w:rsidRPr="00225221">
        <w:rPr>
          <w:rFonts w:eastAsia="Times New Roman"/>
          <w:b/>
          <w:i/>
          <w:sz w:val="27"/>
          <w:szCs w:val="27"/>
        </w:rPr>
        <w:t xml:space="preserve"> (+-) P) 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b/>
          <w:i/>
          <w:sz w:val="27"/>
          <w:szCs w:val="27"/>
        </w:rPr>
        <w:t xml:space="preserve"> (+-) F,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U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r w:rsidRPr="00225221">
        <w:rPr>
          <w:rFonts w:eastAsia="Times New Roman"/>
          <w:sz w:val="27"/>
          <w:szCs w:val="27"/>
        </w:rPr>
        <w:t>– стоимость облагаемого объёма добычи полезных ископаемых в виде апатит-нефелиновых, апатитовых и фосфоритовых руд, по видам полезных ископаемых, млн.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S</w:t>
      </w:r>
      <w:r w:rsidRPr="00225221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апатит-нефелиновых, апатитовых и фосфоритовых руд, по видам полезных ископаемых, установленная в соответствии с НК РФ, %;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b/>
          <w:i/>
          <w:sz w:val="27"/>
          <w:szCs w:val="27"/>
        </w:rPr>
      </w:pPr>
      <w:proofErr w:type="spellStart"/>
      <w:r w:rsidRPr="00225221">
        <w:rPr>
          <w:rFonts w:eastAsia="Times New Roman"/>
          <w:b/>
          <w:i/>
          <w:sz w:val="27"/>
          <w:szCs w:val="27"/>
        </w:rPr>
        <w:t>К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рента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z w:val="27"/>
          <w:szCs w:val="27"/>
        </w:rPr>
        <w:t>– рентный коэффициент, установленный в соответствии с НК РФ;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P</w:t>
      </w:r>
      <w:r w:rsidRPr="00225221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2"/>
        </w:rPr>
      </w:pP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Стоимость облагаемого объёма добычи полезных ископаемых в виде апатит-нефелиновых, апатитовых и фосфоритовых руд, по видам полезных ископаемых (</w:t>
      </w:r>
      <w:r w:rsidRPr="00225221">
        <w:rPr>
          <w:rFonts w:eastAsia="Times New Roman"/>
          <w:b/>
          <w:i/>
          <w:sz w:val="27"/>
          <w:szCs w:val="27"/>
          <w:lang w:val="en-US"/>
        </w:rPr>
        <w:t>U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</w:t>
      </w:r>
      <w:r w:rsidRPr="00225221">
        <w:rPr>
          <w:rFonts w:eastAsia="Times New Roman"/>
          <w:b/>
          <w:i/>
          <w:sz w:val="27"/>
          <w:szCs w:val="27"/>
        </w:rPr>
        <w:t>)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z w:val="27"/>
          <w:szCs w:val="27"/>
        </w:rPr>
        <w:t>по видам полезных ископаемых, определяется по формуле:</w:t>
      </w:r>
    </w:p>
    <w:p w:rsidR="00225221" w:rsidRPr="00225221" w:rsidRDefault="00225221" w:rsidP="0022522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U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</w:t>
      </w:r>
      <w:r w:rsidRPr="00225221">
        <w:rPr>
          <w:rFonts w:eastAsia="Times New Roman"/>
          <w:b/>
          <w:i/>
          <w:sz w:val="27"/>
          <w:szCs w:val="27"/>
        </w:rPr>
        <w:t xml:space="preserve"> = U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факт</w:t>
      </w:r>
      <w:r w:rsidRPr="00225221">
        <w:rPr>
          <w:rFonts w:eastAsia="Times New Roman"/>
          <w:b/>
          <w:i/>
          <w:sz w:val="27"/>
          <w:szCs w:val="27"/>
        </w:rPr>
        <w:t xml:space="preserve"> × J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</w:t>
      </w:r>
      <w:r w:rsidRPr="00225221">
        <w:rPr>
          <w:rFonts w:eastAsia="Times New Roman"/>
          <w:b/>
          <w:i/>
          <w:sz w:val="27"/>
          <w:szCs w:val="27"/>
        </w:rPr>
        <w:t>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U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факт</w:t>
      </w:r>
      <w:r w:rsidRPr="00225221">
        <w:rPr>
          <w:rFonts w:eastAsia="Times New Roman"/>
          <w:sz w:val="27"/>
          <w:szCs w:val="27"/>
        </w:rPr>
        <w:t xml:space="preserve"> – фактическая стоимость добытых полезных ископаемых в виде апатит-нефелиновых, апатитовых и фосфоритовых руд, по видам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ископаемых, по видам полезных ископаемых согласно данным отчёта по форме № 5-НДПИ, и (или) </w:t>
      </w:r>
      <w:r w:rsidRPr="00225221">
        <w:rPr>
          <w:rFonts w:eastAsia="Times New Roman"/>
          <w:sz w:val="27"/>
          <w:szCs w:val="27"/>
        </w:rPr>
        <w:lastRenderedPageBreak/>
        <w:t>фактическим данным налоговых деклараций, и (или) в соответствии с фактическими объёмными показателями добычи полезных ископаемых в виде апатит-нефелиновых, апатитовых и фосфоритовых руд, по видам полезных ископаемых, согласно данным Росстата млн.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J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МУ</w:t>
      </w:r>
      <w:r w:rsidRPr="00225221">
        <w:rPr>
          <w:rFonts w:eastAsia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полезных ископаемых в виде апатит-нефелиновых, апатитовых и фосфоритовых руд, по видам полезных ископаемых,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225221" w:rsidRDefault="00225221" w:rsidP="00225221">
      <w:pPr>
        <w:spacing w:before="120" w:after="120" w:line="240" w:lineRule="auto"/>
        <w:jc w:val="both"/>
        <w:rPr>
          <w:rFonts w:eastAsia="Times New Roman"/>
          <w:sz w:val="27"/>
          <w:szCs w:val="27"/>
        </w:rPr>
      </w:pPr>
    </w:p>
    <w:p w:rsidR="00225221" w:rsidRPr="009E015C" w:rsidRDefault="00225221" w:rsidP="009E015C">
      <w:pPr>
        <w:keepNext/>
        <w:tabs>
          <w:tab w:val="left" w:pos="0"/>
          <w:tab w:val="left" w:pos="10205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3" w:name="_Toc89426809"/>
      <w:bookmarkStart w:id="144" w:name="_Toc116544150"/>
      <w:r w:rsidRPr="009E015C">
        <w:rPr>
          <w:rFonts w:eastAsia="Times New Roman"/>
          <w:b/>
          <w:bCs/>
          <w:sz w:val="27"/>
          <w:szCs w:val="27"/>
        </w:rPr>
        <w:t>2.11.11. Налог на добычу полезных ископаемых в виде апатит-магнетитовых руд</w:t>
      </w:r>
      <w:r w:rsidRPr="009E015C">
        <w:rPr>
          <w:rFonts w:eastAsia="Times New Roman"/>
          <w:b/>
          <w:bCs/>
          <w:sz w:val="27"/>
          <w:szCs w:val="27"/>
        </w:rPr>
        <w:br/>
        <w:t>182 1 07 01140 01 0000 110</w:t>
      </w:r>
      <w:bookmarkEnd w:id="143"/>
      <w:bookmarkEnd w:id="144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апатит-магнетитовых руд,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полезных ископаемых в виде апатит-магнетитовых руд),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апатит-магнетитовых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lastRenderedPageBreak/>
        <w:t>Прогнозный объём поступлений налога на добычу полезных ископаемых в виде апатит-магнетитовых руд 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МУ.амр</w:t>
      </w:r>
      <w:proofErr w:type="spellEnd"/>
      <w:r w:rsidRPr="00225221">
        <w:rPr>
          <w:rFonts w:eastAsia="Times New Roman"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14"/>
          <w:szCs w:val="27"/>
        </w:rPr>
      </w:pPr>
    </w:p>
    <w:p w:rsidR="00225221" w:rsidRPr="00225221" w:rsidRDefault="00225221" w:rsidP="0022522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а.м.р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b/>
          <w:i/>
          <w:sz w:val="27"/>
          <w:szCs w:val="27"/>
        </w:rPr>
        <w:t xml:space="preserve"> = (Ʃ(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а.м.р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b/>
          <w:i/>
          <w:sz w:val="27"/>
          <w:szCs w:val="27"/>
        </w:rPr>
        <w:t xml:space="preserve">× S) (+-) P) 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b/>
          <w:i/>
          <w:sz w:val="27"/>
          <w:szCs w:val="27"/>
        </w:rPr>
        <w:t xml:space="preserve"> (+-) F,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а.м.р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 </w:t>
      </w:r>
      <w:r w:rsidRPr="00225221">
        <w:rPr>
          <w:rFonts w:eastAsia="Times New Roman"/>
          <w:sz w:val="27"/>
          <w:szCs w:val="27"/>
        </w:rPr>
        <w:t>– налогооблагаемый объём добычи полезных ископаемых в виде апатит-магнетитовых руд, с учётом распределения по долям на соответствующий прогнозируемый период в соответствии с фактическими объёмными показателями добычи апатит-магнетитовых руд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S</w:t>
      </w:r>
      <w:r w:rsidRPr="00225221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апатит-магнетитовых руд, установленная в соответствии с НК РФ, %;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P</w:t>
      </w:r>
      <w:r w:rsidRPr="00225221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полезных ископаемых в виде апатит-магнетитовых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225221" w:rsidRDefault="00225221" w:rsidP="00225221">
      <w:pPr>
        <w:spacing w:before="120" w:after="120" w:line="240" w:lineRule="auto"/>
        <w:jc w:val="both"/>
        <w:rPr>
          <w:rFonts w:eastAsia="Times New Roman"/>
          <w:sz w:val="27"/>
          <w:szCs w:val="27"/>
        </w:rPr>
      </w:pPr>
    </w:p>
    <w:p w:rsidR="00090A91" w:rsidRDefault="00225221" w:rsidP="009E015C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5" w:name="_Toc116544151"/>
      <w:bookmarkStart w:id="146" w:name="_Toc89426810"/>
      <w:r w:rsidRPr="009E015C">
        <w:rPr>
          <w:rFonts w:eastAsia="Times New Roman"/>
          <w:b/>
          <w:bCs/>
          <w:sz w:val="27"/>
          <w:szCs w:val="27"/>
        </w:rPr>
        <w:lastRenderedPageBreak/>
        <w:t>2.11.12. Налог на добычу полезных ископаемых</w:t>
      </w:r>
      <w:bookmarkEnd w:id="145"/>
      <w:r w:rsidRPr="009E015C">
        <w:rPr>
          <w:rFonts w:eastAsia="Times New Roman"/>
          <w:b/>
          <w:bCs/>
          <w:sz w:val="27"/>
          <w:szCs w:val="27"/>
        </w:rPr>
        <w:t xml:space="preserve"> </w:t>
      </w:r>
    </w:p>
    <w:p w:rsidR="00225221" w:rsidRPr="009E015C" w:rsidRDefault="00225221" w:rsidP="009E015C">
      <w:pPr>
        <w:keepNext/>
        <w:tabs>
          <w:tab w:val="left" w:pos="0"/>
        </w:tabs>
        <w:spacing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7" w:name="_Toc116544152"/>
      <w:r w:rsidRPr="009E015C">
        <w:rPr>
          <w:rFonts w:eastAsia="Times New Roman"/>
          <w:b/>
          <w:bCs/>
          <w:sz w:val="27"/>
          <w:szCs w:val="27"/>
        </w:rPr>
        <w:t>в виде апатит-</w:t>
      </w:r>
      <w:proofErr w:type="spellStart"/>
      <w:r w:rsidRPr="009E015C">
        <w:rPr>
          <w:rFonts w:eastAsia="Times New Roman"/>
          <w:b/>
          <w:bCs/>
          <w:sz w:val="27"/>
          <w:szCs w:val="27"/>
        </w:rPr>
        <w:t>штаффелитовых</w:t>
      </w:r>
      <w:proofErr w:type="spellEnd"/>
      <w:r w:rsidRPr="009E015C">
        <w:rPr>
          <w:rFonts w:eastAsia="Times New Roman"/>
          <w:b/>
          <w:bCs/>
          <w:sz w:val="27"/>
          <w:szCs w:val="27"/>
        </w:rPr>
        <w:t xml:space="preserve"> руд</w:t>
      </w:r>
      <w:r w:rsidRPr="009E015C">
        <w:rPr>
          <w:rFonts w:eastAsia="Times New Roman"/>
          <w:b/>
          <w:bCs/>
          <w:sz w:val="27"/>
          <w:szCs w:val="27"/>
        </w:rPr>
        <w:br/>
        <w:t>182 1 07 01150 01 0000 110</w:t>
      </w:r>
      <w:bookmarkEnd w:id="146"/>
      <w:bookmarkEnd w:id="147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апатит-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руд,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полезных ископаемых в виде апатит-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апатит-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Прогнозный объём поступлений налога на добычу полезных ископаемых в виде апатит-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 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МУ.а.ш.р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18"/>
          <w:szCs w:val="27"/>
        </w:rPr>
      </w:pPr>
    </w:p>
    <w:p w:rsidR="00225221" w:rsidRPr="00225221" w:rsidRDefault="00225221" w:rsidP="0022522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а.ш.р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b/>
          <w:i/>
          <w:sz w:val="27"/>
          <w:szCs w:val="27"/>
        </w:rPr>
        <w:t xml:space="preserve"> = (Ʃ(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а.ш.р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. </w:t>
      </w:r>
      <w:r w:rsidRPr="00225221">
        <w:rPr>
          <w:rFonts w:eastAsia="Times New Roman"/>
          <w:b/>
          <w:i/>
          <w:sz w:val="27"/>
          <w:szCs w:val="27"/>
        </w:rPr>
        <w:t xml:space="preserve">× S) (+-) P) 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b/>
          <w:i/>
          <w:sz w:val="27"/>
          <w:szCs w:val="27"/>
        </w:rPr>
        <w:t xml:space="preserve"> (+-) F,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а.ш.р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. </w:t>
      </w:r>
      <w:r w:rsidRPr="00225221">
        <w:rPr>
          <w:rFonts w:eastAsia="Times New Roman"/>
          <w:sz w:val="27"/>
          <w:szCs w:val="27"/>
        </w:rPr>
        <w:t xml:space="preserve">– налогооблагаемый объём добычи полезных ископаемых в виде апатит- 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руд, с учётом распределения по долям на соответствующий прогнозируемый период в соответствии с фактическими объёмными показателями добычи апатит- 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S</w:t>
      </w:r>
      <w:r w:rsidRPr="00225221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апатит- 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руд, установленная в соответствии с НК РФ, %;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P</w:t>
      </w:r>
      <w:r w:rsidRPr="00225221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</w:t>
      </w:r>
      <w:r w:rsidRPr="00225221">
        <w:rPr>
          <w:rFonts w:eastAsia="Times New Roman"/>
          <w:sz w:val="27"/>
          <w:szCs w:val="27"/>
        </w:rPr>
        <w:lastRenderedPageBreak/>
        <w:t xml:space="preserve"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полезных ископаемых в виде апатит-</w:t>
      </w:r>
      <w:proofErr w:type="spellStart"/>
      <w:r w:rsidRPr="00225221">
        <w:rPr>
          <w:rFonts w:eastAsia="Times New Roman"/>
          <w:sz w:val="27"/>
          <w:szCs w:val="27"/>
        </w:rPr>
        <w:t>штаффелитовых</w:t>
      </w:r>
      <w:proofErr w:type="spellEnd"/>
      <w:r w:rsidRPr="00225221">
        <w:rPr>
          <w:rFonts w:eastAsia="Times New Roman"/>
          <w:sz w:val="27"/>
          <w:szCs w:val="27"/>
        </w:rPr>
        <w:t xml:space="preserve">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</w:p>
    <w:p w:rsidR="00225221" w:rsidRPr="009E015C" w:rsidRDefault="00225221" w:rsidP="009E015C">
      <w:pPr>
        <w:keepNext/>
        <w:tabs>
          <w:tab w:val="left" w:pos="0"/>
          <w:tab w:val="left" w:pos="10206"/>
        </w:tabs>
        <w:spacing w:before="120" w:after="120" w:line="240" w:lineRule="auto"/>
        <w:ind w:right="-1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48" w:name="_Toc89426811"/>
      <w:bookmarkStart w:id="149" w:name="_Toc116544153"/>
      <w:r w:rsidRPr="009E015C">
        <w:rPr>
          <w:rFonts w:eastAsia="Times New Roman"/>
          <w:b/>
          <w:bCs/>
          <w:sz w:val="27"/>
          <w:szCs w:val="27"/>
        </w:rPr>
        <w:t xml:space="preserve">2.11.13. Налог на добычу полезных ископаемых </w:t>
      </w:r>
      <w:r w:rsidRPr="009E015C">
        <w:rPr>
          <w:rFonts w:eastAsia="Times New Roman"/>
          <w:b/>
          <w:bCs/>
          <w:sz w:val="27"/>
          <w:szCs w:val="27"/>
        </w:rPr>
        <w:br/>
        <w:t>в виде маложелезистых апатитовых руд</w:t>
      </w:r>
      <w:r w:rsidRPr="009E015C">
        <w:rPr>
          <w:rFonts w:eastAsia="Times New Roman"/>
          <w:b/>
          <w:bCs/>
          <w:sz w:val="27"/>
          <w:szCs w:val="27"/>
        </w:rPr>
        <w:br/>
        <w:t>182 1 07 01160 01 0000 110</w:t>
      </w:r>
      <w:bookmarkEnd w:id="148"/>
      <w:bookmarkEnd w:id="149"/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 прогнозе поступлений налога на добычу полезных ископаемых в виде маложелезистых апатитовых руд, учитываются: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полезных ископаемых в виде маложелезистых апатитовых руд), разрабатываемые Минэкономразвития Российской Федерации;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225221">
        <w:rPr>
          <w:rFonts w:eastAsia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Прогнозный объём поступлений налога на добычу полезных ископаемых в виде маложелезистых апатитовых руд (</w:t>
      </w: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МУ.м.а.р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i/>
          <w:sz w:val="27"/>
          <w:szCs w:val="27"/>
        </w:rPr>
        <w:t xml:space="preserve">) </w:t>
      </w:r>
      <w:r w:rsidRPr="00225221">
        <w:rPr>
          <w:rFonts w:eastAsia="Times New Roman"/>
          <w:sz w:val="27"/>
          <w:szCs w:val="27"/>
        </w:rPr>
        <w:t>определяется исходя из следующего алгоритма расчёта: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14"/>
          <w:szCs w:val="27"/>
        </w:rPr>
      </w:pPr>
    </w:p>
    <w:p w:rsidR="00225221" w:rsidRPr="00225221" w:rsidRDefault="00225221" w:rsidP="00225221">
      <w:pPr>
        <w:spacing w:before="120" w:after="120" w:line="240" w:lineRule="auto"/>
        <w:jc w:val="center"/>
        <w:rPr>
          <w:rFonts w:eastAsia="Times New Roman"/>
          <w:b/>
          <w:i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НДПИ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м.а.р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>.</w:t>
      </w:r>
      <w:r w:rsidRPr="00225221">
        <w:rPr>
          <w:rFonts w:eastAsia="Times New Roman"/>
          <w:b/>
          <w:i/>
          <w:sz w:val="27"/>
          <w:szCs w:val="27"/>
        </w:rPr>
        <w:t xml:space="preserve"> = (Ʃ(</w:t>
      </w:r>
      <w:r w:rsidRPr="00225221">
        <w:rPr>
          <w:rFonts w:eastAsia="Times New Roman"/>
          <w:b/>
          <w:i/>
          <w:sz w:val="27"/>
          <w:szCs w:val="27"/>
          <w:lang w:val="en-US"/>
        </w:rPr>
        <w:t>V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м.а.р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. </w:t>
      </w:r>
      <w:r w:rsidRPr="00225221">
        <w:rPr>
          <w:rFonts w:eastAsia="Times New Roman"/>
          <w:b/>
          <w:i/>
          <w:sz w:val="27"/>
          <w:szCs w:val="27"/>
        </w:rPr>
        <w:t xml:space="preserve">× S) (+-) P) × </w:t>
      </w: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b/>
          <w:i/>
          <w:sz w:val="27"/>
          <w:szCs w:val="27"/>
        </w:rPr>
        <w:t xml:space="preserve"> (+-) F,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где,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lastRenderedPageBreak/>
        <w:t>V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МУ </w:t>
      </w:r>
      <w:proofErr w:type="spellStart"/>
      <w:r w:rsidRPr="00225221">
        <w:rPr>
          <w:rFonts w:eastAsia="Times New Roman"/>
          <w:b/>
          <w:i/>
          <w:sz w:val="27"/>
          <w:szCs w:val="27"/>
          <w:vertAlign w:val="subscript"/>
        </w:rPr>
        <w:t>м.а.р</w:t>
      </w:r>
      <w:proofErr w:type="spellEnd"/>
      <w:r w:rsidRPr="00225221">
        <w:rPr>
          <w:rFonts w:eastAsia="Times New Roman"/>
          <w:b/>
          <w:i/>
          <w:sz w:val="27"/>
          <w:szCs w:val="27"/>
          <w:vertAlign w:val="subscript"/>
        </w:rPr>
        <w:t xml:space="preserve">. </w:t>
      </w:r>
      <w:r w:rsidRPr="00225221">
        <w:rPr>
          <w:rFonts w:eastAsia="Times New Roman"/>
          <w:sz w:val="27"/>
          <w:szCs w:val="27"/>
        </w:rPr>
        <w:t>– налогооблагаемый объём добычи полезных ископаемых в виде маложелезистых апатитовых руд,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S</w:t>
      </w:r>
      <w:r w:rsidRPr="00225221">
        <w:rPr>
          <w:rFonts w:eastAsia="Times New Roman"/>
          <w:sz w:val="27"/>
          <w:szCs w:val="27"/>
        </w:rPr>
        <w:t xml:space="preserve"> – ставка налога на добычу полезных ископаемых в виде маложелезистых апатитовых руд, установленная в соответствии с НК РФ, %;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>P</w:t>
      </w:r>
      <w:r w:rsidRPr="00225221">
        <w:rPr>
          <w:rFonts w:eastAsia="Times New Roman"/>
          <w:sz w:val="27"/>
          <w:szCs w:val="27"/>
        </w:rPr>
        <w:t xml:space="preserve"> – переходящие платежи, тыс. рублей;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  <w:lang w:val="en-US"/>
        </w:rPr>
        <w:t>K</w:t>
      </w:r>
      <w:r w:rsidRPr="00225221">
        <w:rPr>
          <w:rFonts w:eastAsia="Times New Roman"/>
          <w:b/>
          <w:i/>
          <w:sz w:val="27"/>
          <w:szCs w:val="27"/>
        </w:rPr>
        <w:t xml:space="preserve"> </w:t>
      </w:r>
      <w:r w:rsidRPr="00225221">
        <w:rPr>
          <w:rFonts w:eastAsia="Times New Roman"/>
          <w:b/>
          <w:i/>
          <w:sz w:val="27"/>
          <w:szCs w:val="27"/>
          <w:vertAlign w:val="subscript"/>
        </w:rPr>
        <w:t>соб.</w:t>
      </w:r>
      <w:r w:rsidRPr="00225221">
        <w:rPr>
          <w:rFonts w:eastAsia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b/>
          <w:i/>
          <w:sz w:val="27"/>
          <w:szCs w:val="27"/>
        </w:rPr>
        <w:t xml:space="preserve">F – </w:t>
      </w:r>
      <w:r w:rsidRPr="00225221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25221" w:rsidRPr="00225221" w:rsidRDefault="00225221" w:rsidP="0022522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225221" w:rsidRPr="00225221" w:rsidRDefault="00225221" w:rsidP="00225221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225221">
        <w:rPr>
          <w:rFonts w:eastAsia="Times New Roman"/>
          <w:sz w:val="27"/>
          <w:szCs w:val="27"/>
        </w:rPr>
        <w:t>Налог на добычу полезных ископаемых в виде маложелезистых апатитовых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090A91" w:rsidRDefault="00090A91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</w:p>
    <w:p w:rsidR="00090A91" w:rsidRDefault="00DB4A2C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0" w:name="_Toc116544154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8D2CCD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</w:t>
      </w:r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 Регулярные платежи за добычу полезных ископаемых (роялти) при выполнении соглашений о разделе продукции в виде углеводородного сырья,</w:t>
      </w:r>
      <w:bookmarkEnd w:id="150"/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6D63C4" w:rsidRPr="001869C9" w:rsidRDefault="006D63C4" w:rsidP="00090A91">
      <w:pPr>
        <w:pStyle w:val="3"/>
        <w:spacing w:before="0" w:after="0" w:line="240" w:lineRule="auto"/>
        <w:ind w:left="113" w:righ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1" w:name="_Toc116544155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за исключением газа горючего природного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182 1 07 02020 01 0000 110</w:t>
      </w:r>
      <w:bookmarkEnd w:id="151"/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6D63C4" w:rsidRPr="001869C9" w:rsidRDefault="008D2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sz w:val="27"/>
          <w:szCs w:val="27"/>
        </w:rPr>
        <w:t xml:space="preserve">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="006D63C4" w:rsidRPr="001869C9">
        <w:rPr>
          <w:sz w:val="27"/>
          <w:szCs w:val="27"/>
        </w:rPr>
        <w:t>Urals</w:t>
      </w:r>
      <w:proofErr w:type="spellEnd"/>
      <w:r w:rsidR="006D63C4" w:rsidRPr="001869C9">
        <w:rPr>
          <w:sz w:val="27"/>
          <w:szCs w:val="27"/>
        </w:rPr>
        <w:t xml:space="preserve">», показатели курса доллара </w:t>
      </w:r>
      <w:r w:rsidR="006D63C4" w:rsidRPr="001869C9">
        <w:rPr>
          <w:sz w:val="27"/>
          <w:szCs w:val="27"/>
        </w:rPr>
        <w:lastRenderedPageBreak/>
        <w:t>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6D63C4" w:rsidRPr="001869C9" w:rsidRDefault="008D2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sz w:val="27"/>
          <w:szCs w:val="27"/>
        </w:rPr>
        <w:t xml:space="preserve">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="006D63C4" w:rsidRPr="001869C9">
        <w:rPr>
          <w:sz w:val="27"/>
          <w:szCs w:val="27"/>
        </w:rPr>
        <w:t>Харьягинское</w:t>
      </w:r>
      <w:proofErr w:type="spellEnd"/>
      <w:r w:rsidR="006D63C4" w:rsidRPr="001869C9">
        <w:rPr>
          <w:sz w:val="27"/>
          <w:szCs w:val="27"/>
        </w:rPr>
        <w:t xml:space="preserve"> месторождение» </w:t>
      </w:r>
      <w:r w:rsidR="006D63C4" w:rsidRPr="001869C9">
        <w:rPr>
          <w:sz w:val="27"/>
          <w:szCs w:val="27"/>
        </w:rPr>
        <w:br/>
        <w:t>от 20 декабря 1995 года;</w:t>
      </w:r>
    </w:p>
    <w:p w:rsidR="006D63C4" w:rsidRPr="001869C9" w:rsidRDefault="008D2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sz w:val="27"/>
          <w:szCs w:val="27"/>
        </w:rPr>
        <w:t xml:space="preserve">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</w:p>
    <w:p w:rsidR="006D63C4" w:rsidRPr="001869C9" w:rsidRDefault="008D2CCD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6D63C4" w:rsidRPr="001869C9">
        <w:rPr>
          <w:sz w:val="27"/>
          <w:szCs w:val="27"/>
        </w:rPr>
        <w:t xml:space="preserve"> динамика фактических поступлений по налогу согласно данным отчёта по форме № 1-НМ «</w:t>
      </w:r>
      <w:r w:rsidR="007B4527" w:rsidRPr="001869C9">
        <w:rPr>
          <w:sz w:val="27"/>
          <w:szCs w:val="27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 w:rsidR="006D63C4" w:rsidRPr="001869C9">
        <w:rPr>
          <w:sz w:val="27"/>
          <w:szCs w:val="27"/>
        </w:rPr>
        <w:t>» и др. источники.</w:t>
      </w:r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1869C9">
        <w:rPr>
          <w:sz w:val="27"/>
          <w:szCs w:val="27"/>
        </w:rPr>
        <w:t>Urals</w:t>
      </w:r>
      <w:proofErr w:type="spellEnd"/>
      <w:r w:rsidRPr="001869C9">
        <w:rPr>
          <w:sz w:val="27"/>
          <w:szCs w:val="27"/>
        </w:rPr>
        <w:t>», показатели курса доллара США по отношению к рублю и др.).</w:t>
      </w:r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</w:t>
      </w:r>
      <w:r w:rsidRPr="001869C9">
        <w:rPr>
          <w:b/>
          <w:sz w:val="27"/>
          <w:szCs w:val="27"/>
        </w:rPr>
        <w:t>(Р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b/>
          <w:sz w:val="27"/>
          <w:szCs w:val="27"/>
        </w:rPr>
        <w:t>)</w:t>
      </w:r>
      <w:r w:rsidRPr="001869C9">
        <w:rPr>
          <w:sz w:val="27"/>
          <w:szCs w:val="27"/>
        </w:rPr>
        <w:t xml:space="preserve"> определяется</w:t>
      </w:r>
      <w:r w:rsidR="00D9576F" w:rsidRPr="001869C9">
        <w:rPr>
          <w:sz w:val="27"/>
          <w:szCs w:val="27"/>
        </w:rPr>
        <w:t xml:space="preserve"> методом прямого расчета</w:t>
      </w:r>
      <w:r w:rsidRPr="001869C9">
        <w:rPr>
          <w:sz w:val="27"/>
          <w:szCs w:val="27"/>
        </w:rPr>
        <w:t xml:space="preserve"> исходя из следующего алгоритма расчёта:</w:t>
      </w:r>
    </w:p>
    <w:p w:rsidR="006D63C4" w:rsidRPr="001869C9" w:rsidRDefault="006D63C4" w:rsidP="00926606">
      <w:pPr>
        <w:spacing w:before="120" w:after="120" w:line="240" w:lineRule="auto"/>
        <w:jc w:val="center"/>
        <w:rPr>
          <w:b/>
          <w:sz w:val="27"/>
          <w:szCs w:val="27"/>
        </w:rPr>
      </w:pPr>
      <w:r w:rsidRPr="001869C9">
        <w:rPr>
          <w:b/>
          <w:sz w:val="27"/>
          <w:szCs w:val="27"/>
        </w:rPr>
        <w:t>Р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b/>
          <w:sz w:val="27"/>
          <w:szCs w:val="27"/>
          <w:vertAlign w:val="subscript"/>
        </w:rPr>
        <w:t>.</w:t>
      </w:r>
      <w:r w:rsidRPr="001869C9">
        <w:rPr>
          <w:b/>
          <w:sz w:val="27"/>
          <w:szCs w:val="27"/>
        </w:rPr>
        <w:t xml:space="preserve"> = ((Ʃ(</w:t>
      </w: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b/>
          <w:sz w:val="27"/>
          <w:szCs w:val="27"/>
        </w:rPr>
        <w:t xml:space="preserve"> </w:t>
      </w:r>
      <w:r w:rsidR="00E82449" w:rsidRPr="001869C9">
        <w:rPr>
          <w:b/>
          <w:sz w:val="27"/>
          <w:szCs w:val="27"/>
        </w:rPr>
        <w:t>х</w:t>
      </w:r>
      <w:r w:rsidRPr="001869C9">
        <w:rPr>
          <w:b/>
          <w:sz w:val="27"/>
          <w:szCs w:val="27"/>
        </w:rPr>
        <w:t xml:space="preserve"> </w:t>
      </w:r>
      <w:proofErr w:type="spellStart"/>
      <w:r w:rsidRPr="001869C9">
        <w:rPr>
          <w:b/>
          <w:sz w:val="27"/>
          <w:szCs w:val="27"/>
        </w:rPr>
        <w:t>Ц</w:t>
      </w:r>
      <w:r w:rsidRPr="001869C9">
        <w:rPr>
          <w:b/>
          <w:sz w:val="27"/>
          <w:szCs w:val="27"/>
          <w:vertAlign w:val="subscript"/>
        </w:rPr>
        <w:t>нефть</w:t>
      </w:r>
      <w:proofErr w:type="spellEnd"/>
      <w:r w:rsidRPr="001869C9">
        <w:rPr>
          <w:b/>
          <w:sz w:val="27"/>
          <w:szCs w:val="27"/>
        </w:rPr>
        <w:t xml:space="preserve"> </w:t>
      </w:r>
      <w:r w:rsidR="00E82449" w:rsidRPr="001869C9">
        <w:rPr>
          <w:b/>
          <w:sz w:val="27"/>
          <w:szCs w:val="27"/>
        </w:rPr>
        <w:t>х</w:t>
      </w:r>
      <w:r w:rsidRPr="001869C9">
        <w:rPr>
          <w:b/>
          <w:sz w:val="27"/>
          <w:szCs w:val="27"/>
        </w:rPr>
        <w:t xml:space="preserve"> 7,3</w:t>
      </w:r>
      <w:r w:rsidR="00E82449" w:rsidRPr="001869C9">
        <w:rPr>
          <w:b/>
          <w:sz w:val="27"/>
          <w:szCs w:val="27"/>
        </w:rPr>
        <w:t xml:space="preserve"> х</w:t>
      </w:r>
      <w:r w:rsidRPr="001869C9">
        <w:rPr>
          <w:b/>
          <w:sz w:val="27"/>
          <w:szCs w:val="27"/>
        </w:rPr>
        <w:t xml:space="preserve"> С </w:t>
      </w:r>
      <w:r w:rsidR="00E82449" w:rsidRPr="001869C9">
        <w:rPr>
          <w:b/>
          <w:sz w:val="27"/>
          <w:szCs w:val="27"/>
        </w:rPr>
        <w:t xml:space="preserve">х </w:t>
      </w:r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$</w:t>
      </w:r>
      <w:r w:rsidRPr="001869C9">
        <w:rPr>
          <w:b/>
          <w:sz w:val="27"/>
          <w:szCs w:val="27"/>
        </w:rPr>
        <w:t>))</w:t>
      </w:r>
      <w:r w:rsidR="00CD3C7B"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</w:rPr>
        <w:t>- ∆Р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b/>
          <w:sz w:val="27"/>
          <w:szCs w:val="27"/>
          <w:vertAlign w:val="subscript"/>
        </w:rPr>
        <w:t>.</w:t>
      </w:r>
      <w:r w:rsidRPr="001869C9">
        <w:rPr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«Сахалин-2»</w:t>
      </w:r>
      <w:r w:rsidRPr="001869C9">
        <w:rPr>
          <w:sz w:val="27"/>
          <w:szCs w:val="27"/>
        </w:rPr>
        <w:t xml:space="preserve">) </w:t>
      </w:r>
      <w:r w:rsidR="007E1C1E" w:rsidRPr="001869C9">
        <w:rPr>
          <w:rFonts w:eastAsia="Times New Roman"/>
          <w:b/>
          <w:sz w:val="27"/>
          <w:szCs w:val="27"/>
          <w:lang w:eastAsia="ru-RU"/>
        </w:rPr>
        <w:t xml:space="preserve">(+/-) </w:t>
      </w:r>
      <w:r w:rsidR="007E1C1E"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Pr="001869C9">
        <w:rPr>
          <w:b/>
          <w:sz w:val="27"/>
          <w:szCs w:val="27"/>
        </w:rPr>
        <w:t>,</w:t>
      </w:r>
    </w:p>
    <w:p w:rsidR="006D63C4" w:rsidRPr="001869C9" w:rsidRDefault="00CD3C7B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snapToGrid w:val="0"/>
          <w:sz w:val="27"/>
          <w:szCs w:val="27"/>
          <w:lang w:eastAsia="ru-RU"/>
        </w:rPr>
        <w:t>г</w:t>
      </w:r>
      <w:r w:rsidR="006D63C4" w:rsidRPr="001869C9">
        <w:rPr>
          <w:snapToGrid w:val="0"/>
          <w:sz w:val="27"/>
          <w:szCs w:val="27"/>
          <w:lang w:eastAsia="ru-RU"/>
        </w:rPr>
        <w:t>де</w:t>
      </w:r>
      <w:r w:rsidRPr="001869C9">
        <w:rPr>
          <w:snapToGrid w:val="0"/>
          <w:sz w:val="27"/>
          <w:szCs w:val="27"/>
          <w:lang w:eastAsia="ru-RU"/>
        </w:rPr>
        <w:t>: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  <w:lang w:val="en-US"/>
        </w:rPr>
        <w:t>V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snapToGrid w:val="0"/>
          <w:sz w:val="27"/>
          <w:szCs w:val="27"/>
          <w:lang w:eastAsia="ru-RU"/>
        </w:rPr>
        <w:t xml:space="preserve"> – объёмы добычи </w:t>
      </w:r>
      <w:r w:rsidRPr="001869C9">
        <w:rPr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1869C9">
        <w:rPr>
          <w:snapToGrid w:val="0"/>
          <w:sz w:val="27"/>
          <w:szCs w:val="27"/>
          <w:lang w:eastAsia="ru-RU"/>
        </w:rPr>
        <w:t>, млн тонн;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proofErr w:type="spellStart"/>
      <w:r w:rsidRPr="001869C9">
        <w:rPr>
          <w:b/>
          <w:sz w:val="27"/>
          <w:szCs w:val="27"/>
        </w:rPr>
        <w:t>Ц</w:t>
      </w:r>
      <w:r w:rsidRPr="001869C9">
        <w:rPr>
          <w:b/>
          <w:sz w:val="27"/>
          <w:szCs w:val="27"/>
          <w:vertAlign w:val="subscript"/>
        </w:rPr>
        <w:t>нефть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1869C9">
        <w:rPr>
          <w:snapToGrid w:val="0"/>
          <w:sz w:val="27"/>
          <w:szCs w:val="27"/>
          <w:lang w:val="en-US" w:eastAsia="ru-RU"/>
        </w:rPr>
        <w:t>Urals</w:t>
      </w:r>
      <w:r w:rsidRPr="001869C9">
        <w:rPr>
          <w:snapToGrid w:val="0"/>
          <w:sz w:val="27"/>
          <w:szCs w:val="27"/>
          <w:lang w:eastAsia="ru-RU"/>
        </w:rPr>
        <w:t>», долл./баррель;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7,3</w:t>
      </w:r>
      <w:r w:rsidR="00E82449" w:rsidRPr="001869C9">
        <w:rPr>
          <w:b/>
          <w:sz w:val="27"/>
          <w:szCs w:val="27"/>
        </w:rPr>
        <w:t xml:space="preserve"> </w:t>
      </w:r>
      <w:r w:rsidRPr="001869C9">
        <w:rPr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 xml:space="preserve">С </w:t>
      </w:r>
      <w:r w:rsidRPr="001869C9">
        <w:rPr>
          <w:snapToGrid w:val="0"/>
          <w:sz w:val="27"/>
          <w:szCs w:val="27"/>
          <w:lang w:eastAsia="ru-RU"/>
        </w:rPr>
        <w:t xml:space="preserve">– ставки </w:t>
      </w:r>
      <w:r w:rsidRPr="001869C9">
        <w:rPr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1869C9">
        <w:rPr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1869C9">
        <w:rPr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$</w:t>
      </w:r>
      <w:r w:rsidRPr="001869C9">
        <w:rPr>
          <w:sz w:val="27"/>
          <w:szCs w:val="27"/>
        </w:rPr>
        <w:t xml:space="preserve"> – среднегодовой курс доллара США по отношению к рублю, рублей;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∆Р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b/>
          <w:sz w:val="27"/>
          <w:szCs w:val="27"/>
          <w:vertAlign w:val="subscript"/>
        </w:rPr>
        <w:t>.</w:t>
      </w:r>
      <w:r w:rsidRPr="001869C9">
        <w:rPr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«Сахалин-2»</w:t>
      </w:r>
      <w:r w:rsidRPr="001869C9">
        <w:rPr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1869C9">
        <w:rPr>
          <w:sz w:val="27"/>
          <w:szCs w:val="27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7E1C1E" w:rsidRPr="001869C9" w:rsidRDefault="007E1C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="004F6BD0"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</w:t>
      </w:r>
      <w:r w:rsidR="004F6BD0" w:rsidRPr="001869C9">
        <w:rPr>
          <w:rFonts w:eastAsia="Times New Roman"/>
          <w:sz w:val="27"/>
          <w:szCs w:val="27"/>
        </w:rPr>
        <w:lastRenderedPageBreak/>
        <w:t>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  <w:lang w:eastAsia="ru-RU"/>
        </w:rPr>
      </w:pPr>
      <w:r w:rsidRPr="001869C9">
        <w:rPr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1869C9">
        <w:rPr>
          <w:b/>
          <w:sz w:val="27"/>
          <w:szCs w:val="27"/>
        </w:rPr>
        <w:t>∆Р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b/>
          <w:sz w:val="27"/>
          <w:szCs w:val="27"/>
          <w:vertAlign w:val="subscript"/>
        </w:rPr>
        <w:t>.</w:t>
      </w:r>
      <w:r w:rsidRPr="001869C9">
        <w:rPr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«Сахалин-2»</w:t>
      </w:r>
      <w:r w:rsidRPr="001869C9">
        <w:rPr>
          <w:b/>
          <w:sz w:val="27"/>
          <w:szCs w:val="27"/>
        </w:rPr>
        <w:t>)</w:t>
      </w:r>
      <w:r w:rsidRPr="001869C9">
        <w:rPr>
          <w:b/>
          <w:i/>
          <w:sz w:val="27"/>
          <w:szCs w:val="27"/>
          <w:vertAlign w:val="subscript"/>
        </w:rPr>
        <w:t xml:space="preserve"> </w:t>
      </w:r>
      <w:r w:rsidRPr="001869C9">
        <w:rPr>
          <w:sz w:val="27"/>
          <w:szCs w:val="27"/>
          <w:lang w:eastAsia="ru-RU"/>
        </w:rPr>
        <w:t xml:space="preserve">, возникает в случае превышения </w:t>
      </w:r>
      <w:r w:rsidRPr="001869C9">
        <w:rPr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1869C9">
        <w:rPr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1869C9">
        <w:rPr>
          <w:snapToGrid w:val="0"/>
          <w:sz w:val="27"/>
          <w:szCs w:val="27"/>
          <w:lang w:eastAsia="ru-RU"/>
        </w:rPr>
        <w:t>и рассчитывается по формуле</w:t>
      </w:r>
      <w:r w:rsidRPr="001869C9">
        <w:rPr>
          <w:sz w:val="27"/>
          <w:szCs w:val="27"/>
          <w:lang w:eastAsia="ru-RU"/>
        </w:rPr>
        <w:t>:</w:t>
      </w:r>
    </w:p>
    <w:p w:rsidR="006D63C4" w:rsidRPr="001869C9" w:rsidRDefault="006D63C4" w:rsidP="00926606">
      <w:pPr>
        <w:spacing w:before="120" w:after="120" w:line="240" w:lineRule="auto"/>
        <w:jc w:val="center"/>
        <w:rPr>
          <w:b/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∆Р</w:t>
      </w:r>
      <w:r w:rsidRPr="001869C9">
        <w:rPr>
          <w:b/>
          <w:sz w:val="27"/>
          <w:szCs w:val="27"/>
          <w:vertAlign w:val="subscript"/>
        </w:rPr>
        <w:t>СРП нефть/</w:t>
      </w:r>
      <w:proofErr w:type="spellStart"/>
      <w:r w:rsidRPr="001869C9">
        <w:rPr>
          <w:b/>
          <w:sz w:val="27"/>
          <w:szCs w:val="27"/>
          <w:vertAlign w:val="subscript"/>
        </w:rPr>
        <w:t>г.к</w:t>
      </w:r>
      <w:proofErr w:type="spellEnd"/>
      <w:r w:rsidRPr="001869C9">
        <w:rPr>
          <w:b/>
          <w:sz w:val="27"/>
          <w:szCs w:val="27"/>
          <w:vertAlign w:val="subscript"/>
        </w:rPr>
        <w:t>.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  <w:vertAlign w:val="subscript"/>
        </w:rPr>
        <w:t>«Сахалин-2»</w:t>
      </w:r>
      <w:r w:rsidRPr="001869C9">
        <w:rPr>
          <w:b/>
          <w:snapToGrid w:val="0"/>
          <w:sz w:val="27"/>
          <w:szCs w:val="27"/>
          <w:lang w:eastAsia="ru-RU"/>
        </w:rPr>
        <w:t xml:space="preserve"> = </w:t>
      </w:r>
      <w:r w:rsidRPr="001869C9">
        <w:rPr>
          <w:b/>
          <w:sz w:val="27"/>
          <w:szCs w:val="27"/>
        </w:rPr>
        <w:t>(V</w:t>
      </w:r>
      <w:r w:rsidRPr="001869C9">
        <w:rPr>
          <w:b/>
          <w:sz w:val="27"/>
          <w:szCs w:val="27"/>
          <w:vertAlign w:val="subscript"/>
        </w:rPr>
        <w:t xml:space="preserve">СРП </w:t>
      </w:r>
      <w:proofErr w:type="spellStart"/>
      <w:r w:rsidRPr="001869C9">
        <w:rPr>
          <w:b/>
          <w:sz w:val="27"/>
          <w:szCs w:val="27"/>
          <w:vertAlign w:val="subscript"/>
        </w:rPr>
        <w:t>перед.газ</w:t>
      </w:r>
      <w:proofErr w:type="spellEnd"/>
      <w:r w:rsidRPr="001869C9">
        <w:rPr>
          <w:b/>
          <w:sz w:val="27"/>
          <w:szCs w:val="27"/>
        </w:rPr>
        <w:t xml:space="preserve"> </w:t>
      </w:r>
      <w:r w:rsidR="007E1C1E" w:rsidRPr="001869C9">
        <w:rPr>
          <w:b/>
          <w:sz w:val="27"/>
          <w:szCs w:val="27"/>
        </w:rPr>
        <w:t>х</w:t>
      </w:r>
      <w:r w:rsidRPr="001869C9">
        <w:rPr>
          <w:b/>
          <w:sz w:val="27"/>
          <w:szCs w:val="27"/>
        </w:rPr>
        <w:t xml:space="preserve"> </w:t>
      </w:r>
      <w:proofErr w:type="spellStart"/>
      <w:r w:rsidRPr="001869C9">
        <w:rPr>
          <w:b/>
          <w:sz w:val="27"/>
          <w:szCs w:val="27"/>
        </w:rPr>
        <w:t>Ц</w:t>
      </w:r>
      <w:r w:rsidRPr="001869C9">
        <w:rPr>
          <w:b/>
          <w:sz w:val="27"/>
          <w:szCs w:val="27"/>
          <w:vertAlign w:val="subscript"/>
        </w:rPr>
        <w:t>газ</w:t>
      </w:r>
      <w:proofErr w:type="spellEnd"/>
      <w:r w:rsidRPr="001869C9">
        <w:rPr>
          <w:b/>
          <w:sz w:val="27"/>
          <w:szCs w:val="27"/>
        </w:rPr>
        <w:t xml:space="preserve"> </w:t>
      </w:r>
      <w:r w:rsidR="007E1C1E" w:rsidRPr="001869C9">
        <w:rPr>
          <w:b/>
          <w:sz w:val="27"/>
          <w:szCs w:val="27"/>
        </w:rPr>
        <w:t>х</w:t>
      </w:r>
      <w:r w:rsidRPr="001869C9">
        <w:rPr>
          <w:b/>
          <w:sz w:val="27"/>
          <w:szCs w:val="27"/>
        </w:rPr>
        <w:t xml:space="preserve"> К</w:t>
      </w:r>
      <w:r w:rsidRPr="001869C9">
        <w:rPr>
          <w:b/>
          <w:sz w:val="27"/>
          <w:szCs w:val="27"/>
          <w:vertAlign w:val="subscript"/>
        </w:rPr>
        <w:t>$</w:t>
      </w:r>
      <w:r w:rsidRPr="001869C9">
        <w:rPr>
          <w:b/>
          <w:sz w:val="27"/>
          <w:szCs w:val="27"/>
        </w:rPr>
        <w:t xml:space="preserve">) </w:t>
      </w:r>
      <w:r w:rsidRPr="001869C9">
        <w:rPr>
          <w:b/>
          <w:snapToGrid w:val="0"/>
          <w:sz w:val="27"/>
          <w:szCs w:val="27"/>
          <w:lang w:eastAsia="ru-RU"/>
        </w:rPr>
        <w:t xml:space="preserve">– </w:t>
      </w:r>
      <w:r w:rsidRPr="001869C9">
        <w:rPr>
          <w:b/>
          <w:sz w:val="27"/>
          <w:szCs w:val="27"/>
        </w:rPr>
        <w:t>(V</w:t>
      </w:r>
      <w:r w:rsidRPr="001869C9">
        <w:rPr>
          <w:b/>
          <w:sz w:val="27"/>
          <w:szCs w:val="27"/>
          <w:vertAlign w:val="subscript"/>
        </w:rPr>
        <w:t>СРП газ «Сахалин-2»</w:t>
      </w:r>
      <w:r w:rsidRPr="001869C9">
        <w:rPr>
          <w:b/>
          <w:sz w:val="27"/>
          <w:szCs w:val="27"/>
        </w:rPr>
        <w:t xml:space="preserve"> </w:t>
      </w:r>
      <w:r w:rsidR="007E1C1E" w:rsidRPr="001869C9">
        <w:rPr>
          <w:b/>
          <w:sz w:val="27"/>
          <w:szCs w:val="27"/>
        </w:rPr>
        <w:t>х</w:t>
      </w:r>
      <w:r w:rsidRPr="001869C9">
        <w:rPr>
          <w:b/>
          <w:sz w:val="27"/>
          <w:szCs w:val="27"/>
        </w:rPr>
        <w:t xml:space="preserve"> Ц </w:t>
      </w:r>
      <w:r w:rsidRPr="001869C9">
        <w:rPr>
          <w:b/>
          <w:sz w:val="27"/>
          <w:szCs w:val="27"/>
          <w:vertAlign w:val="subscript"/>
        </w:rPr>
        <w:t>аз</w:t>
      </w:r>
      <w:r w:rsidRPr="001869C9">
        <w:rPr>
          <w:b/>
          <w:sz w:val="27"/>
          <w:szCs w:val="27"/>
        </w:rPr>
        <w:t xml:space="preserve"> </w:t>
      </w:r>
      <w:r w:rsidR="007E1C1E" w:rsidRPr="001869C9">
        <w:rPr>
          <w:b/>
          <w:sz w:val="27"/>
          <w:szCs w:val="27"/>
        </w:rPr>
        <w:t>х</w:t>
      </w:r>
      <w:r w:rsidRPr="001869C9">
        <w:rPr>
          <w:b/>
          <w:sz w:val="27"/>
          <w:szCs w:val="27"/>
        </w:rPr>
        <w:t xml:space="preserve"> С </w:t>
      </w:r>
      <w:r w:rsidR="007E1C1E" w:rsidRPr="001869C9">
        <w:rPr>
          <w:b/>
          <w:sz w:val="27"/>
          <w:szCs w:val="27"/>
        </w:rPr>
        <w:t>х</w:t>
      </w:r>
      <w:r w:rsidRPr="001869C9">
        <w:rPr>
          <w:b/>
          <w:sz w:val="27"/>
          <w:szCs w:val="27"/>
        </w:rPr>
        <w:t xml:space="preserve"> К</w:t>
      </w:r>
      <w:r w:rsidRPr="001869C9">
        <w:rPr>
          <w:b/>
          <w:sz w:val="27"/>
          <w:szCs w:val="27"/>
          <w:vertAlign w:val="subscript"/>
        </w:rPr>
        <w:t>$</w:t>
      </w:r>
      <w:r w:rsidRPr="001869C9">
        <w:rPr>
          <w:b/>
          <w:sz w:val="27"/>
          <w:szCs w:val="27"/>
        </w:rPr>
        <w:t>)</w:t>
      </w:r>
      <w:r w:rsidRPr="001869C9">
        <w:rPr>
          <w:b/>
          <w:snapToGrid w:val="0"/>
          <w:sz w:val="27"/>
          <w:szCs w:val="27"/>
          <w:lang w:eastAsia="ru-RU"/>
        </w:rPr>
        <w:t>,</w:t>
      </w:r>
    </w:p>
    <w:p w:rsidR="006D63C4" w:rsidRPr="001869C9" w:rsidRDefault="00CD3C7B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snapToGrid w:val="0"/>
          <w:sz w:val="27"/>
          <w:szCs w:val="27"/>
          <w:lang w:eastAsia="ru-RU"/>
        </w:rPr>
        <w:t>г</w:t>
      </w:r>
      <w:r w:rsidR="006D63C4" w:rsidRPr="001869C9">
        <w:rPr>
          <w:snapToGrid w:val="0"/>
          <w:sz w:val="27"/>
          <w:szCs w:val="27"/>
          <w:lang w:eastAsia="ru-RU"/>
        </w:rPr>
        <w:t>де</w:t>
      </w:r>
      <w:r w:rsidRPr="001869C9">
        <w:rPr>
          <w:snapToGrid w:val="0"/>
          <w:sz w:val="27"/>
          <w:szCs w:val="27"/>
          <w:lang w:eastAsia="ru-RU"/>
        </w:rPr>
        <w:t>: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V</w:t>
      </w:r>
      <w:r w:rsidRPr="001869C9">
        <w:rPr>
          <w:b/>
          <w:sz w:val="27"/>
          <w:szCs w:val="27"/>
          <w:vertAlign w:val="subscript"/>
        </w:rPr>
        <w:t xml:space="preserve">СРП </w:t>
      </w:r>
      <w:proofErr w:type="spellStart"/>
      <w:r w:rsidRPr="001869C9">
        <w:rPr>
          <w:b/>
          <w:sz w:val="27"/>
          <w:szCs w:val="27"/>
          <w:vertAlign w:val="subscript"/>
        </w:rPr>
        <w:t>перед.газ</w:t>
      </w:r>
      <w:proofErr w:type="spellEnd"/>
      <w:r w:rsidRPr="001869C9">
        <w:rPr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 тонн;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proofErr w:type="spellStart"/>
      <w:r w:rsidRPr="001869C9">
        <w:rPr>
          <w:b/>
          <w:sz w:val="27"/>
          <w:szCs w:val="27"/>
        </w:rPr>
        <w:t>Ц</w:t>
      </w:r>
      <w:r w:rsidRPr="001869C9">
        <w:rPr>
          <w:b/>
          <w:sz w:val="27"/>
          <w:szCs w:val="27"/>
          <w:vertAlign w:val="subscript"/>
        </w:rPr>
        <w:t>газ</w:t>
      </w:r>
      <w:proofErr w:type="spellEnd"/>
      <w:r w:rsidRPr="001869C9">
        <w:rPr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</w:t>
      </w:r>
      <w:proofErr w:type="spellStart"/>
      <w:r w:rsidRPr="001869C9">
        <w:rPr>
          <w:snapToGrid w:val="0"/>
          <w:sz w:val="27"/>
          <w:szCs w:val="27"/>
          <w:lang w:eastAsia="ru-RU"/>
        </w:rPr>
        <w:t>тыс.куб.м</w:t>
      </w:r>
      <w:proofErr w:type="spellEnd"/>
      <w:r w:rsidRPr="001869C9">
        <w:rPr>
          <w:snapToGrid w:val="0"/>
          <w:sz w:val="27"/>
          <w:szCs w:val="27"/>
          <w:lang w:eastAsia="ru-RU"/>
        </w:rPr>
        <w:t>;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$</w:t>
      </w:r>
      <w:r w:rsidR="00CD3C7B" w:rsidRPr="001869C9">
        <w:rPr>
          <w:b/>
          <w:sz w:val="27"/>
          <w:szCs w:val="27"/>
        </w:rPr>
        <w:t xml:space="preserve"> </w:t>
      </w:r>
      <w:r w:rsidRPr="001869C9">
        <w:rPr>
          <w:snapToGrid w:val="0"/>
          <w:sz w:val="27"/>
          <w:szCs w:val="27"/>
          <w:lang w:eastAsia="ru-RU"/>
        </w:rPr>
        <w:t>– среднегодовой курс доллара США по отношению к рублю, рублей</w:t>
      </w:r>
      <w:r w:rsidR="00CD3C7B" w:rsidRPr="001869C9">
        <w:rPr>
          <w:snapToGrid w:val="0"/>
          <w:sz w:val="27"/>
          <w:szCs w:val="27"/>
          <w:lang w:eastAsia="ru-RU"/>
        </w:rPr>
        <w:t>;</w:t>
      </w:r>
    </w:p>
    <w:p w:rsidR="006D63C4" w:rsidRPr="001869C9" w:rsidRDefault="006D63C4" w:rsidP="00926606">
      <w:pPr>
        <w:spacing w:line="240" w:lineRule="auto"/>
        <w:jc w:val="both"/>
        <w:rPr>
          <w:bCs/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V</w:t>
      </w:r>
      <w:r w:rsidRPr="001869C9">
        <w:rPr>
          <w:b/>
          <w:sz w:val="27"/>
          <w:szCs w:val="27"/>
          <w:vertAlign w:val="subscript"/>
        </w:rPr>
        <w:t>СРП газ «Сахалин-2»</w:t>
      </w:r>
      <w:r w:rsidRPr="001869C9">
        <w:rPr>
          <w:snapToGrid w:val="0"/>
          <w:sz w:val="27"/>
          <w:szCs w:val="27"/>
          <w:lang w:eastAsia="ru-RU"/>
        </w:rPr>
        <w:t xml:space="preserve"> – </w:t>
      </w:r>
      <w:r w:rsidRPr="001869C9">
        <w:rPr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 тонн;</w:t>
      </w:r>
    </w:p>
    <w:p w:rsidR="006D63C4" w:rsidRPr="001869C9" w:rsidRDefault="006D63C4" w:rsidP="00926606">
      <w:pPr>
        <w:spacing w:line="240" w:lineRule="auto"/>
        <w:jc w:val="both"/>
        <w:rPr>
          <w:snapToGrid w:val="0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 xml:space="preserve">С </w:t>
      </w:r>
      <w:r w:rsidRPr="001869C9">
        <w:rPr>
          <w:snapToGrid w:val="0"/>
          <w:sz w:val="27"/>
          <w:szCs w:val="27"/>
          <w:lang w:eastAsia="ru-RU"/>
        </w:rPr>
        <w:t xml:space="preserve">– ставка </w:t>
      </w:r>
      <w:r w:rsidRPr="001869C9">
        <w:rPr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1869C9">
        <w:rPr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1869C9">
        <w:rPr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:rsidR="006D63C4" w:rsidRPr="001869C9" w:rsidRDefault="006D63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В случае,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</w:t>
      </w:r>
      <w:r w:rsidR="008D2CCD" w:rsidRPr="001869C9">
        <w:rPr>
          <w:rFonts w:eastAsia="Times New Roman"/>
          <w:sz w:val="27"/>
          <w:szCs w:val="27"/>
          <w:lang w:eastAsia="ru-RU"/>
        </w:rPr>
        <w:t>передаваемых в счет натуральной уплаты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6D63C4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Объём выпадающих доходов определяется в рамках прописанного алгоритма расчёта прогнозного объёма поступлений </w:t>
      </w:r>
      <w:r w:rsidR="008D2CCD" w:rsidRPr="001869C9">
        <w:rPr>
          <w:rFonts w:eastAsia="Times New Roman"/>
          <w:sz w:val="27"/>
          <w:szCs w:val="27"/>
          <w:lang w:eastAsia="ru-RU"/>
        </w:rPr>
        <w:t>регулярных платежей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C11F9B" w:rsidRPr="001869C9" w:rsidRDefault="006D63C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sz w:val="27"/>
          <w:szCs w:val="27"/>
        </w:rPr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  <w:r w:rsidR="008D5709" w:rsidRPr="001869C9">
        <w:rPr>
          <w:rFonts w:eastAsia="Times New Roman"/>
          <w:sz w:val="27"/>
          <w:szCs w:val="27"/>
          <w:lang w:eastAsia="ru-RU"/>
        </w:rPr>
        <w:t xml:space="preserve"> </w:t>
      </w:r>
    </w:p>
    <w:p w:rsidR="008D5709" w:rsidRPr="001869C9" w:rsidRDefault="008D570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</w:t>
      </w:r>
      <w:r w:rsidR="007B4527" w:rsidRPr="001869C9">
        <w:rPr>
          <w:rFonts w:eastAsia="Times New Roman"/>
          <w:sz w:val="27"/>
          <w:szCs w:val="27"/>
          <w:lang w:eastAsia="ru-RU"/>
        </w:rPr>
        <w:t>б</w:t>
      </w:r>
      <w:r w:rsidRPr="001869C9">
        <w:rPr>
          <w:rFonts w:eastAsia="Times New Roman"/>
          <w:sz w:val="27"/>
          <w:szCs w:val="27"/>
          <w:lang w:eastAsia="ru-RU"/>
        </w:rPr>
        <w:t>ъекта п</w:t>
      </w:r>
      <w:r w:rsidRPr="001869C9"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AD6545" w:rsidRPr="001869C9" w:rsidRDefault="00AD6545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2" w:name="_Toc116544156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2.1</w:t>
      </w:r>
      <w:r w:rsidR="007E1C1E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3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 Сбор</w:t>
      </w:r>
      <w:r w:rsidR="00406A3D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ы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за пользование объектами животного мира и за пользование объектами водных биологических ресурсов</w:t>
      </w:r>
      <w:bookmarkEnd w:id="152"/>
    </w:p>
    <w:p w:rsidR="002103D2" w:rsidRPr="001869C9" w:rsidRDefault="002103D2" w:rsidP="002103D2">
      <w:pPr>
        <w:jc w:val="center"/>
        <w:rPr>
          <w:rFonts w:eastAsia="MS Gothic"/>
          <w:b/>
          <w:snapToGrid w:val="0"/>
          <w:kern w:val="32"/>
          <w:sz w:val="27"/>
          <w:szCs w:val="27"/>
          <w:lang w:eastAsia="ru-RU"/>
        </w:rPr>
      </w:pPr>
      <w:r w:rsidRPr="001869C9">
        <w:rPr>
          <w:rFonts w:eastAsia="MS Gothic"/>
          <w:b/>
          <w:snapToGrid w:val="0"/>
          <w:kern w:val="32"/>
          <w:sz w:val="27"/>
          <w:szCs w:val="27"/>
          <w:lang w:eastAsia="ru-RU"/>
        </w:rPr>
        <w:t>182 1 07 04000 01 0000 110</w:t>
      </w:r>
    </w:p>
    <w:p w:rsidR="002103D2" w:rsidRPr="001869C9" w:rsidRDefault="002103D2" w:rsidP="002103D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2103D2" w:rsidRPr="001869C9" w:rsidRDefault="002103D2" w:rsidP="002103D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2103D2" w:rsidRPr="001869C9" w:rsidRDefault="002103D2" w:rsidP="002103D2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6D63C4" w:rsidRPr="001869C9" w:rsidRDefault="00DB4A2C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</w:pPr>
      <w:bookmarkStart w:id="153" w:name="_Toc116544157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A258F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3</w:t>
      </w:r>
      <w:r w:rsidR="006D63C4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.1 Сбор за пользование объектами животного мира</w:t>
      </w:r>
      <w:r w:rsidR="00D64F4C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</w:r>
      <w:r w:rsidR="006D63C4" w:rsidRPr="001869C9">
        <w:rPr>
          <w:rFonts w:ascii="Times New Roman" w:eastAsia="MS Gothic" w:hAnsi="Times New Roman"/>
          <w:snapToGrid w:val="0"/>
          <w:kern w:val="32"/>
          <w:sz w:val="27"/>
          <w:szCs w:val="27"/>
          <w:lang w:eastAsia="ru-RU"/>
        </w:rPr>
        <w:t>182 1 07 04010 01 0000 110</w:t>
      </w:r>
      <w:bookmarkEnd w:id="153"/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Расчёт прогноза поступления</w:t>
      </w:r>
      <w:r w:rsidR="00A261F7" w:rsidRPr="001869C9">
        <w:rPr>
          <w:rFonts w:eastAsia="Times New Roman"/>
          <w:sz w:val="27"/>
          <w:szCs w:val="27"/>
          <w:lang w:eastAsia="ru-RU"/>
        </w:rPr>
        <w:t xml:space="preserve"> доходов в консолидированный бюджет 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 xml:space="preserve"> от уплаты сбора за пользование объектами животного мира </w:t>
      </w:r>
      <w:r w:rsidR="00160C5A" w:rsidRPr="001869C9">
        <w:rPr>
          <w:sz w:val="27"/>
          <w:szCs w:val="27"/>
        </w:rPr>
        <w:t>осуществляется методом экстраполяции данных о количестве</w:t>
      </w:r>
      <w:r w:rsidR="00E721AC" w:rsidRPr="001869C9">
        <w:rPr>
          <w:sz w:val="27"/>
          <w:szCs w:val="27"/>
        </w:rPr>
        <w:t xml:space="preserve"> </w:t>
      </w:r>
      <w:r w:rsidR="00E721AC" w:rsidRPr="001869C9">
        <w:rPr>
          <w:rFonts w:eastAsia="Times New Roman"/>
          <w:sz w:val="27"/>
          <w:szCs w:val="27"/>
        </w:rPr>
        <w:t>выданных разрешений</w:t>
      </w:r>
      <w:r w:rsidRPr="001869C9">
        <w:rPr>
          <w:rFonts w:eastAsia="Times New Roman"/>
          <w:sz w:val="27"/>
          <w:szCs w:val="27"/>
          <w:lang w:eastAsia="ru-RU"/>
        </w:rPr>
        <w:t xml:space="preserve">. При этом учитываются следующие факторы: 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количества выданных разрешений, суммы сбора, подлежащей уплате в бюджет, согласно данным отчета по форме № 5-ЖМ «Отчет о структуре начислений по сбору за пользование объектами животного мира</w:t>
      </w:r>
      <w:r w:rsidR="001258FC" w:rsidRPr="001869C9">
        <w:rPr>
          <w:rFonts w:eastAsia="Times New Roman"/>
          <w:sz w:val="27"/>
          <w:szCs w:val="27"/>
        </w:rPr>
        <w:t>»</w:t>
      </w:r>
      <w:r w:rsidRPr="001869C9">
        <w:rPr>
          <w:rFonts w:eastAsia="Times New Roman"/>
          <w:sz w:val="27"/>
          <w:szCs w:val="27"/>
        </w:rPr>
        <w:t>, сложивш</w:t>
      </w:r>
      <w:r w:rsidR="001258FC" w:rsidRPr="001869C9">
        <w:rPr>
          <w:rFonts w:eastAsia="Times New Roman"/>
          <w:sz w:val="27"/>
          <w:szCs w:val="27"/>
        </w:rPr>
        <w:t>а</w:t>
      </w:r>
      <w:r w:rsidR="00B26825" w:rsidRPr="001869C9">
        <w:rPr>
          <w:rFonts w:eastAsia="Times New Roman"/>
          <w:sz w:val="27"/>
          <w:szCs w:val="27"/>
        </w:rPr>
        <w:t>я</w:t>
      </w:r>
      <w:r w:rsidRPr="001869C9">
        <w:rPr>
          <w:rFonts w:eastAsia="Times New Roman"/>
          <w:sz w:val="27"/>
          <w:szCs w:val="27"/>
        </w:rPr>
        <w:t>ся за предыдущие периоды;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фактических поступлений по сбору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изменения в законодательстве;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иные факторы.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объем поступления сборов (</w:t>
      </w:r>
      <w:r w:rsidR="002103D2" w:rsidRPr="001869C9">
        <w:rPr>
          <w:rFonts w:eastAsia="Times New Roman"/>
          <w:b/>
          <w:sz w:val="27"/>
          <w:szCs w:val="27"/>
          <w:lang w:eastAsia="ru-RU"/>
        </w:rPr>
        <w:t xml:space="preserve">ЖМ </w:t>
      </w:r>
      <w:r w:rsidR="002103D2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прогноз</w:t>
      </w:r>
      <w:r w:rsidRPr="001869C9">
        <w:rPr>
          <w:rFonts w:eastAsia="Times New Roman"/>
          <w:sz w:val="27"/>
          <w:szCs w:val="27"/>
          <w:lang w:eastAsia="ru-RU"/>
        </w:rPr>
        <w:t>) осуществляется по следующей формуле:</w:t>
      </w:r>
    </w:p>
    <w:p w:rsidR="00A653F4" w:rsidRPr="001869C9" w:rsidRDefault="00E27729" w:rsidP="00926606">
      <w:pPr>
        <w:spacing w:before="120" w:after="120" w:line="240" w:lineRule="auto"/>
        <w:rPr>
          <w:rFonts w:eastAsia="Times New Roman"/>
          <w:b/>
          <w:i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eastAsia="ru-RU"/>
        </w:rPr>
        <w:t xml:space="preserve">ЖМ 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прогноз</w:t>
      </w:r>
      <w:r w:rsidR="00A34A5F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A653F4" w:rsidRPr="001869C9">
        <w:rPr>
          <w:rFonts w:eastAsia="Times New Roman"/>
          <w:b/>
          <w:sz w:val="27"/>
          <w:szCs w:val="27"/>
          <w:lang w:eastAsia="ru-RU"/>
        </w:rPr>
        <w:t xml:space="preserve">= </w:t>
      </w:r>
      <w:proofErr w:type="spellStart"/>
      <w:r w:rsidR="00A653F4" w:rsidRPr="001869C9">
        <w:rPr>
          <w:rFonts w:eastAsia="Times New Roman"/>
          <w:b/>
          <w:sz w:val="27"/>
          <w:szCs w:val="27"/>
          <w:lang w:eastAsia="ru-RU"/>
        </w:rPr>
        <w:t>V</w:t>
      </w:r>
      <w:r w:rsidR="00A653F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разреш</w:t>
      </w:r>
      <w:proofErr w:type="spellEnd"/>
      <w:r w:rsidR="00A653F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.</w:t>
      </w:r>
      <w:r w:rsidR="00A653F4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229DF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proofErr w:type="spellStart"/>
      <w:r w:rsidR="00F229DF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F229DF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экстр</w:t>
      </w:r>
      <w:proofErr w:type="spellEnd"/>
      <w:r w:rsidR="00F229DF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A653F4" w:rsidRPr="001869C9">
        <w:rPr>
          <w:rFonts w:eastAsia="Times New Roman"/>
          <w:b/>
          <w:sz w:val="27"/>
          <w:szCs w:val="27"/>
          <w:lang w:eastAsia="ru-RU"/>
        </w:rPr>
        <w:t xml:space="preserve">х </w:t>
      </w:r>
      <w:r w:rsidRPr="001869C9">
        <w:rPr>
          <w:b/>
          <w:sz w:val="27"/>
          <w:szCs w:val="27"/>
          <w:lang w:val="en-US"/>
        </w:rPr>
        <w:t>S</w:t>
      </w:r>
      <w:r w:rsidR="00B464D0"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="00B464D0" w:rsidRPr="001869C9">
        <w:rPr>
          <w:b/>
          <w:sz w:val="27"/>
          <w:szCs w:val="27"/>
          <w:vertAlign w:val="subscript"/>
        </w:rPr>
        <w:t>жм</w:t>
      </w:r>
      <w:proofErr w:type="spellEnd"/>
      <w:r w:rsidR="00B464D0" w:rsidRPr="001869C9">
        <w:rPr>
          <w:b/>
          <w:sz w:val="27"/>
          <w:szCs w:val="27"/>
          <w:vertAlign w:val="subscript"/>
        </w:rPr>
        <w:t xml:space="preserve"> </w:t>
      </w:r>
      <w:r w:rsidRPr="001869C9">
        <w:rPr>
          <w:b/>
          <w:sz w:val="27"/>
          <w:szCs w:val="27"/>
          <w:vertAlign w:val="subscript"/>
        </w:rPr>
        <w:t xml:space="preserve"> расчет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A653F4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57586D" w:rsidRPr="001869C9">
        <w:rPr>
          <w:rFonts w:eastAsia="Times New Roman"/>
          <w:b/>
          <w:sz w:val="27"/>
          <w:szCs w:val="27"/>
          <w:lang w:eastAsia="ru-RU"/>
        </w:rPr>
        <w:t xml:space="preserve">(+/-) </w:t>
      </w:r>
      <w:r w:rsidR="0057586D"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="00A653F4"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>.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="00D82288">
        <w:rPr>
          <w:rFonts w:eastAsia="Times New Roman"/>
          <w:sz w:val="27"/>
          <w:szCs w:val="27"/>
        </w:rPr>
        <w:t>– к</w:t>
      </w:r>
      <w:r w:rsidRPr="001869C9">
        <w:rPr>
          <w:rFonts w:eastAsia="Times New Roman"/>
          <w:sz w:val="27"/>
          <w:szCs w:val="27"/>
        </w:rPr>
        <w:t xml:space="preserve">оличество </w:t>
      </w:r>
      <w:r w:rsidR="001258FC" w:rsidRPr="001869C9">
        <w:rPr>
          <w:rFonts w:eastAsia="Times New Roman"/>
          <w:sz w:val="27"/>
          <w:szCs w:val="27"/>
        </w:rPr>
        <w:t xml:space="preserve">выданных </w:t>
      </w:r>
      <w:r w:rsidRPr="001869C9">
        <w:rPr>
          <w:rFonts w:eastAsia="Times New Roman"/>
          <w:sz w:val="27"/>
          <w:szCs w:val="27"/>
        </w:rPr>
        <w:t xml:space="preserve">разрешений, </w:t>
      </w:r>
      <w:r w:rsidR="0057586D" w:rsidRPr="001869C9">
        <w:rPr>
          <w:rFonts w:eastAsia="Times New Roman"/>
          <w:sz w:val="27"/>
          <w:szCs w:val="27"/>
        </w:rPr>
        <w:t>единиц</w:t>
      </w:r>
      <w:r w:rsidRPr="001869C9">
        <w:rPr>
          <w:rFonts w:eastAsia="Times New Roman"/>
          <w:sz w:val="27"/>
          <w:szCs w:val="27"/>
        </w:rPr>
        <w:t>;</w:t>
      </w:r>
    </w:p>
    <w:p w:rsidR="00F229DF" w:rsidRPr="001869C9" w:rsidRDefault="00F229DF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</w:t>
      </w:r>
      <w:r w:rsidRPr="001869C9">
        <w:rPr>
          <w:rFonts w:eastAsia="Times New Roman"/>
          <w:sz w:val="27"/>
          <w:szCs w:val="27"/>
        </w:rPr>
        <w:t>количества выданных разрешений</w:t>
      </w:r>
      <w:r w:rsidRPr="001869C9">
        <w:rPr>
          <w:sz w:val="27"/>
          <w:szCs w:val="27"/>
        </w:rPr>
        <w:t xml:space="preserve"> к предыдущему периоду, %;</w:t>
      </w:r>
    </w:p>
    <w:p w:rsidR="00A653F4" w:rsidRPr="001869C9" w:rsidRDefault="00E27729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b/>
          <w:sz w:val="27"/>
          <w:szCs w:val="27"/>
          <w:lang w:val="en-US"/>
        </w:rPr>
        <w:t>S</w:t>
      </w:r>
      <w:r w:rsidR="00B464D0" w:rsidRPr="001869C9">
        <w:rPr>
          <w:b/>
          <w:sz w:val="27"/>
          <w:szCs w:val="27"/>
          <w:vertAlign w:val="subscript"/>
        </w:rPr>
        <w:t xml:space="preserve"> </w:t>
      </w:r>
      <w:proofErr w:type="spellStart"/>
      <w:r w:rsidR="00B464D0" w:rsidRPr="001869C9">
        <w:rPr>
          <w:b/>
          <w:sz w:val="27"/>
          <w:szCs w:val="27"/>
          <w:vertAlign w:val="subscript"/>
        </w:rPr>
        <w:t>жм</w:t>
      </w:r>
      <w:proofErr w:type="spellEnd"/>
      <w:r w:rsidRPr="001869C9">
        <w:rPr>
          <w:b/>
          <w:sz w:val="27"/>
          <w:szCs w:val="27"/>
          <w:vertAlign w:val="subscript"/>
        </w:rPr>
        <w:t xml:space="preserve"> расчет</w:t>
      </w:r>
      <w:r w:rsidRPr="001869C9">
        <w:rPr>
          <w:rFonts w:eastAsia="Times New Roman"/>
          <w:b/>
          <w:sz w:val="27"/>
          <w:szCs w:val="27"/>
          <w:vertAlign w:val="subscript"/>
        </w:rPr>
        <w:t xml:space="preserve"> </w:t>
      </w:r>
      <w:r w:rsidR="00A653F4" w:rsidRPr="001869C9">
        <w:rPr>
          <w:rFonts w:eastAsia="Times New Roman"/>
          <w:b/>
          <w:sz w:val="27"/>
          <w:szCs w:val="27"/>
        </w:rPr>
        <w:t xml:space="preserve"> </w:t>
      </w:r>
      <w:r w:rsidR="00A653F4" w:rsidRPr="001869C9">
        <w:rPr>
          <w:rFonts w:eastAsia="Times New Roman"/>
          <w:sz w:val="27"/>
          <w:szCs w:val="27"/>
        </w:rPr>
        <w:t xml:space="preserve">– </w:t>
      </w:r>
      <w:r w:rsidRPr="001869C9">
        <w:rPr>
          <w:sz w:val="27"/>
          <w:szCs w:val="27"/>
        </w:rPr>
        <w:t>средняя расчетная ставка сбора в разрезе КБК, предусмотренная для конкретного вида водных объектов, тыс. рублей /1 разрешение</w:t>
      </w:r>
      <w:r w:rsidR="0057586D" w:rsidRPr="001869C9">
        <w:rPr>
          <w:rFonts w:eastAsia="Times New Roman"/>
          <w:sz w:val="27"/>
          <w:szCs w:val="27"/>
        </w:rPr>
        <w:t>.</w:t>
      </w:r>
    </w:p>
    <w:p w:rsidR="0057586D" w:rsidRPr="001869C9" w:rsidRDefault="0057586D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Средняя расчетная ставка сбора рассчитывается как отношение суммы сбора, подлежащей уплате в бюджет в предыдущем период</w:t>
      </w:r>
      <w:r w:rsidR="001916AA" w:rsidRPr="001869C9">
        <w:rPr>
          <w:rFonts w:eastAsia="Times New Roman"/>
          <w:sz w:val="27"/>
          <w:szCs w:val="27"/>
        </w:rPr>
        <w:t>,</w:t>
      </w:r>
      <w:r w:rsidRPr="001869C9">
        <w:rPr>
          <w:rFonts w:eastAsia="Times New Roman"/>
          <w:sz w:val="27"/>
          <w:szCs w:val="27"/>
        </w:rPr>
        <w:t xml:space="preserve"> на количество выданных разрешений за предыдущий период.</w:t>
      </w:r>
    </w:p>
    <w:p w:rsidR="0057586D" w:rsidRPr="001869C9" w:rsidRDefault="0057586D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="004F6BD0"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</w:t>
      </w:r>
      <w:r w:rsidR="004F6BD0" w:rsidRPr="001869C9">
        <w:rPr>
          <w:rFonts w:eastAsia="Times New Roman"/>
          <w:sz w:val="27"/>
          <w:szCs w:val="27"/>
        </w:rPr>
        <w:lastRenderedPageBreak/>
        <w:t>возможно при прогнозировании поступлений налога на очередной финансовый год и плановый период исходя из ретр</w:t>
      </w:r>
      <w:r w:rsidR="001C6B9C" w:rsidRPr="001869C9">
        <w:rPr>
          <w:rFonts w:eastAsia="Times New Roman"/>
          <w:sz w:val="27"/>
          <w:szCs w:val="27"/>
        </w:rPr>
        <w:t>оспективных данных, тыс. рублей.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Сбор за пользование объектами животного мира </w:t>
      </w:r>
      <w:r w:rsidRPr="001869C9">
        <w:rPr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653F4" w:rsidRPr="001869C9" w:rsidRDefault="00A653F4" w:rsidP="00926606">
      <w:pPr>
        <w:pStyle w:val="3"/>
        <w:spacing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4" w:name="_Toc531190319"/>
      <w:bookmarkStart w:id="155" w:name="_Toc116544158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1916A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3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182 1 07 04020 01 0000 110</w:t>
      </w:r>
      <w:bookmarkEnd w:id="154"/>
      <w:bookmarkEnd w:id="155"/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в </w:t>
      </w:r>
      <w:r w:rsidR="00A261F7" w:rsidRPr="001869C9">
        <w:rPr>
          <w:rFonts w:eastAsia="Times New Roman"/>
          <w:sz w:val="27"/>
          <w:szCs w:val="27"/>
          <w:lang w:eastAsia="ru-RU"/>
        </w:rPr>
        <w:t>консолидированный бюджет Ростовской области</w:t>
      </w:r>
      <w:r w:rsidRPr="001869C9">
        <w:rPr>
          <w:rFonts w:eastAsia="Times New Roman"/>
          <w:sz w:val="27"/>
          <w:szCs w:val="27"/>
          <w:lang w:eastAsia="ru-RU"/>
        </w:rPr>
        <w:t xml:space="preserve"> от уплаты сбора за </w:t>
      </w:r>
      <w:r w:rsidR="00E721AC" w:rsidRPr="001869C9">
        <w:rPr>
          <w:rFonts w:eastAsia="MS Gothic"/>
          <w:snapToGrid w:val="0"/>
          <w:sz w:val="27"/>
          <w:szCs w:val="27"/>
          <w:lang w:eastAsia="ru-RU"/>
        </w:rPr>
        <w:t xml:space="preserve">объектами водных биологических ресурсов (исключая внутренние водные объекты) </w:t>
      </w:r>
      <w:r w:rsidR="0057586D" w:rsidRPr="001869C9">
        <w:rPr>
          <w:sz w:val="27"/>
          <w:szCs w:val="27"/>
        </w:rPr>
        <w:t xml:space="preserve">осуществляется методом экстраполяции данных о количестве </w:t>
      </w:r>
      <w:r w:rsidR="0057586D" w:rsidRPr="001869C9">
        <w:rPr>
          <w:rFonts w:eastAsia="Times New Roman"/>
          <w:sz w:val="27"/>
          <w:szCs w:val="27"/>
        </w:rPr>
        <w:t>полученных разрешений</w:t>
      </w:r>
      <w:r w:rsidRPr="001869C9">
        <w:rPr>
          <w:rFonts w:eastAsia="Times New Roman"/>
          <w:sz w:val="27"/>
          <w:szCs w:val="27"/>
          <w:lang w:eastAsia="ru-RU"/>
        </w:rPr>
        <w:t xml:space="preserve">. При этом учитываются следующие факторы: </w:t>
      </w:r>
    </w:p>
    <w:p w:rsidR="00A653F4" w:rsidRPr="001869C9" w:rsidRDefault="00E721AC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A653F4" w:rsidRPr="001869C9">
        <w:rPr>
          <w:rFonts w:eastAsia="Times New Roman"/>
          <w:sz w:val="27"/>
          <w:szCs w:val="27"/>
        </w:rPr>
        <w:t xml:space="preserve"> динамика </w:t>
      </w:r>
      <w:r w:rsidR="0057586D" w:rsidRPr="001869C9">
        <w:rPr>
          <w:rFonts w:eastAsia="Times New Roman"/>
          <w:sz w:val="27"/>
          <w:szCs w:val="27"/>
        </w:rPr>
        <w:t xml:space="preserve">количества полученных разрешений, суммы сбора, подлежащей уплате в бюджет, </w:t>
      </w:r>
      <w:r w:rsidR="00A653F4" w:rsidRPr="001869C9">
        <w:rPr>
          <w:rFonts w:eastAsia="Times New Roman"/>
          <w:sz w:val="27"/>
          <w:szCs w:val="27"/>
        </w:rPr>
        <w:t>согласно данным отчета по форме № 5-ВБР «О</w:t>
      </w:r>
      <w:r w:rsidR="0057586D" w:rsidRPr="001869C9">
        <w:rPr>
          <w:rFonts w:eastAsia="Times New Roman"/>
          <w:sz w:val="27"/>
          <w:szCs w:val="27"/>
        </w:rPr>
        <w:t>тчет о</w:t>
      </w:r>
      <w:r w:rsidR="00A653F4" w:rsidRPr="001869C9">
        <w:rPr>
          <w:rFonts w:eastAsia="Times New Roman"/>
          <w:sz w:val="27"/>
          <w:szCs w:val="27"/>
        </w:rPr>
        <w:t xml:space="preserve"> структуре начислений по сбору за пользование объектами водных биологических ресурсов</w:t>
      </w:r>
      <w:r w:rsidR="0057586D" w:rsidRPr="001869C9">
        <w:rPr>
          <w:rFonts w:eastAsia="Times New Roman"/>
          <w:sz w:val="27"/>
          <w:szCs w:val="27"/>
        </w:rPr>
        <w:t>»</w:t>
      </w:r>
      <w:r w:rsidR="00A653F4" w:rsidRPr="001869C9">
        <w:rPr>
          <w:rFonts w:eastAsia="Times New Roman"/>
          <w:sz w:val="27"/>
          <w:szCs w:val="27"/>
        </w:rPr>
        <w:t>, сложивш</w:t>
      </w:r>
      <w:r w:rsidR="001258FC" w:rsidRPr="001869C9">
        <w:rPr>
          <w:rFonts w:eastAsia="Times New Roman"/>
          <w:sz w:val="27"/>
          <w:szCs w:val="27"/>
        </w:rPr>
        <w:t>а</w:t>
      </w:r>
      <w:r w:rsidR="00631D44" w:rsidRPr="001869C9">
        <w:rPr>
          <w:rFonts w:eastAsia="Times New Roman"/>
          <w:sz w:val="27"/>
          <w:szCs w:val="27"/>
        </w:rPr>
        <w:t>я</w:t>
      </w:r>
      <w:r w:rsidR="00A653F4" w:rsidRPr="001869C9">
        <w:rPr>
          <w:rFonts w:eastAsia="Times New Roman"/>
          <w:sz w:val="27"/>
          <w:szCs w:val="27"/>
        </w:rPr>
        <w:t>ся за предыдущие периоды;</w:t>
      </w:r>
    </w:p>
    <w:p w:rsidR="00A653F4" w:rsidRPr="001869C9" w:rsidRDefault="0057586D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A653F4" w:rsidRPr="001869C9">
        <w:rPr>
          <w:rFonts w:eastAsia="Times New Roman"/>
          <w:sz w:val="27"/>
          <w:szCs w:val="27"/>
        </w:rPr>
        <w:t xml:space="preserve"> динамика фактических поступлений по сбору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653F4" w:rsidRPr="001869C9" w:rsidRDefault="0057586D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A653F4" w:rsidRPr="001869C9">
        <w:rPr>
          <w:rFonts w:eastAsia="Times New Roman"/>
          <w:sz w:val="27"/>
          <w:szCs w:val="27"/>
        </w:rPr>
        <w:t xml:space="preserve"> изменения в законодательстве;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иные факторы.</w:t>
      </w:r>
    </w:p>
    <w:p w:rsidR="00A653F4" w:rsidRPr="001869C9" w:rsidRDefault="00A653F4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Прогнозный объём поступлений сбора за пользование объектами водных биологических ресурсов </w:t>
      </w:r>
      <w:r w:rsidRPr="001869C9">
        <w:rPr>
          <w:rFonts w:eastAsia="Times New Roman"/>
          <w:b/>
          <w:sz w:val="27"/>
          <w:szCs w:val="27"/>
        </w:rPr>
        <w:t>(</w:t>
      </w:r>
      <w:r w:rsidR="00546BA4" w:rsidRPr="001869C9">
        <w:rPr>
          <w:b/>
          <w:sz w:val="27"/>
          <w:szCs w:val="27"/>
        </w:rPr>
        <w:t xml:space="preserve">ВБР </w:t>
      </w:r>
      <w:r w:rsidR="00546BA4" w:rsidRPr="001869C9">
        <w:rPr>
          <w:b/>
          <w:sz w:val="27"/>
          <w:szCs w:val="27"/>
          <w:vertAlign w:val="subscript"/>
        </w:rPr>
        <w:t>прогноз</w:t>
      </w:r>
      <w:r w:rsidRPr="001869C9">
        <w:rPr>
          <w:rFonts w:eastAsia="Times New Roman"/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</w:rPr>
        <w:t>, определяется исходя из следующего алгоритма расчёта:</w:t>
      </w:r>
    </w:p>
    <w:p w:rsidR="00F229DF" w:rsidRPr="001869C9" w:rsidRDefault="00E27729" w:rsidP="00926606">
      <w:pPr>
        <w:spacing w:before="120" w:after="120" w:line="240" w:lineRule="auto"/>
        <w:rPr>
          <w:rFonts w:eastAsia="Times New Roman"/>
          <w:b/>
          <w:sz w:val="27"/>
          <w:szCs w:val="27"/>
        </w:rPr>
      </w:pPr>
      <w:bookmarkStart w:id="156" w:name="_Toc531190320"/>
      <w:r w:rsidRPr="001869C9">
        <w:rPr>
          <w:b/>
          <w:sz w:val="27"/>
          <w:szCs w:val="27"/>
        </w:rPr>
        <w:t xml:space="preserve">ВБР </w:t>
      </w:r>
      <w:r w:rsidRPr="001869C9">
        <w:rPr>
          <w:b/>
          <w:sz w:val="27"/>
          <w:szCs w:val="27"/>
          <w:vertAlign w:val="subscript"/>
        </w:rPr>
        <w:t>прогноз</w:t>
      </w:r>
      <w:r w:rsidR="0016346A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F229DF" w:rsidRPr="001869C9">
        <w:rPr>
          <w:rFonts w:eastAsia="Times New Roman"/>
          <w:b/>
          <w:sz w:val="27"/>
          <w:szCs w:val="27"/>
          <w:lang w:eastAsia="ru-RU"/>
        </w:rPr>
        <w:t xml:space="preserve">= </w:t>
      </w:r>
      <w:r w:rsidR="00367CD3" w:rsidRPr="001869C9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="00B464D0" w:rsidRPr="001869C9">
        <w:rPr>
          <w:rFonts w:eastAsia="Times New Roman"/>
          <w:b/>
          <w:sz w:val="27"/>
          <w:szCs w:val="27"/>
          <w:lang w:eastAsia="ru-RU"/>
        </w:rPr>
        <w:t>V</w:t>
      </w:r>
      <w:r w:rsidR="00546BA4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разреш</w:t>
      </w:r>
      <w:proofErr w:type="spellEnd"/>
      <w:r w:rsidR="00B464D0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="00B464D0" w:rsidRPr="001869C9">
        <w:rPr>
          <w:rFonts w:eastAsia="Times New Roman"/>
          <w:b/>
          <w:sz w:val="27"/>
          <w:szCs w:val="27"/>
          <w:lang w:eastAsia="ru-RU"/>
        </w:rPr>
        <w:t>К</w:t>
      </w:r>
      <w:r w:rsidR="00B464D0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экстр</w:t>
      </w:r>
      <w:proofErr w:type="spellEnd"/>
      <w:r w:rsidR="00B464D0"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="00B464D0" w:rsidRPr="001869C9">
        <w:rPr>
          <w:b/>
          <w:sz w:val="27"/>
          <w:szCs w:val="27"/>
          <w:lang w:val="en-US"/>
        </w:rPr>
        <w:t>S</w:t>
      </w:r>
      <w:r w:rsidR="00B464D0" w:rsidRPr="001869C9">
        <w:rPr>
          <w:b/>
          <w:sz w:val="27"/>
          <w:szCs w:val="27"/>
          <w:vertAlign w:val="subscript"/>
        </w:rPr>
        <w:t xml:space="preserve"> ВБР расчет</w:t>
      </w:r>
      <w:r w:rsidR="00B464D0"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="00B464D0"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="00B464D0"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="00367CD3"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="00367CD3"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="00367CD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F229DF"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F229DF" w:rsidRPr="001869C9" w:rsidRDefault="00F229DF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F229DF" w:rsidRPr="001869C9" w:rsidRDefault="00F229DF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="00546BA4" w:rsidRPr="001869C9">
        <w:rPr>
          <w:rFonts w:eastAsia="Times New Roman"/>
          <w:b/>
          <w:sz w:val="27"/>
          <w:szCs w:val="27"/>
          <w:vertAlign w:val="subscript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</w:rPr>
        <w:t xml:space="preserve"> </w:t>
      </w:r>
      <w:r w:rsidR="00D82288">
        <w:rPr>
          <w:rFonts w:eastAsia="Times New Roman"/>
          <w:sz w:val="27"/>
          <w:szCs w:val="27"/>
        </w:rPr>
        <w:t xml:space="preserve">– </w:t>
      </w:r>
      <w:r w:rsidRPr="001869C9">
        <w:rPr>
          <w:rFonts w:eastAsia="Times New Roman"/>
          <w:sz w:val="27"/>
          <w:szCs w:val="27"/>
        </w:rPr>
        <w:t>количество полученных разрешений, единиц;</w:t>
      </w:r>
    </w:p>
    <w:p w:rsidR="00F229DF" w:rsidRPr="001869C9" w:rsidRDefault="00F229DF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</w:t>
      </w:r>
      <w:r w:rsidRPr="001869C9">
        <w:rPr>
          <w:rFonts w:eastAsia="Times New Roman"/>
          <w:sz w:val="27"/>
          <w:szCs w:val="27"/>
        </w:rPr>
        <w:t>количества выданных разрешений</w:t>
      </w:r>
      <w:r w:rsidRPr="001869C9">
        <w:rPr>
          <w:sz w:val="27"/>
          <w:szCs w:val="27"/>
        </w:rPr>
        <w:t xml:space="preserve"> к предыдущему периоду, %;</w:t>
      </w:r>
    </w:p>
    <w:p w:rsidR="00F229DF" w:rsidRPr="001869C9" w:rsidRDefault="00B464D0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b/>
          <w:i/>
          <w:sz w:val="27"/>
          <w:szCs w:val="27"/>
          <w:lang w:val="en-US"/>
        </w:rPr>
        <w:t>S</w:t>
      </w:r>
      <w:r w:rsidR="00546BA4" w:rsidRPr="001869C9">
        <w:rPr>
          <w:b/>
          <w:sz w:val="27"/>
          <w:szCs w:val="27"/>
          <w:vertAlign w:val="subscript"/>
        </w:rPr>
        <w:t xml:space="preserve"> ВБР расчет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</w:t>
      </w:r>
      <w:r w:rsidR="00F229DF" w:rsidRPr="001869C9">
        <w:rPr>
          <w:rFonts w:eastAsia="Times New Roman"/>
          <w:sz w:val="27"/>
          <w:szCs w:val="27"/>
        </w:rPr>
        <w:t>.</w:t>
      </w:r>
    </w:p>
    <w:p w:rsidR="00F229DF" w:rsidRPr="001869C9" w:rsidRDefault="00F229DF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Средняя расчетная ставка сбора рассчитывается как отношение суммы сбора, подлежащей уплате в бюджет в предыдущем период</w:t>
      </w:r>
      <w:r w:rsidR="001916AA" w:rsidRPr="001869C9">
        <w:rPr>
          <w:rFonts w:eastAsia="Times New Roman"/>
          <w:sz w:val="27"/>
          <w:szCs w:val="27"/>
        </w:rPr>
        <w:t>,</w:t>
      </w:r>
      <w:r w:rsidRPr="001869C9">
        <w:rPr>
          <w:rFonts w:eastAsia="Times New Roman"/>
          <w:sz w:val="27"/>
          <w:szCs w:val="27"/>
        </w:rPr>
        <w:t xml:space="preserve"> на количество </w:t>
      </w:r>
      <w:r w:rsidR="001916AA" w:rsidRPr="001869C9">
        <w:rPr>
          <w:rFonts w:eastAsia="Times New Roman"/>
          <w:sz w:val="27"/>
          <w:szCs w:val="27"/>
        </w:rPr>
        <w:t>получе</w:t>
      </w:r>
      <w:r w:rsidRPr="001869C9">
        <w:rPr>
          <w:rFonts w:eastAsia="Times New Roman"/>
          <w:sz w:val="27"/>
          <w:szCs w:val="27"/>
        </w:rPr>
        <w:t>нных разрешений за предыдущий период.</w:t>
      </w:r>
    </w:p>
    <w:p w:rsidR="00F229DF" w:rsidRPr="001869C9" w:rsidRDefault="00F229DF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="004F6BD0"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="001916AA" w:rsidRPr="001869C9">
        <w:rPr>
          <w:rFonts w:eastAsia="Times New Roman"/>
          <w:sz w:val="27"/>
          <w:szCs w:val="27"/>
        </w:rPr>
        <w:t>;</w:t>
      </w:r>
    </w:p>
    <w:p w:rsidR="0057586D" w:rsidRPr="001869C9" w:rsidRDefault="0057586D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сбора в консолидированный бюджет области, %.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Сбор за пользование объектами водных биологических ресурсов (исключая внутренние водные объекты) </w:t>
      </w:r>
      <w:r w:rsidRPr="001869C9">
        <w:rPr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653F4" w:rsidRPr="001869C9" w:rsidRDefault="00A653F4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7" w:name="_Toc116544159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2.1</w:t>
      </w:r>
      <w:r w:rsidR="001916A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3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.3. Сбор за пользование объектами водных биологических ресурсов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 xml:space="preserve">(по внутренним водным объектам)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182 1 07 04030 01 0000 110</w:t>
      </w:r>
      <w:bookmarkEnd w:id="156"/>
      <w:bookmarkEnd w:id="157"/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в </w:t>
      </w:r>
      <w:r w:rsidR="00A261F7"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rFonts w:eastAsia="Times New Roman"/>
          <w:sz w:val="27"/>
          <w:szCs w:val="27"/>
          <w:lang w:eastAsia="ru-RU"/>
        </w:rPr>
        <w:t xml:space="preserve">от уплаты сбора за </w:t>
      </w:r>
      <w:r w:rsidRPr="001869C9">
        <w:rPr>
          <w:rFonts w:eastAsia="MS Gothic"/>
          <w:snapToGrid w:val="0"/>
          <w:sz w:val="27"/>
          <w:szCs w:val="27"/>
          <w:lang w:eastAsia="ru-RU"/>
        </w:rPr>
        <w:t>объектами водных биологических ресурсов (</w:t>
      </w:r>
      <w:r w:rsidR="00367CD3" w:rsidRPr="001869C9">
        <w:rPr>
          <w:rFonts w:eastAsia="MS Gothic"/>
          <w:snapToGrid w:val="0"/>
          <w:sz w:val="27"/>
          <w:szCs w:val="27"/>
          <w:lang w:eastAsia="ru-RU"/>
        </w:rPr>
        <w:t>по внутренним водным объектам</w:t>
      </w: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) </w:t>
      </w:r>
      <w:r w:rsidRPr="001869C9">
        <w:rPr>
          <w:sz w:val="27"/>
          <w:szCs w:val="27"/>
        </w:rPr>
        <w:t xml:space="preserve">осуществляется методом экстраполяции данных о количестве </w:t>
      </w:r>
      <w:r w:rsidRPr="001869C9">
        <w:rPr>
          <w:rFonts w:eastAsia="Times New Roman"/>
          <w:sz w:val="27"/>
          <w:szCs w:val="27"/>
        </w:rPr>
        <w:t>полученных разрешений</w:t>
      </w:r>
      <w:r w:rsidRPr="001869C9">
        <w:rPr>
          <w:rFonts w:eastAsia="Times New Roman"/>
          <w:sz w:val="27"/>
          <w:szCs w:val="27"/>
          <w:lang w:eastAsia="ru-RU"/>
        </w:rPr>
        <w:t xml:space="preserve">. При этом учитываются следующие факторы: 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количества полученных разрешений, суммы сбора, подлежащей уплате в бюджет, согласно данным отчета по форме № 5-ВБР «Отчет о структуре начислений по сбору за пользование объектами водных биологических ресурсов», сложивш</w:t>
      </w:r>
      <w:r w:rsidR="0076498C" w:rsidRPr="001869C9">
        <w:rPr>
          <w:rFonts w:eastAsia="Times New Roman"/>
          <w:sz w:val="27"/>
          <w:szCs w:val="27"/>
        </w:rPr>
        <w:t>ая</w:t>
      </w:r>
      <w:r w:rsidRPr="001869C9">
        <w:rPr>
          <w:rFonts w:eastAsia="Times New Roman"/>
          <w:sz w:val="27"/>
          <w:szCs w:val="27"/>
        </w:rPr>
        <w:t>ся за предыдущие периоды;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динамика фактических поступлений по сбору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rFonts w:eastAsia="Times New Roman"/>
          <w:sz w:val="27"/>
          <w:szCs w:val="27"/>
        </w:rPr>
        <w:t xml:space="preserve"> изменения в законодательстве;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 иные факторы.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(</w:t>
      </w:r>
      <w:r w:rsidR="00367CD3" w:rsidRPr="001869C9">
        <w:rPr>
          <w:b/>
          <w:i/>
          <w:sz w:val="27"/>
          <w:szCs w:val="27"/>
        </w:rPr>
        <w:t xml:space="preserve">ВБР </w:t>
      </w:r>
      <w:r w:rsidR="00367CD3" w:rsidRPr="001869C9">
        <w:rPr>
          <w:b/>
          <w:i/>
          <w:sz w:val="27"/>
          <w:szCs w:val="27"/>
          <w:vertAlign w:val="subscript"/>
        </w:rPr>
        <w:t>прогноз</w:t>
      </w:r>
      <w:r w:rsidRPr="001869C9">
        <w:rPr>
          <w:rFonts w:eastAsia="Times New Roman"/>
          <w:sz w:val="27"/>
          <w:szCs w:val="27"/>
        </w:rPr>
        <w:t>), определяется исходя из следующего алгоритма расчёта:</w:t>
      </w:r>
    </w:p>
    <w:p w:rsidR="001916AA" w:rsidRPr="001869C9" w:rsidRDefault="00B464D0" w:rsidP="00926606">
      <w:pPr>
        <w:spacing w:before="120" w:after="120" w:line="240" w:lineRule="auto"/>
        <w:rPr>
          <w:rFonts w:eastAsia="Times New Roman"/>
          <w:b/>
          <w:i/>
          <w:sz w:val="27"/>
          <w:szCs w:val="27"/>
        </w:rPr>
      </w:pPr>
      <w:r w:rsidRPr="001869C9">
        <w:rPr>
          <w:b/>
          <w:i/>
          <w:sz w:val="27"/>
          <w:szCs w:val="27"/>
        </w:rPr>
        <w:t xml:space="preserve">ВБР </w:t>
      </w:r>
      <w:r w:rsidRPr="001869C9">
        <w:rPr>
          <w:b/>
          <w:i/>
          <w:sz w:val="27"/>
          <w:szCs w:val="27"/>
          <w:vertAlign w:val="subscript"/>
        </w:rPr>
        <w:t>прогноз</w:t>
      </w:r>
      <w:r w:rsidR="00A34A5F"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1916AA" w:rsidRPr="001869C9">
        <w:rPr>
          <w:rFonts w:eastAsia="Times New Roman"/>
          <w:b/>
          <w:sz w:val="27"/>
          <w:szCs w:val="27"/>
          <w:lang w:eastAsia="ru-RU"/>
        </w:rPr>
        <w:t xml:space="preserve">= </w:t>
      </w:r>
      <w:r w:rsidRPr="001869C9">
        <w:rPr>
          <w:rFonts w:eastAsia="Times New Roman"/>
          <w:b/>
          <w:sz w:val="27"/>
          <w:szCs w:val="27"/>
          <w:lang w:eastAsia="ru-RU"/>
        </w:rPr>
        <w:t>(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V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.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proofErr w:type="spellStart"/>
      <w:r w:rsidRPr="001869C9">
        <w:rPr>
          <w:rFonts w:eastAsia="Times New Roman"/>
          <w:b/>
          <w:sz w:val="27"/>
          <w:szCs w:val="27"/>
          <w:lang w:eastAsia="ru-RU"/>
        </w:rPr>
        <w:t>К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экстр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х </w:t>
      </w:r>
      <w:r w:rsidRPr="001869C9">
        <w:rPr>
          <w:b/>
          <w:i/>
          <w:sz w:val="27"/>
          <w:szCs w:val="27"/>
          <w:lang w:val="en-US"/>
        </w:rPr>
        <w:t>S</w:t>
      </w:r>
      <w:r w:rsidRPr="001869C9">
        <w:rPr>
          <w:b/>
          <w:sz w:val="27"/>
          <w:szCs w:val="27"/>
          <w:vertAlign w:val="subscript"/>
        </w:rPr>
        <w:t xml:space="preserve"> ВБР расчет</w:t>
      </w:r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 xml:space="preserve"> </w:t>
      </w:r>
      <w:r w:rsidRPr="001869C9">
        <w:rPr>
          <w:rFonts w:eastAsia="Times New Roman"/>
          <w:b/>
          <w:sz w:val="27"/>
          <w:szCs w:val="27"/>
          <w:lang w:eastAsia="ru-RU"/>
        </w:rPr>
        <w:t xml:space="preserve"> (+/-) </w:t>
      </w:r>
      <w:r w:rsidRPr="001869C9">
        <w:rPr>
          <w:rFonts w:eastAsia="Times New Roman"/>
          <w:b/>
          <w:sz w:val="27"/>
          <w:szCs w:val="27"/>
          <w:lang w:val="en-US" w:eastAsia="ru-RU"/>
        </w:rPr>
        <w:t>F</w:t>
      </w:r>
      <w:r w:rsidR="00367CD3" w:rsidRPr="001869C9">
        <w:rPr>
          <w:rFonts w:eastAsia="Times New Roman"/>
          <w:b/>
          <w:sz w:val="27"/>
          <w:szCs w:val="27"/>
          <w:lang w:eastAsia="ru-RU"/>
        </w:rPr>
        <w:t xml:space="preserve">) х </w:t>
      </w:r>
      <w:r w:rsidR="00367CD3"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="00367CD3"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="001916AA" w:rsidRPr="001869C9">
        <w:rPr>
          <w:rFonts w:eastAsia="Times New Roman"/>
          <w:b/>
          <w:sz w:val="27"/>
          <w:szCs w:val="27"/>
          <w:lang w:eastAsia="ru-RU"/>
        </w:rPr>
        <w:t>,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где: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  <w:lang w:val="en-US"/>
        </w:rPr>
        <w:t>V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</w:rPr>
        <w:t>разреш</w:t>
      </w:r>
      <w:proofErr w:type="spellEnd"/>
      <w:r w:rsidRPr="001869C9">
        <w:rPr>
          <w:rFonts w:eastAsia="Times New Roman"/>
          <w:b/>
          <w:sz w:val="27"/>
          <w:szCs w:val="27"/>
          <w:vertAlign w:val="subscript"/>
        </w:rPr>
        <w:t>.</w:t>
      </w:r>
      <w:r w:rsidRPr="001869C9">
        <w:rPr>
          <w:rFonts w:eastAsia="Times New Roman"/>
          <w:b/>
          <w:sz w:val="27"/>
          <w:szCs w:val="27"/>
        </w:rPr>
        <w:t xml:space="preserve"> </w:t>
      </w:r>
      <w:r w:rsidR="00D82288">
        <w:rPr>
          <w:rFonts w:eastAsia="Times New Roman"/>
          <w:sz w:val="27"/>
          <w:szCs w:val="27"/>
        </w:rPr>
        <w:t xml:space="preserve">– </w:t>
      </w:r>
      <w:r w:rsidRPr="001869C9">
        <w:rPr>
          <w:rFonts w:eastAsia="Times New Roman"/>
          <w:sz w:val="27"/>
          <w:szCs w:val="27"/>
        </w:rPr>
        <w:t>количество полученных разрешений, единиц;</w:t>
      </w:r>
    </w:p>
    <w:p w:rsidR="001916AA" w:rsidRPr="001869C9" w:rsidRDefault="001916AA" w:rsidP="00926606">
      <w:pPr>
        <w:spacing w:line="240" w:lineRule="auto"/>
        <w:jc w:val="both"/>
        <w:rPr>
          <w:sz w:val="27"/>
          <w:szCs w:val="27"/>
        </w:rPr>
      </w:pPr>
      <w:proofErr w:type="spellStart"/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экстр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</w:t>
      </w:r>
      <w:r w:rsidRPr="001869C9">
        <w:rPr>
          <w:rFonts w:eastAsia="Times New Roman"/>
          <w:sz w:val="27"/>
          <w:szCs w:val="27"/>
        </w:rPr>
        <w:t>количества выданных разрешений</w:t>
      </w:r>
      <w:r w:rsidRPr="001869C9">
        <w:rPr>
          <w:sz w:val="27"/>
          <w:szCs w:val="27"/>
        </w:rPr>
        <w:t xml:space="preserve"> к предыдущему периоду, %;</w:t>
      </w:r>
    </w:p>
    <w:p w:rsidR="00B464D0" w:rsidRPr="001869C9" w:rsidRDefault="00B464D0" w:rsidP="00926606">
      <w:pPr>
        <w:spacing w:line="240" w:lineRule="auto"/>
        <w:jc w:val="both"/>
        <w:rPr>
          <w:rFonts w:eastAsia="Times New Roman"/>
          <w:b/>
          <w:sz w:val="27"/>
          <w:szCs w:val="27"/>
        </w:rPr>
      </w:pPr>
      <w:r w:rsidRPr="001869C9">
        <w:rPr>
          <w:b/>
          <w:i/>
          <w:sz w:val="27"/>
          <w:szCs w:val="27"/>
          <w:lang w:val="en-US"/>
        </w:rPr>
        <w:t>S</w:t>
      </w:r>
      <w:r w:rsidR="00367CD3" w:rsidRPr="001869C9">
        <w:rPr>
          <w:b/>
          <w:sz w:val="27"/>
          <w:szCs w:val="27"/>
          <w:vertAlign w:val="subscript"/>
        </w:rPr>
        <w:t xml:space="preserve"> ВБР расчет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</w:t>
      </w:r>
      <w:r w:rsidRPr="001869C9">
        <w:rPr>
          <w:rFonts w:eastAsia="Times New Roman"/>
          <w:b/>
          <w:sz w:val="27"/>
          <w:szCs w:val="27"/>
        </w:rPr>
        <w:t xml:space="preserve"> 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Pr="001869C9">
        <w:rPr>
          <w:rFonts w:eastAsia="Times New Roman"/>
          <w:i/>
          <w:sz w:val="27"/>
          <w:szCs w:val="27"/>
        </w:rPr>
        <w:t>–</w:t>
      </w:r>
      <w:r w:rsidRPr="001869C9">
        <w:rPr>
          <w:rFonts w:eastAsia="Times New Roman"/>
          <w:b/>
          <w:i/>
          <w:sz w:val="27"/>
          <w:szCs w:val="27"/>
        </w:rPr>
        <w:t xml:space="preserve"> </w:t>
      </w:r>
      <w:r w:rsidR="004F6BD0" w:rsidRPr="001869C9">
        <w:rPr>
          <w:rFonts w:eastAsia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также, возможно при прогнозировании поступлений налога на очередной финансовый год и плановый период исходя из ретроспективных данных, тыс. рублей;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b/>
          <w:sz w:val="27"/>
          <w:szCs w:val="27"/>
          <w:lang w:val="en-US" w:eastAsia="ru-RU"/>
        </w:rPr>
        <w:t>N</w:t>
      </w:r>
      <w:proofErr w:type="spellStart"/>
      <w:r w:rsidRPr="001869C9">
        <w:rPr>
          <w:rFonts w:eastAsia="Times New Roman"/>
          <w:b/>
          <w:sz w:val="27"/>
          <w:szCs w:val="27"/>
          <w:vertAlign w:val="subscript"/>
          <w:lang w:eastAsia="ru-RU"/>
        </w:rPr>
        <w:t>отч</w:t>
      </w:r>
      <w:proofErr w:type="spellEnd"/>
      <w:r w:rsidRPr="001869C9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 норматив отчислений сбора в консолидированный бюджет области, %.</w:t>
      </w:r>
    </w:p>
    <w:p w:rsidR="001916AA" w:rsidRPr="001869C9" w:rsidRDefault="001916AA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MS Gothic"/>
          <w:snapToGrid w:val="0"/>
          <w:sz w:val="27"/>
          <w:szCs w:val="27"/>
          <w:lang w:eastAsia="ru-RU"/>
        </w:rPr>
        <w:t xml:space="preserve">Сбор за пользование объектами водных биологических ресурсов (по внутренним водным объектам) </w:t>
      </w:r>
      <w:r w:rsidRPr="001869C9">
        <w:rPr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D63C4" w:rsidRPr="001869C9" w:rsidRDefault="00E11EC1" w:rsidP="00926606">
      <w:pPr>
        <w:pStyle w:val="3"/>
        <w:spacing w:line="240" w:lineRule="auto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8" w:name="_Toc116544160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1916A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4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 Государственная пошлина</w:t>
      </w:r>
      <w:r w:rsidR="006C1FE6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182 1 08 00000 01 0000 000</w:t>
      </w:r>
      <w:bookmarkEnd w:id="158"/>
    </w:p>
    <w:p w:rsidR="00B26B49" w:rsidRPr="001869C9" w:rsidRDefault="00B26B4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прогноза поступления доходов в </w:t>
      </w:r>
      <w:r w:rsidR="00A261F7" w:rsidRPr="001869C9">
        <w:rPr>
          <w:rFonts w:eastAsia="Times New Roman"/>
          <w:sz w:val="27"/>
          <w:szCs w:val="27"/>
          <w:lang w:eastAsia="ru-RU"/>
        </w:rPr>
        <w:t>консолидированный бюджет Ростовской области</w:t>
      </w:r>
      <w:r w:rsidRPr="001869C9">
        <w:rPr>
          <w:sz w:val="27"/>
          <w:szCs w:val="27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B26B49" w:rsidRPr="001869C9" w:rsidRDefault="00B26B4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CD3E55" w:rsidRPr="001869C9">
        <w:rPr>
          <w:sz w:val="27"/>
          <w:szCs w:val="27"/>
        </w:rPr>
        <w:t>,</w:t>
      </w:r>
      <w:r w:rsidR="00E44BFB" w:rsidRPr="001869C9">
        <w:rPr>
          <w:sz w:val="27"/>
          <w:szCs w:val="27"/>
        </w:rPr>
        <w:t xml:space="preserve"> </w:t>
      </w:r>
      <w:r w:rsidR="00CD3E55" w:rsidRPr="001869C9">
        <w:rPr>
          <w:sz w:val="27"/>
          <w:szCs w:val="27"/>
        </w:rPr>
        <w:t>в том числе, с учётом разбивки по группам подвидов доходов.</w:t>
      </w:r>
    </w:p>
    <w:p w:rsidR="00B26B49" w:rsidRPr="001869C9" w:rsidRDefault="00B26B4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B26B49" w:rsidRPr="001869C9" w:rsidRDefault="00B26B4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sz w:val="27"/>
          <w:szCs w:val="27"/>
        </w:rPr>
        <w:t xml:space="preserve"> изменения в законодательстве;</w:t>
      </w:r>
    </w:p>
    <w:p w:rsidR="00B26B49" w:rsidRPr="001869C9" w:rsidRDefault="00B26B4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lastRenderedPageBreak/>
        <w:t>–</w:t>
      </w:r>
      <w:r w:rsidRPr="001869C9">
        <w:rPr>
          <w:sz w:val="27"/>
          <w:szCs w:val="27"/>
        </w:rPr>
        <w:t xml:space="preserve">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B26B49" w:rsidRPr="001869C9" w:rsidRDefault="00B26B4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sz w:val="27"/>
          <w:szCs w:val="27"/>
        </w:rPr>
        <w:t xml:space="preserve">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26B49" w:rsidRPr="001869C9" w:rsidRDefault="00B26B4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Pr="001869C9">
        <w:rPr>
          <w:sz w:val="27"/>
          <w:szCs w:val="27"/>
        </w:rPr>
        <w:t xml:space="preserve"> иные факторы</w:t>
      </w:r>
      <w:r w:rsidR="001258FC" w:rsidRPr="001869C9">
        <w:rPr>
          <w:sz w:val="27"/>
          <w:szCs w:val="27"/>
        </w:rPr>
        <w:t xml:space="preserve"> (в том числе возможная корректировка на поступления, имеющие нестабильный «разовый» характер</w:t>
      </w:r>
      <w:r w:rsidR="00936530" w:rsidRPr="001869C9">
        <w:rPr>
          <w:sz w:val="27"/>
          <w:szCs w:val="27"/>
        </w:rPr>
        <w:t>,</w:t>
      </w:r>
      <w:r w:rsidR="001258FC" w:rsidRPr="001869C9">
        <w:rPr>
          <w:sz w:val="27"/>
          <w:szCs w:val="27"/>
        </w:rPr>
        <w:t xml:space="preserve"> и др.)</w:t>
      </w:r>
      <w:r w:rsidRPr="001869C9">
        <w:rPr>
          <w:sz w:val="27"/>
          <w:szCs w:val="27"/>
        </w:rPr>
        <w:t xml:space="preserve">. </w:t>
      </w:r>
    </w:p>
    <w:p w:rsidR="00B26B49" w:rsidRPr="001869C9" w:rsidRDefault="00B26B4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Алгоритм расчёта прогнозного объёма поступлений государственной пошлины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B26B49" w:rsidRPr="001869C9" w:rsidRDefault="00B26B49" w:rsidP="00926606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B26B49" w:rsidRPr="001869C9" w:rsidRDefault="00B26B49" w:rsidP="00926606">
      <w:pPr>
        <w:spacing w:line="240" w:lineRule="auto"/>
        <w:jc w:val="both"/>
        <w:rPr>
          <w:lang w:eastAsia="ru-RU"/>
        </w:rPr>
      </w:pPr>
      <w:r w:rsidRPr="001869C9">
        <w:rPr>
          <w:sz w:val="27"/>
          <w:szCs w:val="27"/>
        </w:rPr>
        <w:t xml:space="preserve">Государственная пошлина </w:t>
      </w:r>
      <w:r w:rsidRPr="001869C9">
        <w:rPr>
          <w:rFonts w:eastAsia="Times New Roman"/>
          <w:sz w:val="27"/>
          <w:szCs w:val="27"/>
          <w:lang w:eastAsia="ru-RU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D31E9" w:rsidRPr="001869C9" w:rsidRDefault="00CD31E9" w:rsidP="00926606">
      <w:pPr>
        <w:pStyle w:val="3"/>
        <w:spacing w:line="240" w:lineRule="auto"/>
        <w:ind w:left="113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59" w:name="_Toc116544161"/>
      <w:bookmarkStart w:id="160" w:name="_Toc369610410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2.1</w:t>
      </w:r>
      <w:r w:rsidR="001916A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4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</w:t>
      </w:r>
      <w:r w:rsidR="0041721F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1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. Государственная пошлина по делам, рассматриваемым конституционными (уставными) судами субъектов Российской Федерации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182 1 08 02020 01 0000 110</w:t>
      </w:r>
      <w:bookmarkEnd w:id="159"/>
    </w:p>
    <w:p w:rsidR="009504C4" w:rsidRPr="001869C9" w:rsidRDefault="009504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методу</w:t>
      </w:r>
      <w:r w:rsidR="00D1451B" w:rsidRPr="001869C9">
        <w:rPr>
          <w:sz w:val="27"/>
          <w:szCs w:val="27"/>
        </w:rPr>
        <w:t xml:space="preserve"> прямого</w:t>
      </w:r>
      <w:r w:rsidRPr="001869C9">
        <w:rPr>
          <w:sz w:val="27"/>
          <w:szCs w:val="27"/>
        </w:rPr>
        <w:t xml:space="preserve"> расчета. </w:t>
      </w:r>
    </w:p>
    <w:p w:rsidR="009504C4" w:rsidRPr="001869C9" w:rsidRDefault="009504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</w:t>
      </w:r>
      <w:r w:rsidR="003B32FA" w:rsidRPr="001869C9">
        <w:rPr>
          <w:b/>
          <w:sz w:val="27"/>
          <w:szCs w:val="27"/>
        </w:rPr>
        <w:t xml:space="preserve">Г </w:t>
      </w:r>
      <w:r w:rsidR="003B32FA" w:rsidRPr="001869C9">
        <w:rPr>
          <w:b/>
          <w:sz w:val="27"/>
          <w:szCs w:val="27"/>
          <w:vertAlign w:val="subscript"/>
        </w:rPr>
        <w:t>УС</w:t>
      </w:r>
      <w:r w:rsidRPr="001869C9">
        <w:rPr>
          <w:sz w:val="27"/>
          <w:szCs w:val="27"/>
        </w:rPr>
        <w:t xml:space="preserve">), определяется </w:t>
      </w:r>
      <w:r w:rsidR="00566BD6" w:rsidRPr="001869C9">
        <w:rPr>
          <w:sz w:val="27"/>
          <w:szCs w:val="27"/>
        </w:rPr>
        <w:t>по</w:t>
      </w:r>
      <w:r w:rsidRPr="001869C9">
        <w:rPr>
          <w:sz w:val="27"/>
          <w:szCs w:val="27"/>
        </w:rPr>
        <w:t xml:space="preserve"> следующе</w:t>
      </w:r>
      <w:r w:rsidR="00566BD6" w:rsidRPr="001869C9">
        <w:rPr>
          <w:sz w:val="27"/>
          <w:szCs w:val="27"/>
        </w:rPr>
        <w:t>й</w:t>
      </w:r>
      <w:r w:rsidRPr="001869C9">
        <w:rPr>
          <w:sz w:val="27"/>
          <w:szCs w:val="27"/>
        </w:rPr>
        <w:t xml:space="preserve"> </w:t>
      </w:r>
      <w:r w:rsidR="00566BD6" w:rsidRPr="001869C9">
        <w:rPr>
          <w:sz w:val="27"/>
          <w:szCs w:val="27"/>
        </w:rPr>
        <w:t>формуле</w:t>
      </w:r>
      <w:r w:rsidRPr="001869C9">
        <w:rPr>
          <w:sz w:val="27"/>
          <w:szCs w:val="27"/>
        </w:rPr>
        <w:t>:</w:t>
      </w:r>
    </w:p>
    <w:p w:rsidR="009504C4" w:rsidRPr="001869C9" w:rsidRDefault="003B32FA" w:rsidP="00926606">
      <w:pPr>
        <w:spacing w:before="120" w:after="120" w:line="240" w:lineRule="auto"/>
        <w:ind w:right="-284"/>
        <w:jc w:val="center"/>
        <w:rPr>
          <w:b/>
          <w:i/>
          <w:sz w:val="27"/>
          <w:szCs w:val="27"/>
        </w:rPr>
      </w:pPr>
      <w:r w:rsidRPr="001869C9">
        <w:rPr>
          <w:b/>
          <w:sz w:val="27"/>
          <w:szCs w:val="27"/>
        </w:rPr>
        <w:t xml:space="preserve">Г </w:t>
      </w:r>
      <w:r w:rsidRPr="001869C9">
        <w:rPr>
          <w:b/>
          <w:sz w:val="27"/>
          <w:szCs w:val="27"/>
          <w:vertAlign w:val="subscript"/>
        </w:rPr>
        <w:t>УС</w:t>
      </w:r>
      <w:r w:rsidR="0041441A" w:rsidRPr="001869C9">
        <w:rPr>
          <w:b/>
          <w:i/>
          <w:sz w:val="27"/>
          <w:szCs w:val="27"/>
        </w:rPr>
        <w:t xml:space="preserve"> </w:t>
      </w:r>
      <w:r w:rsidRPr="001869C9">
        <w:rPr>
          <w:b/>
          <w:i/>
          <w:sz w:val="27"/>
          <w:szCs w:val="27"/>
        </w:rPr>
        <w:t xml:space="preserve">= </w:t>
      </w:r>
      <w:r w:rsidR="009504C4" w:rsidRPr="001869C9">
        <w:rPr>
          <w:b/>
          <w:sz w:val="27"/>
          <w:szCs w:val="27"/>
        </w:rPr>
        <w:t xml:space="preserve"> </w:t>
      </w:r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perscript"/>
        </w:rPr>
        <w:t xml:space="preserve"> </w:t>
      </w:r>
      <w:r w:rsidRPr="001869C9">
        <w:rPr>
          <w:b/>
          <w:sz w:val="27"/>
          <w:szCs w:val="27"/>
          <w:vertAlign w:val="subscript"/>
        </w:rPr>
        <w:t>УС</w:t>
      </w:r>
      <w:r w:rsidRPr="001869C9">
        <w:rPr>
          <w:b/>
          <w:sz w:val="27"/>
          <w:szCs w:val="27"/>
        </w:rPr>
        <w:t xml:space="preserve"> </w:t>
      </w:r>
      <w:r w:rsidR="009504C4" w:rsidRPr="001869C9">
        <w:rPr>
          <w:b/>
          <w:sz w:val="27"/>
          <w:szCs w:val="27"/>
        </w:rPr>
        <w:t>х С</w:t>
      </w:r>
      <w:r w:rsidRPr="001869C9">
        <w:rPr>
          <w:b/>
          <w:sz w:val="27"/>
          <w:szCs w:val="27"/>
        </w:rPr>
        <w:t>р</w:t>
      </w:r>
      <w:r w:rsidR="009504C4" w:rsidRPr="001869C9">
        <w:rPr>
          <w:b/>
          <w:sz w:val="27"/>
          <w:szCs w:val="27"/>
        </w:rPr>
        <w:t> </w:t>
      </w:r>
      <w:r w:rsidRPr="001869C9">
        <w:rPr>
          <w:b/>
          <w:sz w:val="27"/>
          <w:szCs w:val="27"/>
          <w:vertAlign w:val="subscript"/>
        </w:rPr>
        <w:t>У</w:t>
      </w:r>
      <w:r w:rsidR="009504C4" w:rsidRPr="001869C9">
        <w:rPr>
          <w:b/>
          <w:sz w:val="27"/>
          <w:szCs w:val="27"/>
          <w:vertAlign w:val="subscript"/>
        </w:rPr>
        <w:t>С</w:t>
      </w:r>
      <w:r w:rsidR="009504C4" w:rsidRPr="001869C9">
        <w:rPr>
          <w:b/>
          <w:sz w:val="27"/>
          <w:szCs w:val="27"/>
        </w:rPr>
        <w:t xml:space="preserve"> </w:t>
      </w:r>
      <w:r w:rsidR="007A49A6" w:rsidRPr="001869C9">
        <w:rPr>
          <w:b/>
          <w:sz w:val="27"/>
          <w:szCs w:val="27"/>
        </w:rPr>
        <w:t xml:space="preserve">(+/-) </w:t>
      </w:r>
      <w:r w:rsidR="007A49A6" w:rsidRPr="001869C9">
        <w:rPr>
          <w:b/>
          <w:sz w:val="27"/>
          <w:szCs w:val="27"/>
          <w:lang w:val="en-US"/>
        </w:rPr>
        <w:t>F</w:t>
      </w:r>
      <w:r w:rsidR="009504C4" w:rsidRPr="001869C9">
        <w:rPr>
          <w:b/>
          <w:i/>
          <w:sz w:val="27"/>
          <w:szCs w:val="27"/>
        </w:rPr>
        <w:t>,</w:t>
      </w:r>
    </w:p>
    <w:p w:rsidR="009504C4" w:rsidRPr="001869C9" w:rsidRDefault="009504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где:</w:t>
      </w:r>
    </w:p>
    <w:p w:rsidR="009504C4" w:rsidRPr="001869C9" w:rsidRDefault="0041441A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К</w:t>
      </w:r>
      <w:r w:rsidR="003B32FA" w:rsidRPr="001869C9">
        <w:rPr>
          <w:b/>
          <w:sz w:val="27"/>
          <w:szCs w:val="27"/>
          <w:vertAlign w:val="superscript"/>
        </w:rPr>
        <w:t xml:space="preserve"> </w:t>
      </w:r>
      <w:r w:rsidR="003B32FA" w:rsidRPr="001869C9">
        <w:rPr>
          <w:b/>
          <w:sz w:val="27"/>
          <w:szCs w:val="27"/>
          <w:vertAlign w:val="subscript"/>
        </w:rPr>
        <w:t>УС</w:t>
      </w:r>
      <w:r w:rsidR="009504C4" w:rsidRPr="001869C9">
        <w:rPr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9504C4" w:rsidRPr="001869C9" w:rsidRDefault="009504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количества государственных пошлин производится </w:t>
      </w:r>
      <w:r w:rsidR="004A6F33" w:rsidRPr="001869C9">
        <w:rPr>
          <w:sz w:val="27"/>
          <w:szCs w:val="27"/>
        </w:rPr>
        <w:t>м</w:t>
      </w:r>
      <w:r w:rsidRPr="001869C9">
        <w:rPr>
          <w:sz w:val="27"/>
          <w:szCs w:val="27"/>
        </w:rPr>
        <w:t xml:space="preserve">етодом </w:t>
      </w:r>
      <w:r w:rsidR="007A49A6" w:rsidRPr="001869C9">
        <w:rPr>
          <w:sz w:val="27"/>
          <w:szCs w:val="27"/>
        </w:rPr>
        <w:t xml:space="preserve">экстраполяции или методом </w:t>
      </w:r>
      <w:r w:rsidRPr="001869C9">
        <w:rPr>
          <w:sz w:val="27"/>
          <w:szCs w:val="27"/>
        </w:rPr>
        <w:t>усреднения.</w:t>
      </w:r>
    </w:p>
    <w:p w:rsidR="009504C4" w:rsidRPr="001869C9" w:rsidRDefault="009504C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С</w:t>
      </w:r>
      <w:r w:rsidR="003B32FA" w:rsidRPr="001869C9">
        <w:rPr>
          <w:b/>
          <w:sz w:val="27"/>
          <w:szCs w:val="27"/>
        </w:rPr>
        <w:t>р</w:t>
      </w:r>
      <w:r w:rsidRPr="001869C9">
        <w:rPr>
          <w:b/>
          <w:sz w:val="27"/>
          <w:szCs w:val="27"/>
        </w:rPr>
        <w:t> </w:t>
      </w:r>
      <w:r w:rsidR="003B32FA" w:rsidRPr="001869C9">
        <w:rPr>
          <w:b/>
          <w:sz w:val="27"/>
          <w:szCs w:val="27"/>
          <w:vertAlign w:val="subscript"/>
        </w:rPr>
        <w:t>У</w:t>
      </w:r>
      <w:r w:rsidRPr="001869C9">
        <w:rPr>
          <w:b/>
          <w:sz w:val="27"/>
          <w:szCs w:val="27"/>
          <w:vertAlign w:val="subscript"/>
        </w:rPr>
        <w:t>С</w:t>
      </w:r>
      <w:r w:rsidRPr="001869C9">
        <w:rPr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</w:t>
      </w:r>
      <w:r w:rsidR="00936530" w:rsidRPr="001869C9">
        <w:rPr>
          <w:sz w:val="27"/>
          <w:szCs w:val="27"/>
        </w:rPr>
        <w:t>.</w:t>
      </w:r>
    </w:p>
    <w:p w:rsidR="007A49A6" w:rsidRPr="001869C9" w:rsidRDefault="007A49A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</w:t>
      </w:r>
      <w:r w:rsidR="0065313A" w:rsidRPr="001869C9">
        <w:rPr>
          <w:sz w:val="27"/>
          <w:szCs w:val="27"/>
        </w:rPr>
        <w:t>среднего размера</w:t>
      </w:r>
      <w:r w:rsidRPr="001869C9">
        <w:rPr>
          <w:sz w:val="27"/>
          <w:szCs w:val="27"/>
        </w:rPr>
        <w:t xml:space="preserve"> государственн</w:t>
      </w:r>
      <w:r w:rsidR="0065313A" w:rsidRPr="001869C9">
        <w:rPr>
          <w:sz w:val="27"/>
          <w:szCs w:val="27"/>
        </w:rPr>
        <w:t>ой</w:t>
      </w:r>
      <w:r w:rsidRPr="001869C9">
        <w:rPr>
          <w:sz w:val="27"/>
          <w:szCs w:val="27"/>
        </w:rPr>
        <w:t xml:space="preserve"> пошлин</w:t>
      </w:r>
      <w:r w:rsidR="0065313A" w:rsidRPr="001869C9">
        <w:rPr>
          <w:sz w:val="27"/>
          <w:szCs w:val="27"/>
        </w:rPr>
        <w:t>ы</w:t>
      </w:r>
      <w:r w:rsidRPr="001869C9">
        <w:rPr>
          <w:sz w:val="27"/>
          <w:szCs w:val="27"/>
        </w:rPr>
        <w:t xml:space="preserve"> производится методом экстраполяции или методом усреднения.</w:t>
      </w:r>
    </w:p>
    <w:p w:rsidR="00CD3E55" w:rsidRPr="001869C9" w:rsidRDefault="00CD3E55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73202E" w:rsidRPr="001869C9" w:rsidRDefault="007A49A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 xml:space="preserve">F </w:t>
      </w:r>
      <w:r w:rsidRPr="001869C9">
        <w:rPr>
          <w:sz w:val="27"/>
          <w:szCs w:val="27"/>
        </w:rPr>
        <w:t>–</w:t>
      </w:r>
      <w:r w:rsidRPr="001869C9">
        <w:rPr>
          <w:b/>
          <w:sz w:val="27"/>
          <w:szCs w:val="27"/>
        </w:rPr>
        <w:t xml:space="preserve"> </w:t>
      </w:r>
      <w:r w:rsidRPr="001869C9">
        <w:rPr>
          <w:sz w:val="27"/>
          <w:szCs w:val="27"/>
        </w:rPr>
        <w:t xml:space="preserve">корректирующая </w:t>
      </w:r>
      <w:r w:rsidR="00CD3E55" w:rsidRPr="001869C9">
        <w:rPr>
          <w:sz w:val="27"/>
          <w:szCs w:val="27"/>
        </w:rPr>
        <w:t xml:space="preserve">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Pr="001869C9">
        <w:rPr>
          <w:sz w:val="27"/>
          <w:szCs w:val="27"/>
        </w:rPr>
        <w:t>тыс. рублей.</w:t>
      </w:r>
    </w:p>
    <w:p w:rsidR="00090A91" w:rsidRDefault="00CD31E9" w:rsidP="00090A9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1" w:name="_Toc116544162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lastRenderedPageBreak/>
        <w:t>2.1</w:t>
      </w:r>
      <w:r w:rsidR="001916AA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4</w:t>
      </w:r>
      <w:r w:rsidR="0014572B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</w:t>
      </w:r>
      <w:r w:rsidR="0041721F"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2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. Государственная пошлина по делам,</w:t>
      </w:r>
      <w:bookmarkEnd w:id="161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090A91" w:rsidRDefault="00CD31E9" w:rsidP="00090A9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2" w:name="_Toc116544163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>рассматриваемым в судах общей юрисдикции, мировыми судьями</w:t>
      </w:r>
      <w:bookmarkEnd w:id="162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 </w:t>
      </w:r>
    </w:p>
    <w:p w:rsidR="00CD31E9" w:rsidRPr="001869C9" w:rsidRDefault="00CD31E9" w:rsidP="00090A91">
      <w:pPr>
        <w:pStyle w:val="3"/>
        <w:spacing w:before="0" w:after="0" w:line="240" w:lineRule="auto"/>
        <w:ind w:left="170" w:right="170"/>
        <w:jc w:val="center"/>
        <w:rPr>
          <w:rFonts w:ascii="Times New Roman" w:eastAsia="MS Gothic" w:hAnsi="Times New Roman"/>
          <w:snapToGrid w:val="0"/>
          <w:sz w:val="27"/>
          <w:szCs w:val="27"/>
          <w:lang w:eastAsia="ru-RU"/>
        </w:rPr>
      </w:pPr>
      <w:bookmarkStart w:id="163" w:name="_Toc116544164"/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t xml:space="preserve">(за исключением Верховного Суда Российской Федерации) </w:t>
      </w:r>
      <w:r w:rsidRPr="001869C9">
        <w:rPr>
          <w:rFonts w:ascii="Times New Roman" w:eastAsia="MS Gothic" w:hAnsi="Times New Roman"/>
          <w:snapToGrid w:val="0"/>
          <w:sz w:val="27"/>
          <w:szCs w:val="27"/>
          <w:lang w:eastAsia="ru-RU"/>
        </w:rPr>
        <w:br/>
        <w:t>182 1 08 03010 01 0000 110</w:t>
      </w:r>
      <w:bookmarkEnd w:id="163"/>
    </w:p>
    <w:p w:rsidR="006122F4" w:rsidRPr="001869C9" w:rsidRDefault="00CD31E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6122F4" w:rsidRPr="001869C9">
        <w:rPr>
          <w:sz w:val="27"/>
          <w:szCs w:val="27"/>
        </w:rPr>
        <w:t xml:space="preserve">по </w:t>
      </w:r>
      <w:r w:rsidR="00D1451B" w:rsidRPr="001869C9">
        <w:rPr>
          <w:sz w:val="27"/>
          <w:szCs w:val="27"/>
        </w:rPr>
        <w:t>методу прямого расчета</w:t>
      </w:r>
      <w:r w:rsidR="006122F4" w:rsidRPr="001869C9">
        <w:rPr>
          <w:sz w:val="27"/>
          <w:szCs w:val="27"/>
        </w:rPr>
        <w:t xml:space="preserve">. </w:t>
      </w:r>
    </w:p>
    <w:p w:rsidR="006122F4" w:rsidRPr="001869C9" w:rsidRDefault="006122F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</w:t>
      </w:r>
      <w:r w:rsidR="003B32FA" w:rsidRPr="001869C9">
        <w:rPr>
          <w:b/>
          <w:sz w:val="27"/>
          <w:szCs w:val="27"/>
        </w:rPr>
        <w:t>Г</w:t>
      </w:r>
      <w:r w:rsidRPr="001869C9">
        <w:rPr>
          <w:b/>
          <w:sz w:val="27"/>
          <w:szCs w:val="27"/>
        </w:rPr>
        <w:t> </w:t>
      </w:r>
      <w:r w:rsidRPr="001869C9">
        <w:rPr>
          <w:b/>
          <w:sz w:val="27"/>
          <w:szCs w:val="27"/>
          <w:vertAlign w:val="subscript"/>
        </w:rPr>
        <w:t>МС</w:t>
      </w:r>
      <w:r w:rsidRPr="001869C9">
        <w:rPr>
          <w:sz w:val="27"/>
          <w:szCs w:val="27"/>
        </w:rPr>
        <w:t xml:space="preserve">), </w:t>
      </w:r>
      <w:r w:rsidR="00566BD6" w:rsidRPr="001869C9">
        <w:rPr>
          <w:sz w:val="27"/>
          <w:szCs w:val="27"/>
        </w:rPr>
        <w:t>определяется по следующей формуле</w:t>
      </w:r>
      <w:r w:rsidRPr="001869C9">
        <w:rPr>
          <w:sz w:val="27"/>
          <w:szCs w:val="27"/>
        </w:rPr>
        <w:t>:</w:t>
      </w:r>
    </w:p>
    <w:p w:rsidR="006122F4" w:rsidRPr="001869C9" w:rsidRDefault="003B32FA" w:rsidP="00926606">
      <w:pPr>
        <w:spacing w:before="120" w:after="120" w:line="240" w:lineRule="auto"/>
        <w:ind w:right="-284"/>
        <w:jc w:val="center"/>
        <w:rPr>
          <w:b/>
          <w:i/>
          <w:sz w:val="27"/>
          <w:szCs w:val="27"/>
        </w:rPr>
      </w:pPr>
      <w:r w:rsidRPr="001869C9">
        <w:rPr>
          <w:b/>
          <w:sz w:val="27"/>
          <w:szCs w:val="27"/>
        </w:rPr>
        <w:t>Г</w:t>
      </w:r>
      <w:r w:rsidR="006122F4" w:rsidRPr="001869C9">
        <w:rPr>
          <w:b/>
          <w:sz w:val="27"/>
          <w:szCs w:val="27"/>
          <w:lang w:val="en-US"/>
        </w:rPr>
        <w:t> </w:t>
      </w:r>
      <w:r w:rsidR="006122F4" w:rsidRPr="001869C9">
        <w:rPr>
          <w:b/>
          <w:sz w:val="27"/>
          <w:szCs w:val="27"/>
          <w:vertAlign w:val="subscript"/>
        </w:rPr>
        <w:t>МС</w:t>
      </w:r>
      <w:r w:rsidR="006122F4" w:rsidRPr="001869C9">
        <w:rPr>
          <w:b/>
          <w:i/>
          <w:sz w:val="27"/>
          <w:szCs w:val="27"/>
        </w:rPr>
        <w:t xml:space="preserve"> = </w:t>
      </w:r>
      <w:r w:rsidR="006122F4" w:rsidRPr="001869C9">
        <w:rPr>
          <w:b/>
          <w:sz w:val="27"/>
          <w:szCs w:val="27"/>
        </w:rPr>
        <w:t>К </w:t>
      </w:r>
      <w:r w:rsidR="006122F4" w:rsidRPr="001869C9">
        <w:rPr>
          <w:b/>
          <w:sz w:val="27"/>
          <w:szCs w:val="27"/>
          <w:vertAlign w:val="subscript"/>
        </w:rPr>
        <w:t>МС</w:t>
      </w:r>
      <w:r w:rsidR="006122F4" w:rsidRPr="001869C9">
        <w:rPr>
          <w:sz w:val="27"/>
          <w:szCs w:val="27"/>
        </w:rPr>
        <w:t xml:space="preserve"> х </w:t>
      </w:r>
      <w:r w:rsidR="006122F4" w:rsidRPr="001869C9">
        <w:rPr>
          <w:b/>
          <w:sz w:val="27"/>
          <w:szCs w:val="27"/>
        </w:rPr>
        <w:t>С</w:t>
      </w:r>
      <w:r w:rsidRPr="001869C9">
        <w:rPr>
          <w:b/>
          <w:sz w:val="27"/>
          <w:szCs w:val="27"/>
        </w:rPr>
        <w:t>р</w:t>
      </w:r>
      <w:r w:rsidR="006122F4" w:rsidRPr="001869C9">
        <w:rPr>
          <w:b/>
          <w:sz w:val="27"/>
          <w:szCs w:val="27"/>
        </w:rPr>
        <w:t> </w:t>
      </w:r>
      <w:r w:rsidR="006122F4" w:rsidRPr="001869C9">
        <w:rPr>
          <w:b/>
          <w:sz w:val="27"/>
          <w:szCs w:val="27"/>
          <w:vertAlign w:val="subscript"/>
        </w:rPr>
        <w:t>МС</w:t>
      </w:r>
      <w:r w:rsidR="006122F4" w:rsidRPr="001869C9">
        <w:rPr>
          <w:sz w:val="27"/>
          <w:szCs w:val="27"/>
        </w:rPr>
        <w:t xml:space="preserve"> </w:t>
      </w:r>
      <w:r w:rsidR="00261FF1" w:rsidRPr="001869C9">
        <w:rPr>
          <w:b/>
          <w:sz w:val="27"/>
          <w:szCs w:val="27"/>
        </w:rPr>
        <w:t xml:space="preserve">(+/-) </w:t>
      </w:r>
      <w:r w:rsidR="00261FF1" w:rsidRPr="001869C9">
        <w:rPr>
          <w:b/>
          <w:sz w:val="27"/>
          <w:szCs w:val="27"/>
          <w:lang w:val="en-US"/>
        </w:rPr>
        <w:t>F</w:t>
      </w:r>
      <w:r w:rsidR="006122F4" w:rsidRPr="001869C9">
        <w:rPr>
          <w:b/>
          <w:i/>
          <w:sz w:val="27"/>
          <w:szCs w:val="27"/>
        </w:rPr>
        <w:t>,</w:t>
      </w:r>
    </w:p>
    <w:p w:rsidR="006122F4" w:rsidRPr="001869C9" w:rsidRDefault="006122F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где:</w:t>
      </w:r>
    </w:p>
    <w:p w:rsidR="006122F4" w:rsidRPr="001869C9" w:rsidRDefault="006122F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К </w:t>
      </w:r>
      <w:r w:rsidRPr="001869C9">
        <w:rPr>
          <w:b/>
          <w:sz w:val="27"/>
          <w:szCs w:val="27"/>
          <w:vertAlign w:val="subscript"/>
        </w:rPr>
        <w:t>МС</w:t>
      </w:r>
      <w:r w:rsidRPr="001869C9">
        <w:rPr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261FF1" w:rsidRPr="001869C9" w:rsidRDefault="00261FF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6122F4" w:rsidRPr="001869C9" w:rsidRDefault="006122F4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С</w:t>
      </w:r>
      <w:r w:rsidR="003B32FA" w:rsidRPr="001869C9">
        <w:rPr>
          <w:b/>
          <w:sz w:val="27"/>
          <w:szCs w:val="27"/>
        </w:rPr>
        <w:t>р</w:t>
      </w:r>
      <w:r w:rsidRPr="001869C9">
        <w:rPr>
          <w:b/>
          <w:sz w:val="27"/>
          <w:szCs w:val="27"/>
        </w:rPr>
        <w:t> </w:t>
      </w:r>
      <w:r w:rsidRPr="001869C9">
        <w:rPr>
          <w:b/>
          <w:sz w:val="27"/>
          <w:szCs w:val="27"/>
          <w:vertAlign w:val="subscript"/>
        </w:rPr>
        <w:t>МС</w:t>
      </w:r>
      <w:r w:rsidRPr="001869C9">
        <w:rPr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261FF1" w:rsidRPr="001869C9" w:rsidRDefault="00261FF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Расчёт </w:t>
      </w:r>
      <w:r w:rsidR="0065313A" w:rsidRPr="001869C9">
        <w:rPr>
          <w:sz w:val="27"/>
          <w:szCs w:val="27"/>
        </w:rPr>
        <w:t>среднего размера</w:t>
      </w:r>
      <w:r w:rsidRPr="001869C9">
        <w:rPr>
          <w:sz w:val="27"/>
          <w:szCs w:val="27"/>
        </w:rPr>
        <w:t xml:space="preserve"> государственн</w:t>
      </w:r>
      <w:r w:rsidR="0065313A" w:rsidRPr="001869C9">
        <w:rPr>
          <w:sz w:val="27"/>
          <w:szCs w:val="27"/>
        </w:rPr>
        <w:t>ой</w:t>
      </w:r>
      <w:r w:rsidRPr="001869C9">
        <w:rPr>
          <w:sz w:val="27"/>
          <w:szCs w:val="27"/>
        </w:rPr>
        <w:t xml:space="preserve"> пошлин</w:t>
      </w:r>
      <w:r w:rsidR="0065313A" w:rsidRPr="001869C9">
        <w:rPr>
          <w:sz w:val="27"/>
          <w:szCs w:val="27"/>
        </w:rPr>
        <w:t>ы</w:t>
      </w:r>
      <w:r w:rsidRPr="001869C9">
        <w:rPr>
          <w:sz w:val="27"/>
          <w:szCs w:val="27"/>
        </w:rPr>
        <w:t xml:space="preserve"> производится методом экстраполяции или методом усреднения.</w:t>
      </w:r>
    </w:p>
    <w:p w:rsidR="00CD3E55" w:rsidRPr="001869C9" w:rsidRDefault="00CD3E55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</w:t>
      </w:r>
    </w:p>
    <w:p w:rsidR="00261FF1" w:rsidRDefault="00261FF1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b/>
          <w:sz w:val="27"/>
          <w:szCs w:val="27"/>
        </w:rPr>
        <w:t>F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i/>
          <w:sz w:val="27"/>
          <w:szCs w:val="27"/>
        </w:rPr>
        <w:t>–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ко</w:t>
      </w:r>
      <w:r w:rsidR="00CD3E55" w:rsidRPr="001869C9">
        <w:rPr>
          <w:sz w:val="27"/>
          <w:szCs w:val="27"/>
        </w:rPr>
        <w:t xml:space="preserve">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Pr="001869C9">
        <w:rPr>
          <w:sz w:val="27"/>
          <w:szCs w:val="27"/>
        </w:rPr>
        <w:t>тыс. рублей.</w:t>
      </w:r>
    </w:p>
    <w:p w:rsidR="00090A91" w:rsidRDefault="003F516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64" w:name="_Toc116544165"/>
      <w:bookmarkStart w:id="165" w:name="_Toc8819732"/>
      <w:bookmarkStart w:id="166" w:name="_Toc78303782"/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2.14</w:t>
      </w:r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.3</w:t>
      </w:r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Государственная пошлина за повторную выдачу свидетельства о постановке на учет в налоговом органе</w:t>
      </w:r>
      <w:bookmarkEnd w:id="164"/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3F516A" w:rsidRPr="0087692F" w:rsidRDefault="003F516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67" w:name="_Toc116544166"/>
      <w:r w:rsidRPr="00DF77D6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(при обращении через многофункциональные центры)</w:t>
      </w:r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</w:r>
      <w:bookmarkEnd w:id="165"/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182 1 08 07310 01 8000 110</w:t>
      </w:r>
      <w:bookmarkEnd w:id="166"/>
      <w:bookmarkEnd w:id="167"/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 w:rsidRPr="0087692F">
        <w:rPr>
          <w:sz w:val="27"/>
          <w:szCs w:val="27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 (при обращении через многофункциональные центры), учитывая их заявительный и (или) нерегулярный характер, осуществляется по методу прямого расчета. </w:t>
      </w:r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 w:rsidRPr="0087692F">
        <w:rPr>
          <w:sz w:val="27"/>
          <w:szCs w:val="27"/>
        </w:rPr>
        <w:t>Прогнозный объём поступлений государственной пошлины за повторную выдачу свидетельства о постановке на учет в налоговом органе (при обращении через многофункциональные центры) (</w:t>
      </w:r>
      <w:r w:rsidRPr="0087692F">
        <w:rPr>
          <w:b/>
          <w:sz w:val="27"/>
          <w:szCs w:val="27"/>
        </w:rPr>
        <w:t>Г </w:t>
      </w:r>
      <w:r w:rsidRPr="0087692F">
        <w:rPr>
          <w:b/>
          <w:sz w:val="27"/>
          <w:szCs w:val="27"/>
          <w:vertAlign w:val="subscript"/>
        </w:rPr>
        <w:t>ИНН</w:t>
      </w:r>
      <w:r w:rsidRPr="0087692F">
        <w:rPr>
          <w:sz w:val="27"/>
          <w:szCs w:val="27"/>
        </w:rPr>
        <w:t>), определяется, исходя из следующего алгоритма расчёта:</w:t>
      </w:r>
    </w:p>
    <w:p w:rsidR="003F516A" w:rsidRPr="0087692F" w:rsidRDefault="003F516A" w:rsidP="003F516A">
      <w:pPr>
        <w:spacing w:before="120" w:after="120" w:line="24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Г</w:t>
      </w:r>
      <w:r w:rsidRPr="0087692F">
        <w:rPr>
          <w:b/>
          <w:sz w:val="27"/>
          <w:szCs w:val="27"/>
          <w:vertAlign w:val="subscript"/>
        </w:rPr>
        <w:t>ИНН</w:t>
      </w:r>
      <w:r w:rsidRPr="0087692F">
        <w:rPr>
          <w:b/>
          <w:i/>
          <w:sz w:val="27"/>
          <w:szCs w:val="27"/>
        </w:rPr>
        <w:t xml:space="preserve"> = </w:t>
      </w:r>
      <w:r w:rsidRPr="0087692F">
        <w:rPr>
          <w:b/>
          <w:sz w:val="27"/>
          <w:szCs w:val="27"/>
        </w:rPr>
        <w:t>К</w:t>
      </w:r>
      <w:r w:rsidRPr="0087692F">
        <w:rPr>
          <w:b/>
          <w:sz w:val="27"/>
          <w:szCs w:val="27"/>
          <w:vertAlign w:val="subscript"/>
        </w:rPr>
        <w:t>ИНН</w:t>
      </w:r>
      <w:r w:rsidRPr="0087692F">
        <w:rPr>
          <w:sz w:val="27"/>
          <w:szCs w:val="27"/>
        </w:rPr>
        <w:t xml:space="preserve"> х </w:t>
      </w:r>
      <w:r>
        <w:rPr>
          <w:b/>
          <w:sz w:val="27"/>
          <w:szCs w:val="27"/>
        </w:rPr>
        <w:t>Р</w:t>
      </w:r>
      <w:r w:rsidRPr="0087692F">
        <w:rPr>
          <w:b/>
          <w:sz w:val="27"/>
          <w:szCs w:val="27"/>
        </w:rPr>
        <w:t> </w:t>
      </w:r>
      <w:r w:rsidRPr="0087692F">
        <w:rPr>
          <w:b/>
          <w:sz w:val="27"/>
          <w:szCs w:val="27"/>
          <w:vertAlign w:val="subscript"/>
        </w:rPr>
        <w:t>ИНН</w:t>
      </w:r>
      <w:r w:rsidRPr="0087692F">
        <w:rPr>
          <w:sz w:val="27"/>
          <w:szCs w:val="27"/>
        </w:rPr>
        <w:t xml:space="preserve"> </w:t>
      </w:r>
      <w:r w:rsidRPr="0087692F">
        <w:rPr>
          <w:b/>
          <w:sz w:val="27"/>
          <w:szCs w:val="27"/>
        </w:rPr>
        <w:t xml:space="preserve">(+/-) </w:t>
      </w:r>
      <w:r w:rsidRPr="0087692F">
        <w:rPr>
          <w:b/>
          <w:sz w:val="27"/>
          <w:szCs w:val="27"/>
          <w:lang w:val="en-US"/>
        </w:rPr>
        <w:t>F</w:t>
      </w:r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 w:rsidRPr="0087692F">
        <w:rPr>
          <w:sz w:val="27"/>
          <w:szCs w:val="27"/>
        </w:rPr>
        <w:t>где:</w:t>
      </w:r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 w:rsidRPr="0087692F">
        <w:rPr>
          <w:b/>
          <w:sz w:val="27"/>
          <w:szCs w:val="27"/>
        </w:rPr>
        <w:t>К</w:t>
      </w:r>
      <w:r w:rsidRPr="0087692F">
        <w:rPr>
          <w:b/>
          <w:sz w:val="27"/>
          <w:szCs w:val="27"/>
          <w:vertAlign w:val="subscript"/>
        </w:rPr>
        <w:t>ИНН</w:t>
      </w:r>
      <w:r>
        <w:rPr>
          <w:b/>
          <w:sz w:val="27"/>
          <w:szCs w:val="27"/>
          <w:vertAlign w:val="subscript"/>
        </w:rPr>
        <w:t xml:space="preserve"> </w:t>
      </w:r>
      <w:r w:rsidRPr="0087692F">
        <w:rPr>
          <w:sz w:val="27"/>
          <w:szCs w:val="27"/>
        </w:rPr>
        <w:t>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 w:rsidRPr="0087692F">
        <w:rPr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Р</w:t>
      </w:r>
      <w:r w:rsidRPr="0087692F">
        <w:rPr>
          <w:b/>
          <w:sz w:val="27"/>
          <w:szCs w:val="27"/>
        </w:rPr>
        <w:t> </w:t>
      </w:r>
      <w:r w:rsidRPr="0087692F">
        <w:rPr>
          <w:b/>
          <w:sz w:val="27"/>
          <w:szCs w:val="27"/>
          <w:vertAlign w:val="subscript"/>
        </w:rPr>
        <w:t>ИНН</w:t>
      </w:r>
      <w:r w:rsidRPr="0087692F">
        <w:rPr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3F516A" w:rsidRPr="00F4726B" w:rsidRDefault="003F516A" w:rsidP="003F516A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87692F">
        <w:rPr>
          <w:b/>
          <w:sz w:val="27"/>
          <w:szCs w:val="27"/>
        </w:rPr>
        <w:t>F</w:t>
      </w:r>
      <w:r w:rsidRPr="0087692F">
        <w:rPr>
          <w:sz w:val="27"/>
          <w:szCs w:val="27"/>
        </w:rPr>
        <w:t xml:space="preserve"> – корректирующая сумма поступлений</w:t>
      </w:r>
      <w:r>
        <w:rPr>
          <w:sz w:val="27"/>
          <w:szCs w:val="27"/>
        </w:rPr>
        <w:t xml:space="preserve"> </w:t>
      </w:r>
      <w:r w:rsidRPr="00F4726B">
        <w:rPr>
          <w:rFonts w:eastAsia="Times New Roman"/>
          <w:sz w:val="27"/>
          <w:szCs w:val="27"/>
        </w:rPr>
        <w:t xml:space="preserve"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F516A" w:rsidRPr="00F4726B" w:rsidRDefault="003F516A" w:rsidP="003F516A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4726B">
        <w:rPr>
          <w:rFonts w:eastAsia="Times New Roman"/>
          <w:sz w:val="27"/>
          <w:szCs w:val="27"/>
        </w:rPr>
        <w:t xml:space="preserve">Расчет государственной пошлины за повторную выдачу свидетельства о постановке на учет в налоговом органе </w:t>
      </w:r>
      <w:r w:rsidRPr="00F4726B">
        <w:rPr>
          <w:rFonts w:eastAsia="MS Gothic"/>
          <w:bCs/>
          <w:snapToGrid w:val="0"/>
          <w:kern w:val="32"/>
          <w:sz w:val="27"/>
          <w:szCs w:val="27"/>
          <w:lang w:eastAsia="ru-RU"/>
        </w:rPr>
        <w:t>(при обращении через многофункциональные центры)</w:t>
      </w:r>
      <w:r w:rsidRPr="00F4726B">
        <w:rPr>
          <w:rFonts w:eastAsia="Times New Roman"/>
          <w:sz w:val="27"/>
          <w:szCs w:val="27"/>
        </w:rPr>
        <w:t>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F516A" w:rsidRPr="00F4726B" w:rsidRDefault="003F516A" w:rsidP="003F516A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F4726B">
        <w:rPr>
          <w:rFonts w:eastAsia="Times New Roman"/>
          <w:sz w:val="27"/>
          <w:szCs w:val="27"/>
        </w:rPr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090A91" w:rsidRDefault="003F516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68" w:name="_Toc116544167"/>
      <w:bookmarkStart w:id="169" w:name="_Toc456264010"/>
      <w:bookmarkStart w:id="170" w:name="_Toc78303784"/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2.15. Задолженность и перерасчеты по отмененным налогам,</w:t>
      </w:r>
      <w:bookmarkEnd w:id="168"/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3F516A" w:rsidRPr="0087692F" w:rsidRDefault="003F516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1" w:name="_Toc116544168"/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сборам и иным обязательным платежам</w:t>
      </w:r>
      <w:bookmarkEnd w:id="169"/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</w:r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182 1 09 00000 00 0000 000</w:t>
      </w:r>
      <w:bookmarkEnd w:id="170"/>
      <w:bookmarkEnd w:id="171"/>
    </w:p>
    <w:p w:rsidR="003F516A" w:rsidRPr="0087692F" w:rsidRDefault="003F516A" w:rsidP="003F516A">
      <w:pPr>
        <w:shd w:val="clear" w:color="auto" w:fill="FFFFFF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7692F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</w:t>
      </w:r>
      <w:r w:rsidRPr="0087692F">
        <w:rPr>
          <w:sz w:val="27"/>
          <w:szCs w:val="27"/>
        </w:rPr>
        <w:t>в целом по агрегированному коду бюджетной классификации</w:t>
      </w:r>
      <w:r w:rsidRPr="0087692F">
        <w:rPr>
          <w:rFonts w:eastAsia="Times New Roman"/>
          <w:sz w:val="27"/>
          <w:szCs w:val="27"/>
          <w:lang w:eastAsia="ru-RU"/>
        </w:rPr>
        <w:t xml:space="preserve"> методом экстраполяции </w:t>
      </w:r>
      <w:r w:rsidRPr="0087692F">
        <w:rPr>
          <w:sz w:val="27"/>
          <w:szCs w:val="27"/>
        </w:rPr>
        <w:t>(с учетом имеющихся данных о тенденциях изменения поступлений не менее чем за 3 предшествующих периода)</w:t>
      </w:r>
      <w:r w:rsidRPr="0087692F">
        <w:rPr>
          <w:rFonts w:eastAsia="Times New Roman"/>
          <w:sz w:val="27"/>
          <w:szCs w:val="27"/>
          <w:lang w:eastAsia="ru-RU"/>
        </w:rPr>
        <w:t>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</w:t>
      </w:r>
      <w:r w:rsidRPr="0087692F">
        <w:rPr>
          <w:sz w:val="27"/>
          <w:szCs w:val="27"/>
        </w:rPr>
        <w:t>Отчет о задолженности по налогам и сборам, страховым взносам, пеням и налоговым санкциям в бюджетную систему Российской Федерации</w:t>
      </w:r>
      <w:r w:rsidRPr="0087692F">
        <w:rPr>
          <w:rFonts w:eastAsia="Times New Roman"/>
          <w:sz w:val="27"/>
          <w:szCs w:val="27"/>
          <w:lang w:eastAsia="ru-RU"/>
        </w:rPr>
        <w:t>».</w:t>
      </w:r>
    </w:p>
    <w:p w:rsidR="003F516A" w:rsidRPr="00C60C7A" w:rsidRDefault="003F516A" w:rsidP="003F516A">
      <w:pPr>
        <w:keepNext/>
        <w:spacing w:before="240" w:after="240" w:line="240" w:lineRule="auto"/>
        <w:jc w:val="center"/>
        <w:outlineLvl w:val="1"/>
        <w:rPr>
          <w:rFonts w:eastAsia="Times New Roman"/>
          <w:b/>
          <w:bCs/>
          <w:iCs/>
          <w:sz w:val="27"/>
          <w:szCs w:val="27"/>
        </w:rPr>
      </w:pPr>
      <w:bookmarkStart w:id="172" w:name="_Toc76717560"/>
      <w:bookmarkStart w:id="173" w:name="_Toc78303785"/>
      <w:bookmarkStart w:id="174" w:name="_Toc116544169"/>
      <w:r w:rsidRPr="00C60C7A">
        <w:rPr>
          <w:rFonts w:eastAsia="Times New Roman"/>
          <w:b/>
          <w:bCs/>
          <w:iCs/>
          <w:sz w:val="27"/>
          <w:szCs w:val="27"/>
        </w:rPr>
        <w:t>2.</w:t>
      </w:r>
      <w:r>
        <w:rPr>
          <w:rFonts w:eastAsia="Times New Roman"/>
          <w:b/>
          <w:bCs/>
          <w:iCs/>
          <w:sz w:val="27"/>
          <w:szCs w:val="27"/>
        </w:rPr>
        <w:t>16</w:t>
      </w:r>
      <w:r w:rsidRPr="00C60C7A">
        <w:rPr>
          <w:rFonts w:eastAsia="Times New Roman"/>
          <w:b/>
          <w:bCs/>
          <w:iCs/>
          <w:sz w:val="27"/>
          <w:szCs w:val="27"/>
        </w:rPr>
        <w:t xml:space="preserve">. Платежи при пользовании природными ресурсами </w:t>
      </w:r>
      <w:r w:rsidRPr="00C60C7A">
        <w:rPr>
          <w:rFonts w:eastAsia="Times New Roman"/>
          <w:b/>
          <w:bCs/>
          <w:iCs/>
          <w:sz w:val="27"/>
          <w:szCs w:val="27"/>
        </w:rPr>
        <w:br/>
        <w:t>182 1 12 00000 00 0000 000</w:t>
      </w:r>
      <w:bookmarkEnd w:id="172"/>
      <w:bookmarkEnd w:id="173"/>
      <w:bookmarkEnd w:id="174"/>
    </w:p>
    <w:p w:rsidR="003F516A" w:rsidRPr="00C60C7A" w:rsidRDefault="003F516A" w:rsidP="003F516A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0C7A">
        <w:rPr>
          <w:rFonts w:eastAsia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3F516A" w:rsidRPr="00C60C7A" w:rsidRDefault="003F516A" w:rsidP="003F516A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C60C7A">
        <w:rPr>
          <w:rFonts w:eastAsia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F516A" w:rsidRPr="00C60C7A" w:rsidRDefault="003F516A" w:rsidP="003F516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</w:rPr>
      </w:pPr>
      <w:r w:rsidRPr="00C60C7A">
        <w:rPr>
          <w:rFonts w:eastAsia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C60C7A">
        <w:rPr>
          <w:rFonts w:eastAsia="Times New Roman"/>
          <w:sz w:val="26"/>
          <w:szCs w:val="26"/>
        </w:rPr>
        <w:t xml:space="preserve"> </w:t>
      </w:r>
    </w:p>
    <w:p w:rsidR="003F516A" w:rsidRPr="0087692F" w:rsidRDefault="003F516A" w:rsidP="003F516A">
      <w:pPr>
        <w:keepNext/>
        <w:spacing w:before="240" w:after="60"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5" w:name="_Toc78303786"/>
      <w:bookmarkStart w:id="176" w:name="_Toc116544170"/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2.16</w:t>
      </w:r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.1. </w:t>
      </w:r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Регулярные платежи за пользование недрами при пользовании недрами на территории Российской Федерации</w:t>
      </w:r>
      <w:r w:rsidRPr="0087692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182 1 12 02030 01 0000 120</w:t>
      </w:r>
      <w:bookmarkEnd w:id="175"/>
      <w:bookmarkEnd w:id="176"/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 w:rsidRPr="0087692F">
        <w:rPr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</w:t>
      </w:r>
      <w:r w:rsidRPr="0087692F">
        <w:rPr>
          <w:rFonts w:eastAsia="Times New Roman"/>
          <w:sz w:val="27"/>
          <w:szCs w:val="27"/>
          <w:lang w:eastAsia="ru-RU"/>
        </w:rPr>
        <w:t>при пользовании недрами на территории Российской Федерации</w:t>
      </w:r>
      <w:r w:rsidRPr="0087692F">
        <w:rPr>
          <w:sz w:val="27"/>
          <w:szCs w:val="27"/>
        </w:rPr>
        <w:t xml:space="preserve"> используются: </w:t>
      </w:r>
    </w:p>
    <w:p w:rsidR="003F516A" w:rsidRPr="0087692F" w:rsidRDefault="003F516A" w:rsidP="003F516A">
      <w:pPr>
        <w:spacing w:line="240" w:lineRule="auto"/>
        <w:jc w:val="both"/>
        <w:rPr>
          <w:sz w:val="27"/>
          <w:szCs w:val="27"/>
        </w:rPr>
      </w:pPr>
      <w:r w:rsidRPr="0087692F">
        <w:rPr>
          <w:sz w:val="27"/>
          <w:szCs w:val="27"/>
        </w:rPr>
        <w:t>− динамика фактических поступлений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F516A" w:rsidRPr="0087692F" w:rsidRDefault="003F516A" w:rsidP="003F516A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7692F">
        <w:rPr>
          <w:sz w:val="27"/>
          <w:szCs w:val="27"/>
        </w:rPr>
        <w:lastRenderedPageBreak/>
        <w:t>−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87692F">
        <w:rPr>
          <w:sz w:val="26"/>
          <w:szCs w:val="26"/>
        </w:rPr>
        <w:t xml:space="preserve"> </w:t>
      </w:r>
    </w:p>
    <w:p w:rsidR="003F516A" w:rsidRPr="0087692F" w:rsidRDefault="003F516A" w:rsidP="003F516A">
      <w:pPr>
        <w:shd w:val="clear" w:color="auto" w:fill="FFFFFF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87692F">
        <w:rPr>
          <w:rFonts w:eastAsia="Times New Roman"/>
          <w:sz w:val="27"/>
          <w:szCs w:val="27"/>
          <w:lang w:eastAsia="ru-RU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 </w:t>
      </w:r>
      <w:r w:rsidRPr="0087692F">
        <w:rPr>
          <w:sz w:val="27"/>
          <w:szCs w:val="27"/>
        </w:rPr>
        <w:t>(с учетом имеющихся данных о тенденциях изменения поступлений не менее чем за 3 предшествующих периода)</w:t>
      </w:r>
      <w:r w:rsidRPr="0087692F">
        <w:rPr>
          <w:rFonts w:eastAsia="Times New Roman"/>
          <w:sz w:val="27"/>
          <w:szCs w:val="27"/>
          <w:lang w:eastAsia="ru-RU"/>
        </w:rPr>
        <w:t>, с учетом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3F516A" w:rsidRPr="001869C9" w:rsidRDefault="003F516A" w:rsidP="00926606">
      <w:pPr>
        <w:spacing w:line="240" w:lineRule="auto"/>
        <w:jc w:val="both"/>
        <w:rPr>
          <w:sz w:val="26"/>
        </w:rPr>
      </w:pPr>
    </w:p>
    <w:p w:rsidR="0077631E" w:rsidRPr="001869C9" w:rsidRDefault="0077631E" w:rsidP="00926606">
      <w:pPr>
        <w:keepNext/>
        <w:spacing w:before="240" w:after="60"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7" w:name="_Toc116544171"/>
      <w:bookmarkEnd w:id="160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</w:t>
      </w:r>
      <w:r w:rsidR="00CE74EB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</w:t>
      </w:r>
      <w:r w:rsidR="001916AA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7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. Доходы от оказания платных услуг (работ) и компенсации затрат государства 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182 1 13 00000 00 0000 000</w:t>
      </w:r>
      <w:bookmarkEnd w:id="177"/>
    </w:p>
    <w:p w:rsidR="0077631E" w:rsidRPr="001869C9" w:rsidRDefault="007763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Расчет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052989" w:rsidRPr="001869C9" w:rsidRDefault="00052989" w:rsidP="0005298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77631E" w:rsidRPr="001869C9" w:rsidRDefault="0077631E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</w:t>
      </w:r>
      <w:r w:rsidR="00C60C7A" w:rsidRPr="001869C9">
        <w:rPr>
          <w:rFonts w:eastAsia="Times New Roman"/>
          <w:sz w:val="27"/>
          <w:szCs w:val="27"/>
          <w:lang w:eastAsia="ru-RU"/>
        </w:rPr>
        <w:t>м</w:t>
      </w:r>
      <w:r w:rsidR="00F4726B" w:rsidRPr="001869C9">
        <w:rPr>
          <w:rFonts w:eastAsia="Times New Roman"/>
          <w:sz w:val="27"/>
          <w:szCs w:val="27"/>
          <w:lang w:eastAsia="ru-RU"/>
        </w:rPr>
        <w:t>у коду бюджетной классификации</w:t>
      </w:r>
      <w:r w:rsidR="00C60C7A" w:rsidRPr="001869C9">
        <w:rPr>
          <w:sz w:val="27"/>
          <w:szCs w:val="27"/>
        </w:rPr>
        <w:t xml:space="preserve">, </w:t>
      </w:r>
      <w:r w:rsidRPr="001869C9">
        <w:rPr>
          <w:rFonts w:eastAsia="Times New Roman"/>
          <w:sz w:val="27"/>
          <w:szCs w:val="27"/>
          <w:lang w:eastAsia="ru-RU"/>
        </w:rPr>
        <w:t>с учетом следующих факторов:</w:t>
      </w:r>
    </w:p>
    <w:p w:rsidR="0077631E" w:rsidRPr="001869C9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77631E" w:rsidRPr="001869C9">
        <w:rPr>
          <w:rFonts w:eastAsia="Times New Roman"/>
          <w:sz w:val="27"/>
          <w:szCs w:val="27"/>
          <w:lang w:eastAsia="ru-RU"/>
        </w:rPr>
        <w:t>изменений в законодательстве;</w:t>
      </w:r>
    </w:p>
    <w:p w:rsidR="0077631E" w:rsidRPr="001869C9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77631E" w:rsidRPr="001869C9">
        <w:rPr>
          <w:rFonts w:eastAsia="Times New Roman"/>
          <w:sz w:val="27"/>
          <w:szCs w:val="27"/>
          <w:lang w:eastAsia="ru-RU"/>
        </w:rPr>
        <w:t xml:space="preserve"> динамики поступления за периоды, предшествующие прогнозируемому, динамики текущих поступлений;</w:t>
      </w:r>
    </w:p>
    <w:p w:rsidR="0077631E" w:rsidRPr="001869C9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77631E" w:rsidRPr="001869C9">
        <w:rPr>
          <w:rFonts w:eastAsia="Times New Roman"/>
          <w:sz w:val="27"/>
          <w:szCs w:val="27"/>
          <w:lang w:eastAsia="ru-RU"/>
        </w:rPr>
        <w:t xml:space="preserve"> данные форм статистической налоговой отчетности и сведений;</w:t>
      </w:r>
    </w:p>
    <w:p w:rsidR="0077631E" w:rsidRPr="001869C9" w:rsidRDefault="0083480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77631E" w:rsidRPr="001869C9">
        <w:rPr>
          <w:rFonts w:eastAsia="Times New Roman"/>
          <w:sz w:val="27"/>
          <w:szCs w:val="27"/>
          <w:lang w:eastAsia="ru-RU"/>
        </w:rPr>
        <w:t xml:space="preserve"> иных факторов (в том числе пос</w:t>
      </w:r>
      <w:r w:rsidR="004A4753" w:rsidRPr="001869C9">
        <w:rPr>
          <w:rFonts w:eastAsia="Times New Roman"/>
          <w:sz w:val="27"/>
          <w:szCs w:val="27"/>
          <w:lang w:eastAsia="ru-RU"/>
        </w:rPr>
        <w:t>тупления, имеющие нестабильный «разовый»</w:t>
      </w:r>
      <w:r w:rsidR="0077631E" w:rsidRPr="001869C9">
        <w:rPr>
          <w:rFonts w:eastAsia="Times New Roman"/>
          <w:sz w:val="27"/>
          <w:szCs w:val="27"/>
          <w:lang w:eastAsia="ru-RU"/>
        </w:rPr>
        <w:t xml:space="preserve"> характер и др.).</w:t>
      </w:r>
    </w:p>
    <w:p w:rsidR="00052989" w:rsidRPr="001869C9" w:rsidRDefault="0005298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090A91" w:rsidRDefault="00AD6545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8" w:name="_Toc116544172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</w:t>
      </w:r>
      <w:r w:rsidR="001916AA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7</w:t>
      </w:r>
      <w:r w:rsidR="00DF7E29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</w:t>
      </w:r>
      <w:r w:rsidR="0077631E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1.</w:t>
      </w:r>
      <w:r w:rsidR="00DF7E29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Плата за предоставление сведений и документов,</w:t>
      </w:r>
      <w:bookmarkEnd w:id="178"/>
      <w:r w:rsidR="00DF7E29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90A91" w:rsidRDefault="00DF7E2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79" w:name="_Toc116544173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содержащихся в Едином государственном реестре юридических лиц</w:t>
      </w:r>
      <w:bookmarkEnd w:id="179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90A91" w:rsidRDefault="00DF7E2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0" w:name="_Toc116544174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и в Едином государственном реестре индивидуальных предпринимателей</w:t>
      </w:r>
      <w:bookmarkEnd w:id="180"/>
      <w:r w:rsidR="0077631E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52989" w:rsidRPr="001869C9" w:rsidRDefault="00776C8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1" w:name="_Toc116544175"/>
      <w:r w:rsidRPr="00FA48F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(</w:t>
      </w:r>
      <w:r w:rsidRPr="0087692F">
        <w:rPr>
          <w:b/>
          <w:sz w:val="27"/>
          <w:szCs w:val="27"/>
        </w:rPr>
        <w:t>при обращении через многофункциональные центры)</w:t>
      </w:r>
      <w:bookmarkEnd w:id="181"/>
    </w:p>
    <w:p w:rsidR="00DF7E29" w:rsidRPr="001869C9" w:rsidRDefault="00776C8A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2" w:name="_Toc116544176"/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182 1 13 01020 01 </w:t>
      </w:r>
      <w:r w:rsidRPr="00B303FF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8</w:t>
      </w:r>
      <w:r w:rsidR="005F3B15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000 130</w:t>
      </w:r>
      <w:bookmarkEnd w:id="182"/>
    </w:p>
    <w:p w:rsidR="00DF7E29" w:rsidRPr="001869C9" w:rsidRDefault="00DF7E2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E2030A" w:rsidRPr="001869C9">
        <w:rPr>
          <w:rFonts w:eastAsia="Times New Roman"/>
          <w:sz w:val="27"/>
          <w:szCs w:val="27"/>
          <w:lang w:eastAsia="ru-RU"/>
        </w:rPr>
        <w:t>осуществляется по методу прямого расчета.</w:t>
      </w:r>
    </w:p>
    <w:p w:rsidR="00DF7E29" w:rsidRPr="001869C9" w:rsidRDefault="00DF7E29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Прогнозный объем поступлений платы за предоставление сведений и</w:t>
      </w:r>
      <w:r w:rsidRPr="001869C9">
        <w:rPr>
          <w:sz w:val="27"/>
          <w:szCs w:val="27"/>
        </w:rPr>
        <w:t xml:space="preserve"> документов, содержащихся в Едином государственном реестре юридических лиц и в Едином государственном реестре </w:t>
      </w:r>
      <w:r w:rsidR="00052989" w:rsidRPr="001869C9">
        <w:rPr>
          <w:sz w:val="27"/>
          <w:szCs w:val="27"/>
        </w:rPr>
        <w:t>индивидуальных предпринимателей</w:t>
      </w:r>
      <w:r w:rsidR="0075179B" w:rsidRPr="001869C9">
        <w:rPr>
          <w:sz w:val="27"/>
          <w:szCs w:val="27"/>
        </w:rPr>
        <w:t xml:space="preserve"> </w:t>
      </w:r>
      <w:r w:rsidRPr="001869C9">
        <w:rPr>
          <w:sz w:val="27"/>
          <w:szCs w:val="27"/>
        </w:rPr>
        <w:t>(</w:t>
      </w:r>
      <w:r w:rsidR="00040817" w:rsidRPr="001869C9">
        <w:rPr>
          <w:b/>
          <w:sz w:val="27"/>
          <w:szCs w:val="27"/>
        </w:rPr>
        <w:t>П</w:t>
      </w:r>
      <w:r w:rsidR="00040817" w:rsidRPr="001869C9">
        <w:rPr>
          <w:b/>
          <w:sz w:val="27"/>
          <w:szCs w:val="27"/>
          <w:vertAlign w:val="subscript"/>
        </w:rPr>
        <w:t>ЕГРН</w:t>
      </w:r>
      <w:r w:rsidRPr="001869C9">
        <w:rPr>
          <w:sz w:val="27"/>
          <w:szCs w:val="27"/>
        </w:rPr>
        <w:t xml:space="preserve">) </w:t>
      </w:r>
      <w:r w:rsidR="006A2513" w:rsidRPr="001869C9">
        <w:rPr>
          <w:sz w:val="27"/>
          <w:szCs w:val="27"/>
        </w:rPr>
        <w:t>определяется по следующей формуле</w:t>
      </w:r>
      <w:r w:rsidRPr="001869C9">
        <w:rPr>
          <w:sz w:val="27"/>
          <w:szCs w:val="27"/>
        </w:rPr>
        <w:t>:</w:t>
      </w:r>
    </w:p>
    <w:p w:rsidR="00DF7E29" w:rsidRPr="001869C9" w:rsidRDefault="00DF7E29" w:rsidP="00926606">
      <w:pPr>
        <w:spacing w:before="120" w:after="120" w:line="240" w:lineRule="auto"/>
        <w:rPr>
          <w:b/>
          <w:sz w:val="27"/>
          <w:szCs w:val="27"/>
        </w:rPr>
      </w:pPr>
      <w:r w:rsidRPr="001869C9">
        <w:rPr>
          <w:b/>
          <w:sz w:val="27"/>
          <w:szCs w:val="27"/>
        </w:rPr>
        <w:t>П</w:t>
      </w:r>
      <w:r w:rsidRPr="001869C9">
        <w:rPr>
          <w:b/>
          <w:sz w:val="27"/>
          <w:szCs w:val="27"/>
          <w:vertAlign w:val="subscript"/>
        </w:rPr>
        <w:t>ЕГРН</w:t>
      </w:r>
      <w:r w:rsidR="00052989" w:rsidRPr="001869C9">
        <w:rPr>
          <w:b/>
          <w:sz w:val="27"/>
          <w:szCs w:val="27"/>
          <w:vertAlign w:val="subscript"/>
        </w:rPr>
        <w:t xml:space="preserve"> </w:t>
      </w:r>
      <w:r w:rsidRPr="001869C9">
        <w:rPr>
          <w:b/>
          <w:sz w:val="27"/>
          <w:szCs w:val="27"/>
        </w:rPr>
        <w:t>= К</w:t>
      </w:r>
      <w:r w:rsidRPr="001869C9">
        <w:rPr>
          <w:b/>
          <w:sz w:val="27"/>
          <w:szCs w:val="27"/>
          <w:vertAlign w:val="subscript"/>
        </w:rPr>
        <w:t>ЕГРН</w:t>
      </w:r>
      <w:r w:rsidRPr="001869C9">
        <w:rPr>
          <w:b/>
          <w:sz w:val="27"/>
          <w:szCs w:val="27"/>
        </w:rPr>
        <w:t xml:space="preserve"> х </w:t>
      </w:r>
      <w:proofErr w:type="spellStart"/>
      <w:r w:rsidRPr="001869C9">
        <w:rPr>
          <w:b/>
          <w:sz w:val="27"/>
          <w:szCs w:val="27"/>
        </w:rPr>
        <w:t>С</w:t>
      </w:r>
      <w:r w:rsidR="00052989" w:rsidRPr="001869C9">
        <w:rPr>
          <w:b/>
          <w:sz w:val="27"/>
          <w:szCs w:val="27"/>
        </w:rPr>
        <w:t>р</w:t>
      </w:r>
      <w:r w:rsidRPr="001869C9">
        <w:rPr>
          <w:b/>
          <w:sz w:val="27"/>
          <w:szCs w:val="27"/>
          <w:vertAlign w:val="subscript"/>
        </w:rPr>
        <w:t>ЕГРН</w:t>
      </w:r>
      <w:proofErr w:type="spellEnd"/>
      <w:r w:rsidRPr="001869C9">
        <w:rPr>
          <w:b/>
          <w:sz w:val="27"/>
          <w:szCs w:val="27"/>
        </w:rPr>
        <w:t xml:space="preserve"> </w:t>
      </w:r>
      <w:r w:rsidR="00A1508B" w:rsidRPr="001869C9">
        <w:rPr>
          <w:b/>
          <w:sz w:val="27"/>
          <w:szCs w:val="27"/>
        </w:rPr>
        <w:t xml:space="preserve">(+/-) </w:t>
      </w:r>
      <w:r w:rsidR="00A1508B" w:rsidRPr="001869C9">
        <w:rPr>
          <w:b/>
          <w:sz w:val="27"/>
          <w:szCs w:val="27"/>
          <w:lang w:val="en-US"/>
        </w:rPr>
        <w:t>F</w:t>
      </w:r>
      <w:r w:rsidRPr="001869C9">
        <w:rPr>
          <w:b/>
          <w:sz w:val="27"/>
          <w:szCs w:val="27"/>
        </w:rPr>
        <w:t>,</w:t>
      </w:r>
    </w:p>
    <w:p w:rsidR="00DF7E29" w:rsidRPr="001869C9" w:rsidRDefault="00DF7E29" w:rsidP="009266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sz w:val="27"/>
          <w:szCs w:val="27"/>
        </w:rPr>
        <w:t>где:</w:t>
      </w:r>
    </w:p>
    <w:p w:rsidR="00DF7E29" w:rsidRPr="001869C9" w:rsidRDefault="0004081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b/>
          <w:sz w:val="27"/>
          <w:szCs w:val="27"/>
        </w:rPr>
        <w:t>К</w:t>
      </w:r>
      <w:r w:rsidRPr="001869C9">
        <w:rPr>
          <w:b/>
          <w:sz w:val="27"/>
          <w:szCs w:val="27"/>
          <w:vertAlign w:val="subscript"/>
        </w:rPr>
        <w:t>ЕГРН</w:t>
      </w:r>
      <w:r w:rsidR="00DF7E29" w:rsidRPr="001869C9">
        <w:rPr>
          <w:rFonts w:eastAsia="Times New Roman"/>
          <w:sz w:val="27"/>
          <w:szCs w:val="27"/>
          <w:lang w:eastAsia="ru-RU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</w:t>
      </w:r>
      <w:r w:rsidR="00DF7E29" w:rsidRPr="001869C9">
        <w:rPr>
          <w:rFonts w:eastAsia="Times New Roman"/>
          <w:sz w:val="27"/>
          <w:szCs w:val="27"/>
          <w:lang w:eastAsia="ru-RU"/>
        </w:rPr>
        <w:t xml:space="preserve"> прогнозируемое (расчетное) количество обращений за предоставлением сведений и документов, содержащихся в Едином государственном реестре </w:t>
      </w:r>
      <w:r w:rsidR="00DF7E29" w:rsidRPr="001869C9">
        <w:rPr>
          <w:rFonts w:eastAsia="Times New Roman"/>
          <w:sz w:val="27"/>
          <w:szCs w:val="27"/>
          <w:lang w:eastAsia="ru-RU"/>
        </w:rPr>
        <w:lastRenderedPageBreak/>
        <w:t>юридических лиц и в Едином государственном реестре индивидуальных предпринимателей, единиц.</w:t>
      </w:r>
    </w:p>
    <w:p w:rsidR="00DF7E29" w:rsidRPr="001869C9" w:rsidRDefault="00DF7E2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При этом расчет количества обращений производится методом экстраполяции или методом усреднения.</w:t>
      </w:r>
    </w:p>
    <w:p w:rsidR="00DF7E29" w:rsidRPr="001869C9" w:rsidRDefault="00040817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1869C9">
        <w:rPr>
          <w:b/>
          <w:sz w:val="27"/>
          <w:szCs w:val="27"/>
        </w:rPr>
        <w:t>С</w:t>
      </w:r>
      <w:r w:rsidR="00052989" w:rsidRPr="001869C9">
        <w:rPr>
          <w:b/>
          <w:sz w:val="27"/>
          <w:szCs w:val="27"/>
        </w:rPr>
        <w:t>р</w:t>
      </w:r>
      <w:r w:rsidRPr="001869C9">
        <w:rPr>
          <w:b/>
          <w:sz w:val="27"/>
          <w:szCs w:val="27"/>
          <w:vertAlign w:val="subscript"/>
        </w:rPr>
        <w:t>ЕГРН</w:t>
      </w:r>
      <w:proofErr w:type="spellEnd"/>
      <w:r w:rsidRPr="001869C9">
        <w:rPr>
          <w:b/>
          <w:sz w:val="27"/>
          <w:szCs w:val="27"/>
        </w:rPr>
        <w:t xml:space="preserve"> </w:t>
      </w:r>
      <w:r w:rsidRPr="001869C9">
        <w:rPr>
          <w:rFonts w:eastAsia="Times New Roman"/>
          <w:sz w:val="27"/>
          <w:szCs w:val="27"/>
          <w:lang w:eastAsia="ru-RU"/>
        </w:rPr>
        <w:t>–</w:t>
      </w:r>
      <w:r w:rsidR="00DF7E29" w:rsidRPr="001869C9">
        <w:rPr>
          <w:rFonts w:eastAsia="Times New Roman"/>
          <w:sz w:val="27"/>
          <w:szCs w:val="27"/>
          <w:lang w:eastAsia="ru-RU"/>
        </w:rPr>
        <w:t xml:space="preserve"> средний (расчетный)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B6062B" w:rsidRPr="001869C9" w:rsidRDefault="00A1508B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b/>
          <w:sz w:val="27"/>
          <w:szCs w:val="27"/>
        </w:rPr>
        <w:t>F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i/>
          <w:sz w:val="27"/>
          <w:szCs w:val="27"/>
        </w:rPr>
        <w:t>–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корректирующая сумма поступлений</w:t>
      </w:r>
      <w:r w:rsidR="00B6062B" w:rsidRPr="001869C9">
        <w:rPr>
          <w:sz w:val="27"/>
          <w:szCs w:val="27"/>
        </w:rPr>
        <w:t xml:space="preserve"> </w:t>
      </w:r>
      <w:r w:rsidR="00B6062B" w:rsidRPr="001869C9">
        <w:rPr>
          <w:rFonts w:eastAsia="Times New Roman"/>
          <w:sz w:val="27"/>
          <w:szCs w:val="27"/>
        </w:rPr>
        <w:t xml:space="preserve">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DF7E29" w:rsidRPr="001869C9" w:rsidRDefault="00DF7E2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</w:t>
      </w:r>
      <w:hyperlink r:id="rId9" w:history="1">
        <w:r w:rsidRPr="001869C9">
          <w:rPr>
            <w:rFonts w:eastAsia="Times New Roman"/>
            <w:sz w:val="27"/>
            <w:szCs w:val="27"/>
            <w:lang w:eastAsia="ru-RU"/>
          </w:rPr>
          <w:t>БК</w:t>
        </w:r>
      </w:hyperlink>
      <w:r w:rsidRPr="001869C9">
        <w:rPr>
          <w:rFonts w:eastAsia="Times New Roman"/>
          <w:sz w:val="27"/>
          <w:szCs w:val="27"/>
          <w:lang w:eastAsia="ru-RU"/>
        </w:rPr>
        <w:t xml:space="preserve"> РФ.</w:t>
      </w:r>
    </w:p>
    <w:p w:rsidR="00090A91" w:rsidRDefault="005E27E1" w:rsidP="00090A91">
      <w:pPr>
        <w:keepNext/>
        <w:tabs>
          <w:tab w:val="left" w:pos="1985"/>
        </w:tabs>
        <w:spacing w:line="240" w:lineRule="auto"/>
        <w:ind w:left="1985" w:right="1134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83" w:name="_Toc116544177"/>
      <w:bookmarkStart w:id="184" w:name="_Toc488309308"/>
      <w:bookmarkStart w:id="185" w:name="_Toc76717568"/>
      <w:r>
        <w:rPr>
          <w:rFonts w:eastAsia="Times New Roman"/>
          <w:b/>
          <w:bCs/>
          <w:sz w:val="27"/>
          <w:szCs w:val="27"/>
        </w:rPr>
        <w:t>2.17.</w:t>
      </w:r>
      <w:r w:rsidRPr="00581ED1">
        <w:rPr>
          <w:rFonts w:eastAsia="Times New Roman"/>
          <w:b/>
          <w:bCs/>
          <w:sz w:val="27"/>
          <w:szCs w:val="27"/>
        </w:rPr>
        <w:t>2</w:t>
      </w:r>
      <w:r w:rsidR="00993ACE" w:rsidRPr="001869C9">
        <w:rPr>
          <w:rFonts w:eastAsia="Times New Roman"/>
          <w:b/>
          <w:bCs/>
          <w:sz w:val="27"/>
          <w:szCs w:val="27"/>
        </w:rPr>
        <w:t>. Плата за предоставление сведений,</w:t>
      </w:r>
      <w:bookmarkEnd w:id="183"/>
      <w:r w:rsidR="00993ACE" w:rsidRPr="001869C9">
        <w:rPr>
          <w:rFonts w:eastAsia="Times New Roman"/>
          <w:b/>
          <w:bCs/>
          <w:sz w:val="27"/>
          <w:szCs w:val="27"/>
        </w:rPr>
        <w:t xml:space="preserve"> </w:t>
      </w:r>
    </w:p>
    <w:p w:rsidR="00993ACE" w:rsidRPr="001869C9" w:rsidRDefault="00993ACE" w:rsidP="00090A91">
      <w:pPr>
        <w:keepNext/>
        <w:tabs>
          <w:tab w:val="left" w:pos="1985"/>
        </w:tabs>
        <w:spacing w:line="240" w:lineRule="auto"/>
        <w:ind w:left="1985" w:right="1134" w:firstLine="0"/>
        <w:jc w:val="center"/>
        <w:outlineLvl w:val="2"/>
        <w:rPr>
          <w:rFonts w:eastAsia="Times New Roman"/>
          <w:b/>
          <w:bCs/>
          <w:sz w:val="27"/>
          <w:szCs w:val="27"/>
        </w:rPr>
      </w:pPr>
      <w:bookmarkStart w:id="186" w:name="_Toc116544178"/>
      <w:r w:rsidRPr="001869C9">
        <w:rPr>
          <w:rFonts w:eastAsia="Times New Roman"/>
          <w:b/>
          <w:bCs/>
          <w:sz w:val="27"/>
          <w:szCs w:val="27"/>
        </w:rPr>
        <w:t xml:space="preserve">содержащихся в государственном адресном реестре </w:t>
      </w:r>
      <w:r w:rsidRPr="001869C9">
        <w:rPr>
          <w:rFonts w:eastAsia="Times New Roman"/>
          <w:b/>
          <w:bCs/>
          <w:sz w:val="27"/>
          <w:szCs w:val="27"/>
        </w:rPr>
        <w:br/>
        <w:t>182 1 13 01060 01 0000 130</w:t>
      </w:r>
      <w:bookmarkEnd w:id="184"/>
      <w:bookmarkEnd w:id="185"/>
      <w:bookmarkEnd w:id="186"/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Расчет поступлений платы за предоставление сведений, содержащихся в государственном адресном реестре, основывается на методе прямого расчета. 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 xml:space="preserve">Прогнозный объём поступлений платы за предоставление сведений, содержащихся в государственном адресном реестре </w:t>
      </w:r>
      <w:r w:rsidRPr="001869C9">
        <w:rPr>
          <w:rFonts w:eastAsia="Times New Roman"/>
          <w:b/>
          <w:sz w:val="27"/>
          <w:szCs w:val="27"/>
        </w:rPr>
        <w:t>(П </w:t>
      </w:r>
      <w:r w:rsidRPr="001869C9">
        <w:rPr>
          <w:rFonts w:eastAsia="Times New Roman"/>
          <w:b/>
          <w:sz w:val="27"/>
          <w:szCs w:val="27"/>
          <w:vertAlign w:val="subscript"/>
        </w:rPr>
        <w:t>ГАР</w:t>
      </w:r>
      <w:r w:rsidRPr="001869C9">
        <w:rPr>
          <w:rFonts w:eastAsia="Times New Roman"/>
          <w:b/>
          <w:sz w:val="27"/>
          <w:szCs w:val="27"/>
        </w:rPr>
        <w:t>)</w:t>
      </w:r>
      <w:r w:rsidRPr="001869C9">
        <w:rPr>
          <w:rFonts w:eastAsia="Times New Roman"/>
          <w:sz w:val="27"/>
          <w:szCs w:val="27"/>
        </w:rPr>
        <w:t xml:space="preserve"> определяется, исходя из следующего алгоритма расчёта: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16"/>
          <w:szCs w:val="16"/>
        </w:rPr>
      </w:pPr>
    </w:p>
    <w:p w:rsidR="00993ACE" w:rsidRPr="001869C9" w:rsidRDefault="00993ACE" w:rsidP="00926606">
      <w:pPr>
        <w:spacing w:line="240" w:lineRule="auto"/>
        <w:ind w:firstLine="0"/>
        <w:jc w:val="center"/>
        <w:rPr>
          <w:rFonts w:eastAsia="Times New Roman"/>
          <w:b/>
          <w:i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П</w:t>
      </w:r>
      <w:r w:rsidRPr="001869C9">
        <w:rPr>
          <w:rFonts w:eastAsia="Times New Roman"/>
          <w:b/>
          <w:sz w:val="27"/>
          <w:szCs w:val="27"/>
          <w:lang w:val="en-US"/>
        </w:rPr>
        <w:t> </w:t>
      </w:r>
      <w:r w:rsidRPr="001869C9">
        <w:rPr>
          <w:rFonts w:eastAsia="Times New Roman"/>
          <w:b/>
          <w:sz w:val="27"/>
          <w:szCs w:val="27"/>
          <w:vertAlign w:val="subscript"/>
        </w:rPr>
        <w:t>ГАР</w:t>
      </w:r>
      <w:r w:rsidRPr="001869C9">
        <w:rPr>
          <w:rFonts w:eastAsia="Times New Roman"/>
          <w:b/>
          <w:i/>
          <w:sz w:val="27"/>
          <w:szCs w:val="27"/>
        </w:rPr>
        <w:t xml:space="preserve"> = </w:t>
      </w:r>
      <w:r w:rsidRPr="001869C9">
        <w:rPr>
          <w:rFonts w:eastAsia="Times New Roman"/>
          <w:b/>
          <w:sz w:val="27"/>
          <w:szCs w:val="27"/>
        </w:rPr>
        <w:t>К </w:t>
      </w:r>
      <w:r w:rsidRPr="001869C9">
        <w:rPr>
          <w:rFonts w:eastAsia="Times New Roman"/>
          <w:b/>
          <w:sz w:val="27"/>
          <w:szCs w:val="27"/>
          <w:vertAlign w:val="subscript"/>
        </w:rPr>
        <w:t>ГАР</w:t>
      </w:r>
      <w:r w:rsidRPr="001869C9">
        <w:rPr>
          <w:rFonts w:eastAsia="Times New Roman"/>
          <w:sz w:val="27"/>
          <w:szCs w:val="27"/>
        </w:rPr>
        <w:t xml:space="preserve"> * </w:t>
      </w:r>
      <w:r w:rsidRPr="001869C9">
        <w:rPr>
          <w:rFonts w:eastAsia="Times New Roman"/>
          <w:b/>
          <w:sz w:val="27"/>
          <w:szCs w:val="27"/>
        </w:rPr>
        <w:t>Ср </w:t>
      </w:r>
      <w:r w:rsidRPr="001869C9">
        <w:rPr>
          <w:rFonts w:eastAsia="Times New Roman"/>
          <w:b/>
          <w:sz w:val="27"/>
          <w:szCs w:val="27"/>
          <w:vertAlign w:val="subscript"/>
        </w:rPr>
        <w:t>ГАР</w:t>
      </w:r>
      <w:r w:rsidRPr="001869C9">
        <w:rPr>
          <w:rFonts w:eastAsia="Times New Roman"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</w:rPr>
        <w:t>(+/-)</w:t>
      </w:r>
      <w:r w:rsidRPr="001869C9">
        <w:rPr>
          <w:rFonts w:eastAsia="Times New Roman"/>
          <w:sz w:val="27"/>
          <w:szCs w:val="27"/>
        </w:rPr>
        <w:t xml:space="preserve"> </w:t>
      </w: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>,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где: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К </w:t>
      </w:r>
      <w:r w:rsidRPr="001869C9">
        <w:rPr>
          <w:rFonts w:eastAsia="Times New Roman"/>
          <w:b/>
          <w:sz w:val="27"/>
          <w:szCs w:val="27"/>
          <w:vertAlign w:val="subscript"/>
        </w:rPr>
        <w:t>ГАР</w:t>
      </w:r>
      <w:r w:rsidRPr="001869C9">
        <w:rPr>
          <w:rFonts w:eastAsia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Ср </w:t>
      </w:r>
      <w:r w:rsidRPr="001869C9">
        <w:rPr>
          <w:rFonts w:eastAsia="Times New Roman"/>
          <w:b/>
          <w:sz w:val="27"/>
          <w:szCs w:val="27"/>
          <w:vertAlign w:val="subscript"/>
        </w:rPr>
        <w:t>ГАР</w:t>
      </w:r>
      <w:r w:rsidRPr="001869C9">
        <w:rPr>
          <w:rFonts w:eastAsia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b/>
          <w:sz w:val="27"/>
          <w:szCs w:val="27"/>
        </w:rPr>
        <w:t>F</w:t>
      </w:r>
      <w:r w:rsidRPr="001869C9">
        <w:rPr>
          <w:rFonts w:eastAsia="Times New Roman"/>
          <w:b/>
          <w:i/>
          <w:sz w:val="27"/>
          <w:szCs w:val="27"/>
        </w:rPr>
        <w:t xml:space="preserve"> – </w:t>
      </w:r>
      <w:r w:rsidRPr="001869C9">
        <w:rPr>
          <w:rFonts w:eastAsia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93ACE" w:rsidRPr="001869C9" w:rsidRDefault="00993ACE" w:rsidP="00926606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  <w:lang w:eastAsia="ru-RU"/>
        </w:rPr>
        <w:t>Поступления в бюджет субъекта п</w:t>
      </w:r>
      <w:r w:rsidRPr="001869C9">
        <w:rPr>
          <w:sz w:val="27"/>
          <w:szCs w:val="27"/>
        </w:rPr>
        <w:t>о данному виду доходов отсутствуют</w:t>
      </w:r>
      <w:r w:rsidRPr="001869C9">
        <w:rPr>
          <w:rFonts w:eastAsia="Times New Roman"/>
          <w:sz w:val="27"/>
          <w:szCs w:val="27"/>
          <w:lang w:eastAsia="ru-RU"/>
        </w:rPr>
        <w:t>.</w:t>
      </w:r>
    </w:p>
    <w:p w:rsidR="00090A91" w:rsidRDefault="00090A91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7" w:name="_Toc95562364"/>
    </w:p>
    <w:p w:rsidR="00090A91" w:rsidRDefault="00AD6545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8" w:name="_Toc116544179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</w:t>
      </w:r>
      <w:r w:rsidR="001916AA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7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</w:t>
      </w:r>
      <w:r w:rsidR="005E27E1" w:rsidRPr="00FA48F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3</w:t>
      </w:r>
      <w:r w:rsidR="00CB0C5C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Плата за предоставление информации из реестра дисквалифицированных лиц</w:t>
      </w:r>
      <w:bookmarkEnd w:id="187"/>
      <w:bookmarkEnd w:id="188"/>
      <w:r w:rsidR="005B20EB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227824" w:rsidRPr="001869C9" w:rsidRDefault="00E27CC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89" w:name="_Toc116544180"/>
      <w:r w:rsidRPr="00FA48F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(</w:t>
      </w:r>
      <w:r w:rsidRPr="0087692F">
        <w:rPr>
          <w:b/>
          <w:sz w:val="27"/>
          <w:szCs w:val="27"/>
        </w:rPr>
        <w:t>при обращении через многофункциональные центры)</w:t>
      </w:r>
      <w:bookmarkEnd w:id="189"/>
    </w:p>
    <w:p w:rsidR="005B20EB" w:rsidRPr="001869C9" w:rsidRDefault="00E27CC9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0" w:name="_Toc116544181"/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182 1 13 01190 01 </w:t>
      </w:r>
      <w:r w:rsidRPr="00B41537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8</w:t>
      </w:r>
      <w:r w:rsidR="00D8031D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000 130</w:t>
      </w:r>
      <w:bookmarkEnd w:id="190"/>
    </w:p>
    <w:p w:rsidR="005B20EB" w:rsidRPr="001869C9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sz w:val="27"/>
          <w:szCs w:val="27"/>
        </w:rPr>
        <w:t>Расчет поступлений платы за предоставление информации из р</w:t>
      </w:r>
      <w:r w:rsidR="00227824" w:rsidRPr="001869C9">
        <w:rPr>
          <w:rFonts w:ascii="Times New Roman" w:hAnsi="Times New Roman" w:cs="Times New Roman"/>
          <w:sz w:val="27"/>
          <w:szCs w:val="27"/>
        </w:rPr>
        <w:t>еестра дисквалифицированных лиц</w:t>
      </w:r>
      <w:r w:rsidR="00D8031D" w:rsidRPr="00186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2030A" w:rsidRPr="001869C9">
        <w:rPr>
          <w:rFonts w:ascii="Times New Roman" w:hAnsi="Times New Roman" w:cs="Times New Roman"/>
          <w:sz w:val="27"/>
          <w:szCs w:val="27"/>
        </w:rPr>
        <w:t>осуществляется по методу прямого расчета.</w:t>
      </w:r>
    </w:p>
    <w:p w:rsidR="005B20EB" w:rsidRPr="001869C9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sz w:val="27"/>
          <w:szCs w:val="27"/>
        </w:rPr>
        <w:lastRenderedPageBreak/>
        <w:t>Прогнозный объем поступлений платы за предоставление информации из реестра дисквалифицир</w:t>
      </w:r>
      <w:r w:rsidR="00227824" w:rsidRPr="001869C9">
        <w:rPr>
          <w:rFonts w:ascii="Times New Roman" w:hAnsi="Times New Roman" w:cs="Times New Roman"/>
          <w:sz w:val="27"/>
          <w:szCs w:val="27"/>
        </w:rPr>
        <w:t>ованных лиц</w:t>
      </w:r>
      <w:r w:rsidR="00D8031D" w:rsidRPr="001869C9">
        <w:rPr>
          <w:rFonts w:ascii="Times New Roman" w:hAnsi="Times New Roman" w:cs="Times New Roman"/>
          <w:sz w:val="27"/>
          <w:szCs w:val="27"/>
        </w:rPr>
        <w:t xml:space="preserve"> </w:t>
      </w:r>
      <w:r w:rsidRPr="001869C9">
        <w:rPr>
          <w:rFonts w:ascii="Times New Roman" w:hAnsi="Times New Roman" w:cs="Times New Roman"/>
          <w:sz w:val="27"/>
          <w:szCs w:val="27"/>
        </w:rPr>
        <w:t>(</w:t>
      </w:r>
      <w:r w:rsidRPr="001869C9">
        <w:rPr>
          <w:rFonts w:ascii="Times New Roman" w:hAnsi="Times New Roman" w:cs="Times New Roman"/>
          <w:b/>
          <w:sz w:val="27"/>
          <w:szCs w:val="27"/>
        </w:rPr>
        <w:t>П</w:t>
      </w:r>
      <w:r w:rsidRPr="001869C9">
        <w:rPr>
          <w:rFonts w:ascii="Times New Roman" w:hAnsi="Times New Roman" w:cs="Times New Roman"/>
          <w:b/>
          <w:sz w:val="27"/>
          <w:szCs w:val="27"/>
          <w:vertAlign w:val="subscript"/>
        </w:rPr>
        <w:t>ДЛ</w:t>
      </w:r>
      <w:r w:rsidRPr="001869C9">
        <w:rPr>
          <w:rFonts w:ascii="Times New Roman" w:hAnsi="Times New Roman" w:cs="Times New Roman"/>
          <w:sz w:val="27"/>
          <w:szCs w:val="27"/>
        </w:rPr>
        <w:t xml:space="preserve">) </w:t>
      </w:r>
      <w:r w:rsidR="006A2513" w:rsidRPr="001869C9">
        <w:rPr>
          <w:rFonts w:ascii="Times New Roman" w:hAnsi="Times New Roman" w:cs="Times New Roman"/>
          <w:sz w:val="27"/>
          <w:szCs w:val="27"/>
        </w:rPr>
        <w:t>определяется по следующей формуле</w:t>
      </w:r>
      <w:r w:rsidRPr="001869C9">
        <w:rPr>
          <w:rFonts w:ascii="Times New Roman" w:hAnsi="Times New Roman" w:cs="Times New Roman"/>
          <w:sz w:val="27"/>
          <w:szCs w:val="27"/>
        </w:rPr>
        <w:t>:</w:t>
      </w:r>
    </w:p>
    <w:p w:rsidR="005B20EB" w:rsidRPr="001869C9" w:rsidRDefault="005B20EB" w:rsidP="00926606">
      <w:pPr>
        <w:spacing w:before="120" w:after="120" w:line="240" w:lineRule="auto"/>
        <w:rPr>
          <w:b/>
          <w:sz w:val="27"/>
          <w:szCs w:val="27"/>
        </w:rPr>
      </w:pPr>
      <w:r w:rsidRPr="001869C9">
        <w:rPr>
          <w:b/>
          <w:sz w:val="27"/>
          <w:szCs w:val="27"/>
        </w:rPr>
        <w:t>П</w:t>
      </w:r>
      <w:r w:rsidRPr="001869C9">
        <w:rPr>
          <w:b/>
          <w:sz w:val="27"/>
          <w:szCs w:val="27"/>
          <w:vertAlign w:val="subscript"/>
        </w:rPr>
        <w:t>ДЛ</w:t>
      </w:r>
      <w:r w:rsidR="00227824" w:rsidRPr="001869C9">
        <w:rPr>
          <w:b/>
          <w:sz w:val="27"/>
          <w:szCs w:val="27"/>
          <w:vertAlign w:val="subscript"/>
        </w:rPr>
        <w:t xml:space="preserve"> </w:t>
      </w:r>
      <w:r w:rsidRPr="001869C9">
        <w:rPr>
          <w:b/>
          <w:sz w:val="27"/>
          <w:szCs w:val="27"/>
        </w:rPr>
        <w:t xml:space="preserve"> = К</w:t>
      </w:r>
      <w:r w:rsidRPr="001869C9">
        <w:rPr>
          <w:b/>
          <w:sz w:val="27"/>
          <w:szCs w:val="27"/>
          <w:vertAlign w:val="subscript"/>
        </w:rPr>
        <w:t>ДЛ</w:t>
      </w:r>
      <w:r w:rsidRPr="001869C9">
        <w:rPr>
          <w:b/>
          <w:sz w:val="27"/>
          <w:szCs w:val="27"/>
        </w:rPr>
        <w:t xml:space="preserve"> </w:t>
      </w:r>
      <w:r w:rsidR="00A76CED" w:rsidRPr="001869C9">
        <w:rPr>
          <w:b/>
          <w:sz w:val="27"/>
          <w:szCs w:val="27"/>
        </w:rPr>
        <w:t>х</w:t>
      </w:r>
      <w:r w:rsidR="00227824" w:rsidRPr="001869C9">
        <w:rPr>
          <w:b/>
          <w:sz w:val="27"/>
          <w:szCs w:val="27"/>
        </w:rPr>
        <w:t xml:space="preserve"> Р</w:t>
      </w:r>
      <w:r w:rsidRPr="001869C9">
        <w:rPr>
          <w:b/>
          <w:sz w:val="27"/>
          <w:szCs w:val="27"/>
          <w:vertAlign w:val="subscript"/>
        </w:rPr>
        <w:t>ДЛ</w:t>
      </w:r>
      <w:r w:rsidRPr="001869C9">
        <w:rPr>
          <w:b/>
          <w:sz w:val="27"/>
          <w:szCs w:val="27"/>
        </w:rPr>
        <w:t xml:space="preserve"> </w:t>
      </w:r>
      <w:r w:rsidR="00E0476A" w:rsidRPr="001869C9">
        <w:rPr>
          <w:b/>
          <w:sz w:val="27"/>
          <w:szCs w:val="27"/>
        </w:rPr>
        <w:t xml:space="preserve">(+/-) </w:t>
      </w:r>
      <w:r w:rsidR="00E0476A" w:rsidRPr="001869C9">
        <w:rPr>
          <w:b/>
          <w:sz w:val="27"/>
          <w:szCs w:val="27"/>
          <w:lang w:val="en-US"/>
        </w:rPr>
        <w:t>F</w:t>
      </w:r>
      <w:r w:rsidRPr="001869C9">
        <w:rPr>
          <w:b/>
          <w:sz w:val="27"/>
          <w:szCs w:val="27"/>
        </w:rPr>
        <w:t>,</w:t>
      </w:r>
    </w:p>
    <w:p w:rsidR="005B20EB" w:rsidRPr="001869C9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sz w:val="27"/>
          <w:szCs w:val="27"/>
        </w:rPr>
        <w:t>где:</w:t>
      </w:r>
    </w:p>
    <w:p w:rsidR="005B20EB" w:rsidRPr="001869C9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b/>
          <w:sz w:val="27"/>
          <w:szCs w:val="27"/>
        </w:rPr>
        <w:t>К</w:t>
      </w:r>
      <w:r w:rsidRPr="001869C9">
        <w:rPr>
          <w:rFonts w:ascii="Times New Roman" w:hAnsi="Times New Roman" w:cs="Times New Roman"/>
          <w:b/>
          <w:sz w:val="27"/>
          <w:szCs w:val="27"/>
          <w:vertAlign w:val="subscript"/>
        </w:rPr>
        <w:t>ДЛ</w:t>
      </w:r>
      <w:r w:rsidRPr="001869C9">
        <w:rPr>
          <w:rFonts w:ascii="Times New Roman" w:hAnsi="Times New Roman" w:cs="Times New Roman"/>
          <w:sz w:val="27"/>
          <w:szCs w:val="27"/>
        </w:rPr>
        <w:t xml:space="preserve"> </w:t>
      </w:r>
      <w:r w:rsidR="00F81A03" w:rsidRPr="001869C9">
        <w:rPr>
          <w:rFonts w:ascii="Times New Roman" w:hAnsi="Times New Roman" w:cs="Times New Roman"/>
          <w:sz w:val="27"/>
          <w:szCs w:val="27"/>
        </w:rPr>
        <w:t>–</w:t>
      </w:r>
      <w:r w:rsidRPr="001869C9">
        <w:rPr>
          <w:rFonts w:ascii="Times New Roman" w:hAnsi="Times New Roman" w:cs="Times New Roman"/>
          <w:sz w:val="27"/>
          <w:szCs w:val="27"/>
        </w:rPr>
        <w:t xml:space="preserve"> прогнозируемое (расчетное) количество обращений за информацией из реестра дисквалифицированных лиц, единиц;</w:t>
      </w:r>
    </w:p>
    <w:p w:rsidR="005B20EB" w:rsidRPr="001869C9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sz w:val="27"/>
          <w:szCs w:val="27"/>
        </w:rPr>
        <w:t>При этом расчет количества обращений производится методом экстраполяции или методом усреднения.</w:t>
      </w:r>
    </w:p>
    <w:p w:rsidR="005B20EB" w:rsidRPr="001869C9" w:rsidRDefault="00227824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b/>
          <w:sz w:val="27"/>
          <w:szCs w:val="27"/>
        </w:rPr>
        <w:t>Р</w:t>
      </w:r>
      <w:r w:rsidR="005B20EB" w:rsidRPr="001869C9">
        <w:rPr>
          <w:rFonts w:ascii="Times New Roman" w:hAnsi="Times New Roman" w:cs="Times New Roman"/>
          <w:b/>
          <w:sz w:val="27"/>
          <w:szCs w:val="27"/>
          <w:vertAlign w:val="subscript"/>
        </w:rPr>
        <w:t>ДЛ</w:t>
      </w:r>
      <w:r w:rsidR="005B20EB" w:rsidRPr="001869C9">
        <w:rPr>
          <w:rFonts w:ascii="Times New Roman" w:hAnsi="Times New Roman" w:cs="Times New Roman"/>
          <w:sz w:val="27"/>
          <w:szCs w:val="27"/>
        </w:rPr>
        <w:t xml:space="preserve"> </w:t>
      </w:r>
      <w:r w:rsidR="00F81A03" w:rsidRPr="001869C9">
        <w:rPr>
          <w:rFonts w:ascii="Times New Roman" w:hAnsi="Times New Roman" w:cs="Times New Roman"/>
          <w:sz w:val="27"/>
          <w:szCs w:val="27"/>
        </w:rPr>
        <w:t>–</w:t>
      </w:r>
      <w:r w:rsidR="005B20EB" w:rsidRPr="001869C9">
        <w:rPr>
          <w:rFonts w:ascii="Times New Roman" w:hAnsi="Times New Roman" w:cs="Times New Roman"/>
          <w:sz w:val="27"/>
          <w:szCs w:val="27"/>
        </w:rPr>
        <w:t xml:space="preserve"> размер платы за предоставление информации из реестра дисквалифицированных лиц, рублей;</w:t>
      </w:r>
    </w:p>
    <w:p w:rsidR="00E0476A" w:rsidRPr="001869C9" w:rsidRDefault="00E0476A" w:rsidP="00926606">
      <w:pPr>
        <w:spacing w:line="240" w:lineRule="auto"/>
        <w:jc w:val="both"/>
        <w:rPr>
          <w:sz w:val="26"/>
        </w:rPr>
      </w:pPr>
      <w:r w:rsidRPr="001869C9">
        <w:rPr>
          <w:b/>
          <w:sz w:val="27"/>
          <w:szCs w:val="27"/>
        </w:rPr>
        <w:t>F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i/>
          <w:sz w:val="27"/>
          <w:szCs w:val="27"/>
        </w:rPr>
        <w:t>–</w:t>
      </w:r>
      <w:r w:rsidRPr="001869C9">
        <w:rPr>
          <w:b/>
          <w:i/>
          <w:sz w:val="27"/>
          <w:szCs w:val="27"/>
        </w:rPr>
        <w:t xml:space="preserve"> </w:t>
      </w:r>
      <w:r w:rsidRPr="001869C9">
        <w:rPr>
          <w:sz w:val="27"/>
          <w:szCs w:val="27"/>
        </w:rPr>
        <w:t>корректирующая сумма поступлений</w:t>
      </w:r>
      <w:r w:rsidR="00B6062B" w:rsidRPr="001869C9">
        <w:rPr>
          <w:sz w:val="27"/>
          <w:szCs w:val="27"/>
        </w:rPr>
        <w:t xml:space="preserve">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Pr="001869C9">
        <w:rPr>
          <w:sz w:val="27"/>
          <w:szCs w:val="27"/>
        </w:rPr>
        <w:t>тыс. рублей.</w:t>
      </w:r>
    </w:p>
    <w:p w:rsidR="00CB0C5C" w:rsidRPr="001869C9" w:rsidRDefault="005B20EB" w:rsidP="0092660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9C9">
        <w:rPr>
          <w:rFonts w:ascii="Times New Roman" w:hAnsi="Times New Roman" w:cs="Times New Roman"/>
          <w:sz w:val="27"/>
          <w:szCs w:val="27"/>
        </w:rPr>
        <w:t>Плата за предоставление информации из реестра дисквалифицированных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D31E9" w:rsidRPr="001869C9" w:rsidRDefault="00CD31E9" w:rsidP="00926606">
      <w:pPr>
        <w:keepNext/>
        <w:spacing w:before="240" w:after="60"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1" w:name="_Toc116544182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</w:t>
      </w:r>
      <w:r w:rsidR="0014572B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</w:t>
      </w:r>
      <w:r w:rsidR="001916AA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8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. Штрафы, санкции, возмещение ущерба 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182 1 16 00000 00 0000 000</w:t>
      </w:r>
      <w:bookmarkEnd w:id="191"/>
    </w:p>
    <w:p w:rsidR="00CD31E9" w:rsidRPr="001869C9" w:rsidRDefault="00CD31E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CD31E9" w:rsidRPr="001869C9" w:rsidRDefault="00DD6AD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– </w:t>
      </w:r>
      <w:r w:rsidR="00CD31E9" w:rsidRPr="001869C9">
        <w:rPr>
          <w:rFonts w:eastAsia="Times New Roman"/>
          <w:sz w:val="27"/>
          <w:szCs w:val="27"/>
          <w:lang w:eastAsia="ru-RU"/>
        </w:rPr>
        <w:t xml:space="preserve">Бюджетный кодекс Российской Федерации; </w:t>
      </w:r>
    </w:p>
    <w:p w:rsidR="00CD31E9" w:rsidRPr="001869C9" w:rsidRDefault="00DD6AD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>–</w:t>
      </w:r>
      <w:r w:rsidR="00CD31E9" w:rsidRPr="001869C9">
        <w:rPr>
          <w:rFonts w:eastAsia="Times New Roman"/>
          <w:sz w:val="27"/>
          <w:szCs w:val="27"/>
          <w:lang w:eastAsia="ru-RU"/>
        </w:rPr>
        <w:t xml:space="preserve"> законодательство Российской Федерации, том числе Кодекс Российской Федерации об административных правонарушениях.</w:t>
      </w:r>
    </w:p>
    <w:p w:rsidR="00CD31E9" w:rsidRPr="001869C9" w:rsidRDefault="00CD31E9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869C9">
        <w:rPr>
          <w:rFonts w:eastAsia="Times New Roman"/>
          <w:sz w:val="27"/>
          <w:szCs w:val="27"/>
          <w:lang w:eastAsia="ru-RU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227824" w:rsidRPr="001869C9" w:rsidRDefault="00227824" w:rsidP="00926606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090A91" w:rsidRDefault="00090A91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2" w:name="_Toc36542407"/>
      <w:bookmarkStart w:id="193" w:name="_Toc488309322"/>
      <w:bookmarkStart w:id="194" w:name="_Toc488309316"/>
      <w:bookmarkStart w:id="195" w:name="_Toc504474037"/>
    </w:p>
    <w:p w:rsidR="00090A91" w:rsidRDefault="007E718C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6" w:name="_Toc116544183"/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2.18.</w:t>
      </w:r>
      <w:r w:rsidR="00B517D5" w:rsidRPr="00B517D5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1</w:t>
      </w:r>
      <w:r w:rsidR="000326F6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Доходы от денежных взысканий (штрафов),</w:t>
      </w:r>
      <w:bookmarkEnd w:id="196"/>
      <w:r w:rsidR="000326F6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326F6" w:rsidRPr="001869C9" w:rsidRDefault="000326F6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7" w:name="_Toc116544184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182 1 16 10122 01 0000 140</w:t>
      </w:r>
      <w:bookmarkEnd w:id="192"/>
      <w:bookmarkEnd w:id="197"/>
    </w:p>
    <w:p w:rsidR="000326F6" w:rsidRPr="001869C9" w:rsidRDefault="000326F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0326F6" w:rsidRPr="001869C9" w:rsidRDefault="000326F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При формировании в текущем финансовом году оценки поступлений доходов в </w:t>
      </w:r>
      <w:r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sz w:val="27"/>
          <w:szCs w:val="27"/>
        </w:rPr>
        <w:t>учитывается фактическое поступление доходов текущего финансового года.</w:t>
      </w:r>
    </w:p>
    <w:p w:rsidR="00227824" w:rsidRPr="001869C9" w:rsidRDefault="00227824" w:rsidP="00227824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227824" w:rsidRPr="001869C9" w:rsidRDefault="00227824" w:rsidP="00926606">
      <w:pPr>
        <w:spacing w:line="240" w:lineRule="auto"/>
        <w:jc w:val="both"/>
        <w:rPr>
          <w:sz w:val="27"/>
          <w:szCs w:val="27"/>
        </w:rPr>
      </w:pPr>
    </w:p>
    <w:p w:rsidR="00090A91" w:rsidRDefault="007E718C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198" w:name="_Toc116544185"/>
      <w:bookmarkStart w:id="199" w:name="_Toc36542408"/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2.18.</w:t>
      </w:r>
      <w:r w:rsidR="00B517D5" w:rsidRPr="00690D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</w:t>
      </w:r>
      <w:r w:rsidR="000326F6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Доходы от денежных взысканий (штрафов),</w:t>
      </w:r>
      <w:bookmarkEnd w:id="198"/>
      <w:r w:rsidR="000326F6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326F6" w:rsidRPr="001869C9" w:rsidRDefault="000326F6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0" w:name="_Toc116544186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поступающие в счет погашения задолженности, образовавшейся до 1 января 2020 года, подлежащие зачислению в бюджет муниципального образования по 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lastRenderedPageBreak/>
        <w:t>нормативам, действующим в 2019 году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182 1 16 10123 01 0000 140</w:t>
      </w:r>
      <w:bookmarkEnd w:id="199"/>
      <w:bookmarkEnd w:id="200"/>
    </w:p>
    <w:p w:rsidR="000326F6" w:rsidRPr="001869C9" w:rsidRDefault="000326F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0326F6" w:rsidRPr="001869C9" w:rsidRDefault="000326F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При формировании в текущем финансовом году оценки поступлений доходов в </w:t>
      </w:r>
      <w:r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sz w:val="27"/>
          <w:szCs w:val="27"/>
        </w:rPr>
        <w:t>учитывается фактическое поступление доходов текущего финансового года.</w:t>
      </w:r>
    </w:p>
    <w:p w:rsidR="001F40E9" w:rsidRPr="001869C9" w:rsidRDefault="001F40E9" w:rsidP="001F40E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1F40E9" w:rsidRPr="001869C9" w:rsidRDefault="001F40E9" w:rsidP="00926606">
      <w:pPr>
        <w:spacing w:line="240" w:lineRule="auto"/>
        <w:jc w:val="both"/>
        <w:rPr>
          <w:sz w:val="27"/>
          <w:szCs w:val="27"/>
        </w:rPr>
      </w:pPr>
    </w:p>
    <w:p w:rsidR="00090A91" w:rsidRDefault="007E718C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1" w:name="_Toc116544187"/>
      <w:bookmarkStart w:id="202" w:name="_Toc36542409"/>
      <w:r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2.18.</w:t>
      </w:r>
      <w:r w:rsidR="00B517D5" w:rsidRPr="00690D53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3</w:t>
      </w:r>
      <w:r w:rsidR="000326F6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. Доходы от денежных взысканий (штрафов),</w:t>
      </w:r>
      <w:bookmarkEnd w:id="201"/>
      <w:r w:rsidR="000326F6"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 xml:space="preserve"> </w:t>
      </w:r>
    </w:p>
    <w:p w:rsidR="000326F6" w:rsidRPr="001869C9" w:rsidRDefault="000326F6" w:rsidP="00090A91">
      <w:pPr>
        <w:keepNext/>
        <w:spacing w:line="240" w:lineRule="auto"/>
        <w:ind w:left="170" w:right="170" w:firstLine="0"/>
        <w:jc w:val="center"/>
        <w:outlineLvl w:val="0"/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</w:pPr>
      <w:bookmarkStart w:id="203" w:name="_Toc116544188"/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t>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1869C9">
        <w:rPr>
          <w:rFonts w:eastAsia="MS Gothic"/>
          <w:b/>
          <w:bCs/>
          <w:snapToGrid w:val="0"/>
          <w:kern w:val="32"/>
          <w:sz w:val="27"/>
          <w:szCs w:val="27"/>
          <w:lang w:eastAsia="ru-RU"/>
        </w:rPr>
        <w:br/>
        <w:t>182 1 16 10129 01 0000 140</w:t>
      </w:r>
      <w:bookmarkEnd w:id="202"/>
      <w:bookmarkEnd w:id="203"/>
    </w:p>
    <w:p w:rsidR="000326F6" w:rsidRPr="001869C9" w:rsidRDefault="000326F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0326F6" w:rsidRPr="001869C9" w:rsidRDefault="000326F6" w:rsidP="00926606">
      <w:pPr>
        <w:spacing w:line="240" w:lineRule="auto"/>
        <w:jc w:val="both"/>
        <w:rPr>
          <w:sz w:val="27"/>
          <w:szCs w:val="27"/>
        </w:rPr>
      </w:pPr>
      <w:r w:rsidRPr="001869C9">
        <w:rPr>
          <w:sz w:val="27"/>
          <w:szCs w:val="27"/>
        </w:rPr>
        <w:t xml:space="preserve">При формировании в текущем финансовом году оценки поступлений доходов в </w:t>
      </w:r>
      <w:r w:rsidRPr="001869C9">
        <w:rPr>
          <w:rFonts w:eastAsia="Times New Roman"/>
          <w:sz w:val="27"/>
          <w:szCs w:val="27"/>
          <w:lang w:eastAsia="ru-RU"/>
        </w:rPr>
        <w:t xml:space="preserve">консолидированный бюджет Ростовской области </w:t>
      </w:r>
      <w:r w:rsidRPr="001869C9">
        <w:rPr>
          <w:sz w:val="27"/>
          <w:szCs w:val="27"/>
        </w:rPr>
        <w:t>учитывается фактическое поступление доходов текущего финансового года.</w:t>
      </w:r>
      <w:bookmarkEnd w:id="193"/>
      <w:bookmarkEnd w:id="194"/>
      <w:bookmarkEnd w:id="195"/>
    </w:p>
    <w:p w:rsidR="001F40E9" w:rsidRPr="00227824" w:rsidRDefault="001F40E9" w:rsidP="001F40E9">
      <w:pPr>
        <w:spacing w:line="240" w:lineRule="auto"/>
        <w:jc w:val="both"/>
        <w:rPr>
          <w:rFonts w:eastAsia="Times New Roman"/>
          <w:sz w:val="27"/>
          <w:szCs w:val="27"/>
        </w:rPr>
      </w:pPr>
      <w:r w:rsidRPr="001869C9">
        <w:rPr>
          <w:rFonts w:eastAsia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1F40E9" w:rsidRPr="006E294A" w:rsidRDefault="001F40E9" w:rsidP="00926606">
      <w:pPr>
        <w:spacing w:line="240" w:lineRule="auto"/>
        <w:jc w:val="both"/>
        <w:rPr>
          <w:sz w:val="27"/>
          <w:szCs w:val="27"/>
        </w:rPr>
      </w:pPr>
    </w:p>
    <w:sectPr w:rsidR="001F40E9" w:rsidRPr="006E294A" w:rsidSect="00926606">
      <w:headerReference w:type="default" r:id="rId10"/>
      <w:headerReference w:type="first" r:id="rId11"/>
      <w:pgSz w:w="11906" w:h="16838" w:code="9"/>
      <w:pgMar w:top="261" w:right="567" w:bottom="567" w:left="1134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4F" w:rsidRDefault="00DB334F" w:rsidP="00AA697B">
      <w:pPr>
        <w:spacing w:line="240" w:lineRule="auto"/>
      </w:pPr>
      <w:r>
        <w:separator/>
      </w:r>
    </w:p>
  </w:endnote>
  <w:endnote w:type="continuationSeparator" w:id="0">
    <w:p w:rsidR="00DB334F" w:rsidRDefault="00DB334F" w:rsidP="00AA6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4F" w:rsidRDefault="00DB334F" w:rsidP="00AA697B">
      <w:pPr>
        <w:spacing w:line="240" w:lineRule="auto"/>
      </w:pPr>
      <w:r>
        <w:separator/>
      </w:r>
    </w:p>
  </w:footnote>
  <w:footnote w:type="continuationSeparator" w:id="0">
    <w:p w:rsidR="00DB334F" w:rsidRDefault="00DB334F" w:rsidP="00AA6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0779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B334F" w:rsidRPr="00184E97" w:rsidRDefault="00DB334F" w:rsidP="00C7222C">
        <w:pPr>
          <w:pStyle w:val="af3"/>
          <w:spacing w:after="120"/>
          <w:jc w:val="center"/>
          <w:rPr>
            <w:rFonts w:ascii="Times New Roman" w:hAnsi="Times New Roman"/>
          </w:rPr>
        </w:pPr>
        <w:r w:rsidRPr="00184E97">
          <w:rPr>
            <w:rFonts w:ascii="Times New Roman" w:hAnsi="Times New Roman"/>
          </w:rPr>
          <w:fldChar w:fldCharType="begin"/>
        </w:r>
        <w:r w:rsidRPr="00184E97">
          <w:rPr>
            <w:rFonts w:ascii="Times New Roman" w:hAnsi="Times New Roman"/>
          </w:rPr>
          <w:instrText>PAGE   \* MERGEFORMAT</w:instrText>
        </w:r>
        <w:r w:rsidRPr="00184E97">
          <w:rPr>
            <w:rFonts w:ascii="Times New Roman" w:hAnsi="Times New Roman"/>
          </w:rPr>
          <w:fldChar w:fldCharType="separate"/>
        </w:r>
        <w:r w:rsidR="002C2DAE">
          <w:rPr>
            <w:rFonts w:ascii="Times New Roman" w:hAnsi="Times New Roman"/>
            <w:noProof/>
          </w:rPr>
          <w:t>2</w:t>
        </w:r>
        <w:r w:rsidRPr="00184E9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F" w:rsidRDefault="00DB334F" w:rsidP="00C7222C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63C4D"/>
    <w:multiLevelType w:val="hybridMultilevel"/>
    <w:tmpl w:val="DD6AB006"/>
    <w:lvl w:ilvl="0" w:tplc="67A832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2C4D7B"/>
    <w:multiLevelType w:val="hybridMultilevel"/>
    <w:tmpl w:val="3E50D4D2"/>
    <w:lvl w:ilvl="0" w:tplc="594C3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6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547E0"/>
    <w:multiLevelType w:val="hybridMultilevel"/>
    <w:tmpl w:val="88E2BAC8"/>
    <w:lvl w:ilvl="0" w:tplc="C2F0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FD3561"/>
    <w:multiLevelType w:val="hybridMultilevel"/>
    <w:tmpl w:val="021EA38A"/>
    <w:lvl w:ilvl="0" w:tplc="ADD8C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1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1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42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35"/>
  </w:num>
  <w:num w:numId="5">
    <w:abstractNumId w:val="31"/>
  </w:num>
  <w:num w:numId="6">
    <w:abstractNumId w:val="20"/>
  </w:num>
  <w:num w:numId="7">
    <w:abstractNumId w:val="5"/>
  </w:num>
  <w:num w:numId="8">
    <w:abstractNumId w:val="0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0"/>
  </w:num>
  <w:num w:numId="12">
    <w:abstractNumId w:val="41"/>
  </w:num>
  <w:num w:numId="13">
    <w:abstractNumId w:val="21"/>
  </w:num>
  <w:num w:numId="14">
    <w:abstractNumId w:val="6"/>
  </w:num>
  <w:num w:numId="15">
    <w:abstractNumId w:val="38"/>
  </w:num>
  <w:num w:numId="16">
    <w:abstractNumId w:val="15"/>
  </w:num>
  <w:num w:numId="17">
    <w:abstractNumId w:val="26"/>
  </w:num>
  <w:num w:numId="18">
    <w:abstractNumId w:val="37"/>
  </w:num>
  <w:num w:numId="19">
    <w:abstractNumId w:val="33"/>
  </w:num>
  <w:num w:numId="20">
    <w:abstractNumId w:val="39"/>
  </w:num>
  <w:num w:numId="21">
    <w:abstractNumId w:val="4"/>
  </w:num>
  <w:num w:numId="22">
    <w:abstractNumId w:val="43"/>
  </w:num>
  <w:num w:numId="23">
    <w:abstractNumId w:val="36"/>
  </w:num>
  <w:num w:numId="24">
    <w:abstractNumId w:val="44"/>
  </w:num>
  <w:num w:numId="25">
    <w:abstractNumId w:val="2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4"/>
  </w:num>
  <w:num w:numId="31">
    <w:abstractNumId w:val="22"/>
  </w:num>
  <w:num w:numId="32">
    <w:abstractNumId w:val="9"/>
  </w:num>
  <w:num w:numId="33">
    <w:abstractNumId w:val="34"/>
  </w:num>
  <w:num w:numId="34">
    <w:abstractNumId w:val="17"/>
  </w:num>
  <w:num w:numId="35">
    <w:abstractNumId w:val="27"/>
  </w:num>
  <w:num w:numId="36">
    <w:abstractNumId w:val="10"/>
  </w:num>
  <w:num w:numId="37">
    <w:abstractNumId w:val="25"/>
  </w:num>
  <w:num w:numId="38">
    <w:abstractNumId w:val="3"/>
  </w:num>
  <w:num w:numId="39">
    <w:abstractNumId w:val="8"/>
  </w:num>
  <w:num w:numId="40">
    <w:abstractNumId w:val="2"/>
  </w:num>
  <w:num w:numId="41">
    <w:abstractNumId w:val="18"/>
  </w:num>
  <w:num w:numId="42">
    <w:abstractNumId w:val="7"/>
  </w:num>
  <w:num w:numId="43">
    <w:abstractNumId w:val="11"/>
  </w:num>
  <w:num w:numId="44">
    <w:abstractNumId w:val="29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B"/>
    <w:rsid w:val="000015C5"/>
    <w:rsid w:val="0000193A"/>
    <w:rsid w:val="00003B75"/>
    <w:rsid w:val="0000462E"/>
    <w:rsid w:val="00005039"/>
    <w:rsid w:val="0000593C"/>
    <w:rsid w:val="00011953"/>
    <w:rsid w:val="000134E5"/>
    <w:rsid w:val="00013B1F"/>
    <w:rsid w:val="000142FA"/>
    <w:rsid w:val="00015126"/>
    <w:rsid w:val="00016151"/>
    <w:rsid w:val="00017DC2"/>
    <w:rsid w:val="0002007F"/>
    <w:rsid w:val="0002169A"/>
    <w:rsid w:val="0002205A"/>
    <w:rsid w:val="000246A6"/>
    <w:rsid w:val="000275A1"/>
    <w:rsid w:val="00027A09"/>
    <w:rsid w:val="0003027F"/>
    <w:rsid w:val="00030425"/>
    <w:rsid w:val="000326F6"/>
    <w:rsid w:val="00032EC3"/>
    <w:rsid w:val="00033E0E"/>
    <w:rsid w:val="000355B0"/>
    <w:rsid w:val="000360FE"/>
    <w:rsid w:val="00040817"/>
    <w:rsid w:val="000412ED"/>
    <w:rsid w:val="00041348"/>
    <w:rsid w:val="00041748"/>
    <w:rsid w:val="00041954"/>
    <w:rsid w:val="00042AC3"/>
    <w:rsid w:val="0004345D"/>
    <w:rsid w:val="000435B9"/>
    <w:rsid w:val="00044F2A"/>
    <w:rsid w:val="000461B7"/>
    <w:rsid w:val="0004773E"/>
    <w:rsid w:val="00047BFB"/>
    <w:rsid w:val="00050111"/>
    <w:rsid w:val="00051533"/>
    <w:rsid w:val="00052989"/>
    <w:rsid w:val="00052E07"/>
    <w:rsid w:val="00053E9A"/>
    <w:rsid w:val="00054C71"/>
    <w:rsid w:val="000563D2"/>
    <w:rsid w:val="000579C6"/>
    <w:rsid w:val="00060E93"/>
    <w:rsid w:val="000708E4"/>
    <w:rsid w:val="00071257"/>
    <w:rsid w:val="00072D11"/>
    <w:rsid w:val="00073A44"/>
    <w:rsid w:val="000816D0"/>
    <w:rsid w:val="0008226E"/>
    <w:rsid w:val="0008327C"/>
    <w:rsid w:val="00083C26"/>
    <w:rsid w:val="00084353"/>
    <w:rsid w:val="000843EF"/>
    <w:rsid w:val="00085439"/>
    <w:rsid w:val="00086AE0"/>
    <w:rsid w:val="00090A91"/>
    <w:rsid w:val="00090DD0"/>
    <w:rsid w:val="00090E52"/>
    <w:rsid w:val="00091A02"/>
    <w:rsid w:val="0009249E"/>
    <w:rsid w:val="000A045D"/>
    <w:rsid w:val="000A07AA"/>
    <w:rsid w:val="000A1A80"/>
    <w:rsid w:val="000A3D41"/>
    <w:rsid w:val="000A431F"/>
    <w:rsid w:val="000A53AD"/>
    <w:rsid w:val="000B230E"/>
    <w:rsid w:val="000B2BF2"/>
    <w:rsid w:val="000B42F2"/>
    <w:rsid w:val="000B7C4B"/>
    <w:rsid w:val="000C1E90"/>
    <w:rsid w:val="000C7F97"/>
    <w:rsid w:val="000D08CC"/>
    <w:rsid w:val="000D1868"/>
    <w:rsid w:val="000D2D5C"/>
    <w:rsid w:val="000D2DEB"/>
    <w:rsid w:val="000D57DE"/>
    <w:rsid w:val="000D5971"/>
    <w:rsid w:val="000D7F72"/>
    <w:rsid w:val="000E013C"/>
    <w:rsid w:val="000E1D78"/>
    <w:rsid w:val="000E1D93"/>
    <w:rsid w:val="000E2E7F"/>
    <w:rsid w:val="000E5629"/>
    <w:rsid w:val="000E5708"/>
    <w:rsid w:val="000F022F"/>
    <w:rsid w:val="000F2EEB"/>
    <w:rsid w:val="000F4D77"/>
    <w:rsid w:val="000F747B"/>
    <w:rsid w:val="0010159D"/>
    <w:rsid w:val="00102DF0"/>
    <w:rsid w:val="00103576"/>
    <w:rsid w:val="001053E1"/>
    <w:rsid w:val="001063B5"/>
    <w:rsid w:val="00106402"/>
    <w:rsid w:val="00107FD2"/>
    <w:rsid w:val="0011084A"/>
    <w:rsid w:val="00110FBA"/>
    <w:rsid w:val="001129CE"/>
    <w:rsid w:val="0011545A"/>
    <w:rsid w:val="00115A00"/>
    <w:rsid w:val="00121946"/>
    <w:rsid w:val="00123DB7"/>
    <w:rsid w:val="001258FC"/>
    <w:rsid w:val="00126CCD"/>
    <w:rsid w:val="00130FCF"/>
    <w:rsid w:val="0013475E"/>
    <w:rsid w:val="00134BFF"/>
    <w:rsid w:val="00137A6B"/>
    <w:rsid w:val="001416A4"/>
    <w:rsid w:val="0014572B"/>
    <w:rsid w:val="00147892"/>
    <w:rsid w:val="001502A6"/>
    <w:rsid w:val="0015118D"/>
    <w:rsid w:val="001522B5"/>
    <w:rsid w:val="00152645"/>
    <w:rsid w:val="00155F6E"/>
    <w:rsid w:val="00160344"/>
    <w:rsid w:val="00160C5A"/>
    <w:rsid w:val="00162316"/>
    <w:rsid w:val="0016346A"/>
    <w:rsid w:val="00164E45"/>
    <w:rsid w:val="00167CCC"/>
    <w:rsid w:val="00170B7E"/>
    <w:rsid w:val="001738A4"/>
    <w:rsid w:val="00173F1D"/>
    <w:rsid w:val="00174F55"/>
    <w:rsid w:val="00176C12"/>
    <w:rsid w:val="00176FF6"/>
    <w:rsid w:val="00177EBF"/>
    <w:rsid w:val="001804B7"/>
    <w:rsid w:val="001810AB"/>
    <w:rsid w:val="00182788"/>
    <w:rsid w:val="0018334F"/>
    <w:rsid w:val="00184E97"/>
    <w:rsid w:val="00185B8F"/>
    <w:rsid w:val="00185D82"/>
    <w:rsid w:val="001869C9"/>
    <w:rsid w:val="001916AA"/>
    <w:rsid w:val="0019288A"/>
    <w:rsid w:val="0019314A"/>
    <w:rsid w:val="00196DFD"/>
    <w:rsid w:val="0019793D"/>
    <w:rsid w:val="001A2222"/>
    <w:rsid w:val="001A3AAC"/>
    <w:rsid w:val="001A44EA"/>
    <w:rsid w:val="001A534E"/>
    <w:rsid w:val="001A642F"/>
    <w:rsid w:val="001B3293"/>
    <w:rsid w:val="001B7CB8"/>
    <w:rsid w:val="001C2DCE"/>
    <w:rsid w:val="001C3BBA"/>
    <w:rsid w:val="001C4242"/>
    <w:rsid w:val="001C698C"/>
    <w:rsid w:val="001C6B9C"/>
    <w:rsid w:val="001C739F"/>
    <w:rsid w:val="001C767D"/>
    <w:rsid w:val="001D19A3"/>
    <w:rsid w:val="001D308F"/>
    <w:rsid w:val="001D30F7"/>
    <w:rsid w:val="001D5EBD"/>
    <w:rsid w:val="001E230E"/>
    <w:rsid w:val="001E2C44"/>
    <w:rsid w:val="001E78B4"/>
    <w:rsid w:val="001F286E"/>
    <w:rsid w:val="001F40E9"/>
    <w:rsid w:val="001F53ED"/>
    <w:rsid w:val="001F7DE3"/>
    <w:rsid w:val="00201DBB"/>
    <w:rsid w:val="00202BDA"/>
    <w:rsid w:val="00203AF1"/>
    <w:rsid w:val="0020746D"/>
    <w:rsid w:val="002103D2"/>
    <w:rsid w:val="00211A6A"/>
    <w:rsid w:val="00216990"/>
    <w:rsid w:val="00220B38"/>
    <w:rsid w:val="00220CAA"/>
    <w:rsid w:val="00222880"/>
    <w:rsid w:val="00222C33"/>
    <w:rsid w:val="002251C2"/>
    <w:rsid w:val="00225221"/>
    <w:rsid w:val="00226BCA"/>
    <w:rsid w:val="00227653"/>
    <w:rsid w:val="00227824"/>
    <w:rsid w:val="00232ECA"/>
    <w:rsid w:val="00233C96"/>
    <w:rsid w:val="0023499D"/>
    <w:rsid w:val="00240AF7"/>
    <w:rsid w:val="002410F4"/>
    <w:rsid w:val="002466C3"/>
    <w:rsid w:val="00247CF8"/>
    <w:rsid w:val="002504F5"/>
    <w:rsid w:val="00252BE4"/>
    <w:rsid w:val="0025384E"/>
    <w:rsid w:val="002566DD"/>
    <w:rsid w:val="00257E2E"/>
    <w:rsid w:val="00261FF1"/>
    <w:rsid w:val="002630A6"/>
    <w:rsid w:val="00267E43"/>
    <w:rsid w:val="00274306"/>
    <w:rsid w:val="0027443E"/>
    <w:rsid w:val="00277AE0"/>
    <w:rsid w:val="0028098D"/>
    <w:rsid w:val="00285AF9"/>
    <w:rsid w:val="00286119"/>
    <w:rsid w:val="00286FD6"/>
    <w:rsid w:val="002928BE"/>
    <w:rsid w:val="00293194"/>
    <w:rsid w:val="00294AEE"/>
    <w:rsid w:val="00295B30"/>
    <w:rsid w:val="00297970"/>
    <w:rsid w:val="002A3434"/>
    <w:rsid w:val="002A5858"/>
    <w:rsid w:val="002A7430"/>
    <w:rsid w:val="002A7748"/>
    <w:rsid w:val="002B0CAF"/>
    <w:rsid w:val="002B3158"/>
    <w:rsid w:val="002B6B25"/>
    <w:rsid w:val="002C073E"/>
    <w:rsid w:val="002C0B7B"/>
    <w:rsid w:val="002C19A2"/>
    <w:rsid w:val="002C272B"/>
    <w:rsid w:val="002C2DAE"/>
    <w:rsid w:val="002C3034"/>
    <w:rsid w:val="002C4049"/>
    <w:rsid w:val="002C4086"/>
    <w:rsid w:val="002C743D"/>
    <w:rsid w:val="002C799C"/>
    <w:rsid w:val="002D377C"/>
    <w:rsid w:val="002D4DE4"/>
    <w:rsid w:val="002D6FCD"/>
    <w:rsid w:val="002E1551"/>
    <w:rsid w:val="002E1B43"/>
    <w:rsid w:val="002E29D6"/>
    <w:rsid w:val="002E5BEE"/>
    <w:rsid w:val="002F1B70"/>
    <w:rsid w:val="002F3393"/>
    <w:rsid w:val="002F3875"/>
    <w:rsid w:val="002F3A18"/>
    <w:rsid w:val="002F52F3"/>
    <w:rsid w:val="003006B4"/>
    <w:rsid w:val="0030095E"/>
    <w:rsid w:val="00300D30"/>
    <w:rsid w:val="00301CA0"/>
    <w:rsid w:val="003028BD"/>
    <w:rsid w:val="0030461B"/>
    <w:rsid w:val="00305369"/>
    <w:rsid w:val="003065FD"/>
    <w:rsid w:val="0030691A"/>
    <w:rsid w:val="00313B5B"/>
    <w:rsid w:val="00320238"/>
    <w:rsid w:val="00321513"/>
    <w:rsid w:val="00322DF7"/>
    <w:rsid w:val="00326A1B"/>
    <w:rsid w:val="00326D00"/>
    <w:rsid w:val="00331A04"/>
    <w:rsid w:val="00331A7A"/>
    <w:rsid w:val="00333B66"/>
    <w:rsid w:val="00333D84"/>
    <w:rsid w:val="00334382"/>
    <w:rsid w:val="00335F91"/>
    <w:rsid w:val="00340C45"/>
    <w:rsid w:val="00341651"/>
    <w:rsid w:val="0034332F"/>
    <w:rsid w:val="00343C9E"/>
    <w:rsid w:val="00345A1C"/>
    <w:rsid w:val="00346032"/>
    <w:rsid w:val="00346035"/>
    <w:rsid w:val="0034646E"/>
    <w:rsid w:val="003553F8"/>
    <w:rsid w:val="003578F2"/>
    <w:rsid w:val="00361028"/>
    <w:rsid w:val="00364E66"/>
    <w:rsid w:val="003662A2"/>
    <w:rsid w:val="00367CD3"/>
    <w:rsid w:val="00371D22"/>
    <w:rsid w:val="00372085"/>
    <w:rsid w:val="003723A6"/>
    <w:rsid w:val="00373400"/>
    <w:rsid w:val="00373A4E"/>
    <w:rsid w:val="003748B6"/>
    <w:rsid w:val="00376740"/>
    <w:rsid w:val="003769B2"/>
    <w:rsid w:val="00376A84"/>
    <w:rsid w:val="00377945"/>
    <w:rsid w:val="003804E8"/>
    <w:rsid w:val="0038073F"/>
    <w:rsid w:val="003811B3"/>
    <w:rsid w:val="0038512D"/>
    <w:rsid w:val="00386994"/>
    <w:rsid w:val="00387173"/>
    <w:rsid w:val="003900AA"/>
    <w:rsid w:val="00394EFF"/>
    <w:rsid w:val="003A0F21"/>
    <w:rsid w:val="003A18F6"/>
    <w:rsid w:val="003A1D19"/>
    <w:rsid w:val="003A41F5"/>
    <w:rsid w:val="003A765A"/>
    <w:rsid w:val="003B02EB"/>
    <w:rsid w:val="003B0F28"/>
    <w:rsid w:val="003B11B3"/>
    <w:rsid w:val="003B2EDC"/>
    <w:rsid w:val="003B32FA"/>
    <w:rsid w:val="003B5E4F"/>
    <w:rsid w:val="003B6AB3"/>
    <w:rsid w:val="003C01BB"/>
    <w:rsid w:val="003C090A"/>
    <w:rsid w:val="003C1580"/>
    <w:rsid w:val="003C2531"/>
    <w:rsid w:val="003C289D"/>
    <w:rsid w:val="003C39BA"/>
    <w:rsid w:val="003C39C1"/>
    <w:rsid w:val="003C511E"/>
    <w:rsid w:val="003C5328"/>
    <w:rsid w:val="003C63CA"/>
    <w:rsid w:val="003C7751"/>
    <w:rsid w:val="003C7C18"/>
    <w:rsid w:val="003D2655"/>
    <w:rsid w:val="003D5AF5"/>
    <w:rsid w:val="003E4025"/>
    <w:rsid w:val="003E445D"/>
    <w:rsid w:val="003E5259"/>
    <w:rsid w:val="003E58D1"/>
    <w:rsid w:val="003E7B31"/>
    <w:rsid w:val="003F02F2"/>
    <w:rsid w:val="003F0E96"/>
    <w:rsid w:val="003F4C83"/>
    <w:rsid w:val="003F516A"/>
    <w:rsid w:val="003F7325"/>
    <w:rsid w:val="00400C5E"/>
    <w:rsid w:val="00402814"/>
    <w:rsid w:val="004051DF"/>
    <w:rsid w:val="00406A3D"/>
    <w:rsid w:val="004133C0"/>
    <w:rsid w:val="0041441A"/>
    <w:rsid w:val="0041721F"/>
    <w:rsid w:val="0041733D"/>
    <w:rsid w:val="004174C3"/>
    <w:rsid w:val="004232E8"/>
    <w:rsid w:val="00423E9D"/>
    <w:rsid w:val="00424101"/>
    <w:rsid w:val="00426A75"/>
    <w:rsid w:val="00430843"/>
    <w:rsid w:val="00432BE4"/>
    <w:rsid w:val="00432C3D"/>
    <w:rsid w:val="00433D7B"/>
    <w:rsid w:val="00434A37"/>
    <w:rsid w:val="00443530"/>
    <w:rsid w:val="004454CE"/>
    <w:rsid w:val="0044724E"/>
    <w:rsid w:val="00450AA9"/>
    <w:rsid w:val="0045156E"/>
    <w:rsid w:val="004535C1"/>
    <w:rsid w:val="00454DE9"/>
    <w:rsid w:val="00455559"/>
    <w:rsid w:val="00456559"/>
    <w:rsid w:val="00456F4A"/>
    <w:rsid w:val="00457BE9"/>
    <w:rsid w:val="00462047"/>
    <w:rsid w:val="00464CD2"/>
    <w:rsid w:val="00466249"/>
    <w:rsid w:val="004668D0"/>
    <w:rsid w:val="00471053"/>
    <w:rsid w:val="004710F0"/>
    <w:rsid w:val="00474D19"/>
    <w:rsid w:val="004807B8"/>
    <w:rsid w:val="00482755"/>
    <w:rsid w:val="0048320A"/>
    <w:rsid w:val="00484547"/>
    <w:rsid w:val="0049421D"/>
    <w:rsid w:val="00494266"/>
    <w:rsid w:val="004A082D"/>
    <w:rsid w:val="004A14CD"/>
    <w:rsid w:val="004A1AD0"/>
    <w:rsid w:val="004A4753"/>
    <w:rsid w:val="004A6F33"/>
    <w:rsid w:val="004A7481"/>
    <w:rsid w:val="004A7850"/>
    <w:rsid w:val="004B0188"/>
    <w:rsid w:val="004B21EC"/>
    <w:rsid w:val="004C1E6F"/>
    <w:rsid w:val="004C49CF"/>
    <w:rsid w:val="004C4C22"/>
    <w:rsid w:val="004C54A3"/>
    <w:rsid w:val="004C618D"/>
    <w:rsid w:val="004C688B"/>
    <w:rsid w:val="004C6ACF"/>
    <w:rsid w:val="004C73D5"/>
    <w:rsid w:val="004D5F6B"/>
    <w:rsid w:val="004E4CB1"/>
    <w:rsid w:val="004E5B92"/>
    <w:rsid w:val="004E608B"/>
    <w:rsid w:val="004F0996"/>
    <w:rsid w:val="004F1B5D"/>
    <w:rsid w:val="004F33E3"/>
    <w:rsid w:val="004F5843"/>
    <w:rsid w:val="004F641B"/>
    <w:rsid w:val="004F6BD0"/>
    <w:rsid w:val="00500B43"/>
    <w:rsid w:val="005040AB"/>
    <w:rsid w:val="005066BC"/>
    <w:rsid w:val="00510475"/>
    <w:rsid w:val="00511F37"/>
    <w:rsid w:val="00512848"/>
    <w:rsid w:val="00513163"/>
    <w:rsid w:val="005144A5"/>
    <w:rsid w:val="00515290"/>
    <w:rsid w:val="00517BFB"/>
    <w:rsid w:val="005201D1"/>
    <w:rsid w:val="00521BF9"/>
    <w:rsid w:val="0052297F"/>
    <w:rsid w:val="00524767"/>
    <w:rsid w:val="00531BFD"/>
    <w:rsid w:val="00532793"/>
    <w:rsid w:val="005337D9"/>
    <w:rsid w:val="00534F68"/>
    <w:rsid w:val="00534FC6"/>
    <w:rsid w:val="005350F2"/>
    <w:rsid w:val="00540C71"/>
    <w:rsid w:val="005432B4"/>
    <w:rsid w:val="0054385C"/>
    <w:rsid w:val="00544E34"/>
    <w:rsid w:val="00546BA4"/>
    <w:rsid w:val="00547708"/>
    <w:rsid w:val="005502CD"/>
    <w:rsid w:val="0055105D"/>
    <w:rsid w:val="00551430"/>
    <w:rsid w:val="00553715"/>
    <w:rsid w:val="00554532"/>
    <w:rsid w:val="00557FCD"/>
    <w:rsid w:val="00562AA7"/>
    <w:rsid w:val="0056311D"/>
    <w:rsid w:val="00566BD6"/>
    <w:rsid w:val="005736A0"/>
    <w:rsid w:val="005740E3"/>
    <w:rsid w:val="00574E73"/>
    <w:rsid w:val="0057586D"/>
    <w:rsid w:val="005765A9"/>
    <w:rsid w:val="00581ED1"/>
    <w:rsid w:val="00582CE6"/>
    <w:rsid w:val="005830DF"/>
    <w:rsid w:val="0058314E"/>
    <w:rsid w:val="005865DC"/>
    <w:rsid w:val="00587C6B"/>
    <w:rsid w:val="005939AD"/>
    <w:rsid w:val="00596B89"/>
    <w:rsid w:val="005976CC"/>
    <w:rsid w:val="00597FE1"/>
    <w:rsid w:val="005A1087"/>
    <w:rsid w:val="005A6B6E"/>
    <w:rsid w:val="005A6D91"/>
    <w:rsid w:val="005B119F"/>
    <w:rsid w:val="005B20EB"/>
    <w:rsid w:val="005B2296"/>
    <w:rsid w:val="005B2D10"/>
    <w:rsid w:val="005B6180"/>
    <w:rsid w:val="005B7F43"/>
    <w:rsid w:val="005C06B6"/>
    <w:rsid w:val="005C19C8"/>
    <w:rsid w:val="005C2262"/>
    <w:rsid w:val="005C3F54"/>
    <w:rsid w:val="005D0353"/>
    <w:rsid w:val="005D38BF"/>
    <w:rsid w:val="005D495B"/>
    <w:rsid w:val="005D4EB2"/>
    <w:rsid w:val="005D67A1"/>
    <w:rsid w:val="005D6ACC"/>
    <w:rsid w:val="005E00E0"/>
    <w:rsid w:val="005E27E1"/>
    <w:rsid w:val="005E35E1"/>
    <w:rsid w:val="005E3627"/>
    <w:rsid w:val="005E3F5F"/>
    <w:rsid w:val="005E4697"/>
    <w:rsid w:val="005E52AE"/>
    <w:rsid w:val="005E7E5E"/>
    <w:rsid w:val="005F05E3"/>
    <w:rsid w:val="005F1363"/>
    <w:rsid w:val="005F28CE"/>
    <w:rsid w:val="005F3B15"/>
    <w:rsid w:val="005F42C1"/>
    <w:rsid w:val="00600C2B"/>
    <w:rsid w:val="00603D04"/>
    <w:rsid w:val="00604743"/>
    <w:rsid w:val="006048E2"/>
    <w:rsid w:val="00606AED"/>
    <w:rsid w:val="0061203C"/>
    <w:rsid w:val="006122E5"/>
    <w:rsid w:val="006122F4"/>
    <w:rsid w:val="006132ED"/>
    <w:rsid w:val="006135E9"/>
    <w:rsid w:val="00614B69"/>
    <w:rsid w:val="00614D3B"/>
    <w:rsid w:val="00615248"/>
    <w:rsid w:val="0061709F"/>
    <w:rsid w:val="00617F32"/>
    <w:rsid w:val="0062010C"/>
    <w:rsid w:val="00623AFA"/>
    <w:rsid w:val="00627A20"/>
    <w:rsid w:val="00630FEC"/>
    <w:rsid w:val="00631C85"/>
    <w:rsid w:val="00631D44"/>
    <w:rsid w:val="00632B8C"/>
    <w:rsid w:val="006361DD"/>
    <w:rsid w:val="00637047"/>
    <w:rsid w:val="00640A50"/>
    <w:rsid w:val="00640C81"/>
    <w:rsid w:val="00640DCE"/>
    <w:rsid w:val="006450CF"/>
    <w:rsid w:val="00646575"/>
    <w:rsid w:val="0064740D"/>
    <w:rsid w:val="00647642"/>
    <w:rsid w:val="00652662"/>
    <w:rsid w:val="0065313A"/>
    <w:rsid w:val="006543C8"/>
    <w:rsid w:val="006550AE"/>
    <w:rsid w:val="00655909"/>
    <w:rsid w:val="0065770F"/>
    <w:rsid w:val="0066115A"/>
    <w:rsid w:val="00664F95"/>
    <w:rsid w:val="006659D8"/>
    <w:rsid w:val="00666826"/>
    <w:rsid w:val="006707D4"/>
    <w:rsid w:val="00671573"/>
    <w:rsid w:val="0067214F"/>
    <w:rsid w:val="00673468"/>
    <w:rsid w:val="006779D8"/>
    <w:rsid w:val="006824F3"/>
    <w:rsid w:val="00683154"/>
    <w:rsid w:val="0068669D"/>
    <w:rsid w:val="00690D53"/>
    <w:rsid w:val="006929A6"/>
    <w:rsid w:val="00694AD4"/>
    <w:rsid w:val="0069511B"/>
    <w:rsid w:val="006961CD"/>
    <w:rsid w:val="006963AB"/>
    <w:rsid w:val="006A2513"/>
    <w:rsid w:val="006A344E"/>
    <w:rsid w:val="006A3D7D"/>
    <w:rsid w:val="006A44F7"/>
    <w:rsid w:val="006A4861"/>
    <w:rsid w:val="006A4C31"/>
    <w:rsid w:val="006A69E1"/>
    <w:rsid w:val="006A7666"/>
    <w:rsid w:val="006A77D3"/>
    <w:rsid w:val="006B2EAE"/>
    <w:rsid w:val="006B37DF"/>
    <w:rsid w:val="006B4320"/>
    <w:rsid w:val="006B672D"/>
    <w:rsid w:val="006B6DFB"/>
    <w:rsid w:val="006B6FE8"/>
    <w:rsid w:val="006C1FE6"/>
    <w:rsid w:val="006C6114"/>
    <w:rsid w:val="006D0B95"/>
    <w:rsid w:val="006D23BB"/>
    <w:rsid w:val="006D5AA5"/>
    <w:rsid w:val="006D63C4"/>
    <w:rsid w:val="006D675B"/>
    <w:rsid w:val="006E0EE7"/>
    <w:rsid w:val="006E1CFE"/>
    <w:rsid w:val="006E22E1"/>
    <w:rsid w:val="006E27DC"/>
    <w:rsid w:val="006E294A"/>
    <w:rsid w:val="006E51E0"/>
    <w:rsid w:val="006E7217"/>
    <w:rsid w:val="006F40CD"/>
    <w:rsid w:val="006F438F"/>
    <w:rsid w:val="006F4FB8"/>
    <w:rsid w:val="006F6C5E"/>
    <w:rsid w:val="00706FAD"/>
    <w:rsid w:val="00707350"/>
    <w:rsid w:val="007076D4"/>
    <w:rsid w:val="0071056D"/>
    <w:rsid w:val="007105C2"/>
    <w:rsid w:val="00712194"/>
    <w:rsid w:val="00713BC6"/>
    <w:rsid w:val="00714720"/>
    <w:rsid w:val="007152B9"/>
    <w:rsid w:val="00716506"/>
    <w:rsid w:val="0071679D"/>
    <w:rsid w:val="0072143F"/>
    <w:rsid w:val="00721609"/>
    <w:rsid w:val="0072273C"/>
    <w:rsid w:val="00723C9E"/>
    <w:rsid w:val="007247D1"/>
    <w:rsid w:val="007304F5"/>
    <w:rsid w:val="00731633"/>
    <w:rsid w:val="0073202E"/>
    <w:rsid w:val="00736E26"/>
    <w:rsid w:val="007406ED"/>
    <w:rsid w:val="00741397"/>
    <w:rsid w:val="00741DE1"/>
    <w:rsid w:val="00743574"/>
    <w:rsid w:val="007442DE"/>
    <w:rsid w:val="00746D3B"/>
    <w:rsid w:val="00750C9F"/>
    <w:rsid w:val="0075179B"/>
    <w:rsid w:val="00753757"/>
    <w:rsid w:val="00753E10"/>
    <w:rsid w:val="00755005"/>
    <w:rsid w:val="00755914"/>
    <w:rsid w:val="0075640E"/>
    <w:rsid w:val="0076025E"/>
    <w:rsid w:val="0076498C"/>
    <w:rsid w:val="00767359"/>
    <w:rsid w:val="00767511"/>
    <w:rsid w:val="007707B1"/>
    <w:rsid w:val="00772093"/>
    <w:rsid w:val="00774A9E"/>
    <w:rsid w:val="0077631E"/>
    <w:rsid w:val="00776C8A"/>
    <w:rsid w:val="007779C1"/>
    <w:rsid w:val="00777D58"/>
    <w:rsid w:val="00777E56"/>
    <w:rsid w:val="00780455"/>
    <w:rsid w:val="00781305"/>
    <w:rsid w:val="00781BFD"/>
    <w:rsid w:val="007827A2"/>
    <w:rsid w:val="0078352E"/>
    <w:rsid w:val="00784DC1"/>
    <w:rsid w:val="007870C5"/>
    <w:rsid w:val="007909E4"/>
    <w:rsid w:val="007935DE"/>
    <w:rsid w:val="0079360B"/>
    <w:rsid w:val="00793709"/>
    <w:rsid w:val="00793EBD"/>
    <w:rsid w:val="00794D31"/>
    <w:rsid w:val="00796891"/>
    <w:rsid w:val="007A0D93"/>
    <w:rsid w:val="007A0E91"/>
    <w:rsid w:val="007A1F6D"/>
    <w:rsid w:val="007A45FA"/>
    <w:rsid w:val="007A49A6"/>
    <w:rsid w:val="007B1233"/>
    <w:rsid w:val="007B2C9C"/>
    <w:rsid w:val="007B4527"/>
    <w:rsid w:val="007B45FD"/>
    <w:rsid w:val="007B54E8"/>
    <w:rsid w:val="007B5A41"/>
    <w:rsid w:val="007B771E"/>
    <w:rsid w:val="007C1B9C"/>
    <w:rsid w:val="007C7C3D"/>
    <w:rsid w:val="007D01D8"/>
    <w:rsid w:val="007D08AC"/>
    <w:rsid w:val="007D1AB2"/>
    <w:rsid w:val="007D2446"/>
    <w:rsid w:val="007D38CB"/>
    <w:rsid w:val="007D6AF5"/>
    <w:rsid w:val="007D77F1"/>
    <w:rsid w:val="007E0064"/>
    <w:rsid w:val="007E14F9"/>
    <w:rsid w:val="007E1C1E"/>
    <w:rsid w:val="007E24FE"/>
    <w:rsid w:val="007E5388"/>
    <w:rsid w:val="007E718C"/>
    <w:rsid w:val="007F012F"/>
    <w:rsid w:val="007F2BC0"/>
    <w:rsid w:val="007F2E44"/>
    <w:rsid w:val="007F471F"/>
    <w:rsid w:val="007F6500"/>
    <w:rsid w:val="00800DDC"/>
    <w:rsid w:val="0080226C"/>
    <w:rsid w:val="00802E47"/>
    <w:rsid w:val="008039A9"/>
    <w:rsid w:val="00804878"/>
    <w:rsid w:val="00805B1D"/>
    <w:rsid w:val="008072D9"/>
    <w:rsid w:val="008107E7"/>
    <w:rsid w:val="00812E4D"/>
    <w:rsid w:val="00814413"/>
    <w:rsid w:val="0081448F"/>
    <w:rsid w:val="00820781"/>
    <w:rsid w:val="00822205"/>
    <w:rsid w:val="00824C02"/>
    <w:rsid w:val="00825651"/>
    <w:rsid w:val="00825E6F"/>
    <w:rsid w:val="00830057"/>
    <w:rsid w:val="00830DB9"/>
    <w:rsid w:val="00831A48"/>
    <w:rsid w:val="008320C1"/>
    <w:rsid w:val="00834804"/>
    <w:rsid w:val="00834FCC"/>
    <w:rsid w:val="00837185"/>
    <w:rsid w:val="00841435"/>
    <w:rsid w:val="008450A3"/>
    <w:rsid w:val="00845FBF"/>
    <w:rsid w:val="0084603A"/>
    <w:rsid w:val="00847017"/>
    <w:rsid w:val="0084786A"/>
    <w:rsid w:val="008522C8"/>
    <w:rsid w:val="00856684"/>
    <w:rsid w:val="00861214"/>
    <w:rsid w:val="0086180B"/>
    <w:rsid w:val="00862581"/>
    <w:rsid w:val="00863408"/>
    <w:rsid w:val="00864E08"/>
    <w:rsid w:val="0086500D"/>
    <w:rsid w:val="00865758"/>
    <w:rsid w:val="00873415"/>
    <w:rsid w:val="00875E84"/>
    <w:rsid w:val="0087692F"/>
    <w:rsid w:val="0088170A"/>
    <w:rsid w:val="0088262B"/>
    <w:rsid w:val="00882728"/>
    <w:rsid w:val="00884E2F"/>
    <w:rsid w:val="008854F4"/>
    <w:rsid w:val="00887514"/>
    <w:rsid w:val="00891AC2"/>
    <w:rsid w:val="00893CB7"/>
    <w:rsid w:val="00897770"/>
    <w:rsid w:val="008A0C52"/>
    <w:rsid w:val="008A3917"/>
    <w:rsid w:val="008A5197"/>
    <w:rsid w:val="008A6660"/>
    <w:rsid w:val="008B0F42"/>
    <w:rsid w:val="008B1107"/>
    <w:rsid w:val="008B344C"/>
    <w:rsid w:val="008B49CE"/>
    <w:rsid w:val="008B54AF"/>
    <w:rsid w:val="008C045C"/>
    <w:rsid w:val="008C0BA9"/>
    <w:rsid w:val="008C3224"/>
    <w:rsid w:val="008C541E"/>
    <w:rsid w:val="008C6388"/>
    <w:rsid w:val="008C63CB"/>
    <w:rsid w:val="008C6646"/>
    <w:rsid w:val="008C6A0F"/>
    <w:rsid w:val="008C7ABF"/>
    <w:rsid w:val="008D2CCD"/>
    <w:rsid w:val="008D3871"/>
    <w:rsid w:val="008D3C15"/>
    <w:rsid w:val="008D445B"/>
    <w:rsid w:val="008D55DB"/>
    <w:rsid w:val="008D5709"/>
    <w:rsid w:val="008D7EE0"/>
    <w:rsid w:val="008E18EF"/>
    <w:rsid w:val="008E202B"/>
    <w:rsid w:val="008E6A78"/>
    <w:rsid w:val="008F1CBC"/>
    <w:rsid w:val="008F7E20"/>
    <w:rsid w:val="0090071C"/>
    <w:rsid w:val="00901DBA"/>
    <w:rsid w:val="00904715"/>
    <w:rsid w:val="00910563"/>
    <w:rsid w:val="00911D61"/>
    <w:rsid w:val="009138D3"/>
    <w:rsid w:val="009139DC"/>
    <w:rsid w:val="009146AD"/>
    <w:rsid w:val="00915874"/>
    <w:rsid w:val="00916AB2"/>
    <w:rsid w:val="0091762C"/>
    <w:rsid w:val="00917F7E"/>
    <w:rsid w:val="00920C6B"/>
    <w:rsid w:val="00924387"/>
    <w:rsid w:val="009245CB"/>
    <w:rsid w:val="00924D43"/>
    <w:rsid w:val="009253DE"/>
    <w:rsid w:val="00925A64"/>
    <w:rsid w:val="00926606"/>
    <w:rsid w:val="00926791"/>
    <w:rsid w:val="00927FE7"/>
    <w:rsid w:val="00931476"/>
    <w:rsid w:val="00933968"/>
    <w:rsid w:val="00933E3E"/>
    <w:rsid w:val="00934994"/>
    <w:rsid w:val="00936530"/>
    <w:rsid w:val="00942CA3"/>
    <w:rsid w:val="009432B8"/>
    <w:rsid w:val="009437B9"/>
    <w:rsid w:val="00943E51"/>
    <w:rsid w:val="00947AC1"/>
    <w:rsid w:val="009504C4"/>
    <w:rsid w:val="00954FFA"/>
    <w:rsid w:val="00955AB4"/>
    <w:rsid w:val="00964617"/>
    <w:rsid w:val="00965522"/>
    <w:rsid w:val="00966071"/>
    <w:rsid w:val="009721BF"/>
    <w:rsid w:val="0097585F"/>
    <w:rsid w:val="00976DFE"/>
    <w:rsid w:val="00977AE0"/>
    <w:rsid w:val="00977BE2"/>
    <w:rsid w:val="0098073E"/>
    <w:rsid w:val="009834E3"/>
    <w:rsid w:val="009839D9"/>
    <w:rsid w:val="00992880"/>
    <w:rsid w:val="00992D80"/>
    <w:rsid w:val="00993ACE"/>
    <w:rsid w:val="00994835"/>
    <w:rsid w:val="009971FC"/>
    <w:rsid w:val="009A11AA"/>
    <w:rsid w:val="009A4B4F"/>
    <w:rsid w:val="009A576A"/>
    <w:rsid w:val="009A5D4E"/>
    <w:rsid w:val="009B393A"/>
    <w:rsid w:val="009B55AA"/>
    <w:rsid w:val="009C0191"/>
    <w:rsid w:val="009D0796"/>
    <w:rsid w:val="009D1DC2"/>
    <w:rsid w:val="009D335A"/>
    <w:rsid w:val="009D3CA3"/>
    <w:rsid w:val="009D5236"/>
    <w:rsid w:val="009D586D"/>
    <w:rsid w:val="009D6A92"/>
    <w:rsid w:val="009E015C"/>
    <w:rsid w:val="009E0C88"/>
    <w:rsid w:val="009E3F8F"/>
    <w:rsid w:val="009E3FE0"/>
    <w:rsid w:val="009E5D46"/>
    <w:rsid w:val="009E78D7"/>
    <w:rsid w:val="009E7C8A"/>
    <w:rsid w:val="009F1572"/>
    <w:rsid w:val="009F21E7"/>
    <w:rsid w:val="009F346E"/>
    <w:rsid w:val="009F377B"/>
    <w:rsid w:val="009F425E"/>
    <w:rsid w:val="009F6D85"/>
    <w:rsid w:val="009F766E"/>
    <w:rsid w:val="00A0073F"/>
    <w:rsid w:val="00A00F68"/>
    <w:rsid w:val="00A02C0C"/>
    <w:rsid w:val="00A03F89"/>
    <w:rsid w:val="00A048B1"/>
    <w:rsid w:val="00A05191"/>
    <w:rsid w:val="00A07479"/>
    <w:rsid w:val="00A0753C"/>
    <w:rsid w:val="00A07DBD"/>
    <w:rsid w:val="00A10645"/>
    <w:rsid w:val="00A1508B"/>
    <w:rsid w:val="00A20427"/>
    <w:rsid w:val="00A20A10"/>
    <w:rsid w:val="00A2190D"/>
    <w:rsid w:val="00A23688"/>
    <w:rsid w:val="00A23FB8"/>
    <w:rsid w:val="00A258FA"/>
    <w:rsid w:val="00A261F7"/>
    <w:rsid w:val="00A31D8F"/>
    <w:rsid w:val="00A34A5F"/>
    <w:rsid w:val="00A3526D"/>
    <w:rsid w:val="00A3581C"/>
    <w:rsid w:val="00A4176B"/>
    <w:rsid w:val="00A45963"/>
    <w:rsid w:val="00A464B9"/>
    <w:rsid w:val="00A46530"/>
    <w:rsid w:val="00A47734"/>
    <w:rsid w:val="00A47C58"/>
    <w:rsid w:val="00A47DD0"/>
    <w:rsid w:val="00A50AC3"/>
    <w:rsid w:val="00A50FAD"/>
    <w:rsid w:val="00A524AB"/>
    <w:rsid w:val="00A54180"/>
    <w:rsid w:val="00A56149"/>
    <w:rsid w:val="00A6139E"/>
    <w:rsid w:val="00A63E71"/>
    <w:rsid w:val="00A64FC8"/>
    <w:rsid w:val="00A653F4"/>
    <w:rsid w:val="00A65C18"/>
    <w:rsid w:val="00A6633F"/>
    <w:rsid w:val="00A66878"/>
    <w:rsid w:val="00A66E5E"/>
    <w:rsid w:val="00A71D9B"/>
    <w:rsid w:val="00A72A1D"/>
    <w:rsid w:val="00A76CED"/>
    <w:rsid w:val="00A772EB"/>
    <w:rsid w:val="00A802B5"/>
    <w:rsid w:val="00A80DA6"/>
    <w:rsid w:val="00A817B1"/>
    <w:rsid w:val="00A81D11"/>
    <w:rsid w:val="00A85822"/>
    <w:rsid w:val="00A85C7C"/>
    <w:rsid w:val="00A8703F"/>
    <w:rsid w:val="00A87CBC"/>
    <w:rsid w:val="00A91ED9"/>
    <w:rsid w:val="00A93666"/>
    <w:rsid w:val="00A93F4D"/>
    <w:rsid w:val="00A951A7"/>
    <w:rsid w:val="00A955C3"/>
    <w:rsid w:val="00A96995"/>
    <w:rsid w:val="00AA133E"/>
    <w:rsid w:val="00AA1CB0"/>
    <w:rsid w:val="00AA30FF"/>
    <w:rsid w:val="00AA32C1"/>
    <w:rsid w:val="00AA697B"/>
    <w:rsid w:val="00AB060C"/>
    <w:rsid w:val="00AB1D19"/>
    <w:rsid w:val="00AB26DF"/>
    <w:rsid w:val="00AB41B7"/>
    <w:rsid w:val="00AB49D7"/>
    <w:rsid w:val="00AB4A89"/>
    <w:rsid w:val="00AB7054"/>
    <w:rsid w:val="00AB714E"/>
    <w:rsid w:val="00AB7B5C"/>
    <w:rsid w:val="00AC0A8F"/>
    <w:rsid w:val="00AC10DE"/>
    <w:rsid w:val="00AC4252"/>
    <w:rsid w:val="00AC4D0A"/>
    <w:rsid w:val="00AC50D6"/>
    <w:rsid w:val="00AD36AB"/>
    <w:rsid w:val="00AD3C2C"/>
    <w:rsid w:val="00AD4A48"/>
    <w:rsid w:val="00AD4C43"/>
    <w:rsid w:val="00AD510E"/>
    <w:rsid w:val="00AD6545"/>
    <w:rsid w:val="00AE0008"/>
    <w:rsid w:val="00AE000F"/>
    <w:rsid w:val="00AE4B9A"/>
    <w:rsid w:val="00AF363A"/>
    <w:rsid w:val="00AF3D70"/>
    <w:rsid w:val="00AF5E9D"/>
    <w:rsid w:val="00AF6739"/>
    <w:rsid w:val="00B034E3"/>
    <w:rsid w:val="00B04475"/>
    <w:rsid w:val="00B0505F"/>
    <w:rsid w:val="00B07428"/>
    <w:rsid w:val="00B074DB"/>
    <w:rsid w:val="00B10C92"/>
    <w:rsid w:val="00B10EDE"/>
    <w:rsid w:val="00B1111E"/>
    <w:rsid w:val="00B12131"/>
    <w:rsid w:val="00B121B3"/>
    <w:rsid w:val="00B12354"/>
    <w:rsid w:val="00B12B3C"/>
    <w:rsid w:val="00B133E0"/>
    <w:rsid w:val="00B21565"/>
    <w:rsid w:val="00B2283A"/>
    <w:rsid w:val="00B24704"/>
    <w:rsid w:val="00B26080"/>
    <w:rsid w:val="00B26825"/>
    <w:rsid w:val="00B26B49"/>
    <w:rsid w:val="00B27741"/>
    <w:rsid w:val="00B27D3D"/>
    <w:rsid w:val="00B303FF"/>
    <w:rsid w:val="00B356D3"/>
    <w:rsid w:val="00B36812"/>
    <w:rsid w:val="00B37210"/>
    <w:rsid w:val="00B410BB"/>
    <w:rsid w:val="00B41537"/>
    <w:rsid w:val="00B437BA"/>
    <w:rsid w:val="00B4506E"/>
    <w:rsid w:val="00B464D0"/>
    <w:rsid w:val="00B50D1E"/>
    <w:rsid w:val="00B517D5"/>
    <w:rsid w:val="00B526CF"/>
    <w:rsid w:val="00B549DF"/>
    <w:rsid w:val="00B55705"/>
    <w:rsid w:val="00B57213"/>
    <w:rsid w:val="00B6062B"/>
    <w:rsid w:val="00B62155"/>
    <w:rsid w:val="00B65DC9"/>
    <w:rsid w:val="00B66FF9"/>
    <w:rsid w:val="00B72570"/>
    <w:rsid w:val="00B763E9"/>
    <w:rsid w:val="00B769D2"/>
    <w:rsid w:val="00B80793"/>
    <w:rsid w:val="00B82177"/>
    <w:rsid w:val="00B8599E"/>
    <w:rsid w:val="00B864E3"/>
    <w:rsid w:val="00B90A45"/>
    <w:rsid w:val="00B920E4"/>
    <w:rsid w:val="00B936B5"/>
    <w:rsid w:val="00B93D75"/>
    <w:rsid w:val="00B97E36"/>
    <w:rsid w:val="00BA276E"/>
    <w:rsid w:val="00BA4D76"/>
    <w:rsid w:val="00BA5021"/>
    <w:rsid w:val="00BA7FC2"/>
    <w:rsid w:val="00BB1610"/>
    <w:rsid w:val="00BB1731"/>
    <w:rsid w:val="00BB6062"/>
    <w:rsid w:val="00BC21B7"/>
    <w:rsid w:val="00BC50EA"/>
    <w:rsid w:val="00BC5784"/>
    <w:rsid w:val="00BC5F13"/>
    <w:rsid w:val="00BD1FB4"/>
    <w:rsid w:val="00BD2F14"/>
    <w:rsid w:val="00BD3BBF"/>
    <w:rsid w:val="00BD4E95"/>
    <w:rsid w:val="00BD5D0B"/>
    <w:rsid w:val="00BD6BFB"/>
    <w:rsid w:val="00BE4FA4"/>
    <w:rsid w:val="00BE583E"/>
    <w:rsid w:val="00BE6AE4"/>
    <w:rsid w:val="00BE7AFE"/>
    <w:rsid w:val="00BF0234"/>
    <w:rsid w:val="00BF65E4"/>
    <w:rsid w:val="00BF6A68"/>
    <w:rsid w:val="00BF72F8"/>
    <w:rsid w:val="00BF75ED"/>
    <w:rsid w:val="00C00A00"/>
    <w:rsid w:val="00C030B6"/>
    <w:rsid w:val="00C03AA0"/>
    <w:rsid w:val="00C044A5"/>
    <w:rsid w:val="00C049E0"/>
    <w:rsid w:val="00C04E70"/>
    <w:rsid w:val="00C054D9"/>
    <w:rsid w:val="00C11F9B"/>
    <w:rsid w:val="00C132EB"/>
    <w:rsid w:val="00C14BFE"/>
    <w:rsid w:val="00C16C91"/>
    <w:rsid w:val="00C16F4C"/>
    <w:rsid w:val="00C1729A"/>
    <w:rsid w:val="00C21135"/>
    <w:rsid w:val="00C223EF"/>
    <w:rsid w:val="00C22DEF"/>
    <w:rsid w:val="00C2415C"/>
    <w:rsid w:val="00C251D1"/>
    <w:rsid w:val="00C27FAD"/>
    <w:rsid w:val="00C3149B"/>
    <w:rsid w:val="00C3156A"/>
    <w:rsid w:val="00C32728"/>
    <w:rsid w:val="00C32F64"/>
    <w:rsid w:val="00C33DB1"/>
    <w:rsid w:val="00C425A2"/>
    <w:rsid w:val="00C427DC"/>
    <w:rsid w:val="00C50644"/>
    <w:rsid w:val="00C51050"/>
    <w:rsid w:val="00C51349"/>
    <w:rsid w:val="00C51BFE"/>
    <w:rsid w:val="00C523A0"/>
    <w:rsid w:val="00C5456B"/>
    <w:rsid w:val="00C54B8D"/>
    <w:rsid w:val="00C56035"/>
    <w:rsid w:val="00C60C7A"/>
    <w:rsid w:val="00C61B3E"/>
    <w:rsid w:val="00C62725"/>
    <w:rsid w:val="00C62FC5"/>
    <w:rsid w:val="00C63C60"/>
    <w:rsid w:val="00C671AA"/>
    <w:rsid w:val="00C717F0"/>
    <w:rsid w:val="00C7222C"/>
    <w:rsid w:val="00C726F3"/>
    <w:rsid w:val="00C734DD"/>
    <w:rsid w:val="00C7464D"/>
    <w:rsid w:val="00C76085"/>
    <w:rsid w:val="00C81045"/>
    <w:rsid w:val="00C8288F"/>
    <w:rsid w:val="00C82E8C"/>
    <w:rsid w:val="00C8397A"/>
    <w:rsid w:val="00C84697"/>
    <w:rsid w:val="00C84934"/>
    <w:rsid w:val="00C85729"/>
    <w:rsid w:val="00C859DD"/>
    <w:rsid w:val="00C87C36"/>
    <w:rsid w:val="00C87DC0"/>
    <w:rsid w:val="00C92FE6"/>
    <w:rsid w:val="00C956F9"/>
    <w:rsid w:val="00C97495"/>
    <w:rsid w:val="00C9767C"/>
    <w:rsid w:val="00CA064C"/>
    <w:rsid w:val="00CA0796"/>
    <w:rsid w:val="00CA711E"/>
    <w:rsid w:val="00CB0C5C"/>
    <w:rsid w:val="00CB1334"/>
    <w:rsid w:val="00CB1E24"/>
    <w:rsid w:val="00CB268E"/>
    <w:rsid w:val="00CB4349"/>
    <w:rsid w:val="00CB71B8"/>
    <w:rsid w:val="00CB7474"/>
    <w:rsid w:val="00CC0643"/>
    <w:rsid w:val="00CC0E6F"/>
    <w:rsid w:val="00CC1EFE"/>
    <w:rsid w:val="00CC71D9"/>
    <w:rsid w:val="00CC72A0"/>
    <w:rsid w:val="00CD0AB9"/>
    <w:rsid w:val="00CD152F"/>
    <w:rsid w:val="00CD2ED4"/>
    <w:rsid w:val="00CD31E9"/>
    <w:rsid w:val="00CD3C7B"/>
    <w:rsid w:val="00CD3E55"/>
    <w:rsid w:val="00CD4C53"/>
    <w:rsid w:val="00CD4E8A"/>
    <w:rsid w:val="00CD712D"/>
    <w:rsid w:val="00CE334F"/>
    <w:rsid w:val="00CE40BF"/>
    <w:rsid w:val="00CE5539"/>
    <w:rsid w:val="00CE74EB"/>
    <w:rsid w:val="00CF14DC"/>
    <w:rsid w:val="00CF18F0"/>
    <w:rsid w:val="00CF302D"/>
    <w:rsid w:val="00CF41C7"/>
    <w:rsid w:val="00CF4225"/>
    <w:rsid w:val="00CF439B"/>
    <w:rsid w:val="00CF7D00"/>
    <w:rsid w:val="00D04D01"/>
    <w:rsid w:val="00D04D21"/>
    <w:rsid w:val="00D06781"/>
    <w:rsid w:val="00D06DED"/>
    <w:rsid w:val="00D1299D"/>
    <w:rsid w:val="00D12C97"/>
    <w:rsid w:val="00D136E9"/>
    <w:rsid w:val="00D13D37"/>
    <w:rsid w:val="00D13FF9"/>
    <w:rsid w:val="00D1451B"/>
    <w:rsid w:val="00D1468F"/>
    <w:rsid w:val="00D1504B"/>
    <w:rsid w:val="00D15CFB"/>
    <w:rsid w:val="00D168DA"/>
    <w:rsid w:val="00D179ED"/>
    <w:rsid w:val="00D2184A"/>
    <w:rsid w:val="00D233BF"/>
    <w:rsid w:val="00D25929"/>
    <w:rsid w:val="00D271AA"/>
    <w:rsid w:val="00D27B58"/>
    <w:rsid w:val="00D3079A"/>
    <w:rsid w:val="00D31453"/>
    <w:rsid w:val="00D3179F"/>
    <w:rsid w:val="00D32909"/>
    <w:rsid w:val="00D32BED"/>
    <w:rsid w:val="00D3430B"/>
    <w:rsid w:val="00D344DD"/>
    <w:rsid w:val="00D353DA"/>
    <w:rsid w:val="00D359B1"/>
    <w:rsid w:val="00D360C9"/>
    <w:rsid w:val="00D36B05"/>
    <w:rsid w:val="00D37F2B"/>
    <w:rsid w:val="00D4029E"/>
    <w:rsid w:val="00D416D7"/>
    <w:rsid w:val="00D41FD8"/>
    <w:rsid w:val="00D427CD"/>
    <w:rsid w:val="00D43940"/>
    <w:rsid w:val="00D44D93"/>
    <w:rsid w:val="00D474E7"/>
    <w:rsid w:val="00D479B8"/>
    <w:rsid w:val="00D53743"/>
    <w:rsid w:val="00D571CD"/>
    <w:rsid w:val="00D5771C"/>
    <w:rsid w:val="00D6262E"/>
    <w:rsid w:val="00D63424"/>
    <w:rsid w:val="00D64682"/>
    <w:rsid w:val="00D64F4C"/>
    <w:rsid w:val="00D679E6"/>
    <w:rsid w:val="00D7158C"/>
    <w:rsid w:val="00D71645"/>
    <w:rsid w:val="00D71ED2"/>
    <w:rsid w:val="00D75F01"/>
    <w:rsid w:val="00D77121"/>
    <w:rsid w:val="00D8031D"/>
    <w:rsid w:val="00D82288"/>
    <w:rsid w:val="00D84753"/>
    <w:rsid w:val="00D84A08"/>
    <w:rsid w:val="00D84D27"/>
    <w:rsid w:val="00D866F8"/>
    <w:rsid w:val="00D86730"/>
    <w:rsid w:val="00D86EAC"/>
    <w:rsid w:val="00D91D3B"/>
    <w:rsid w:val="00D941BD"/>
    <w:rsid w:val="00D94995"/>
    <w:rsid w:val="00D94A9E"/>
    <w:rsid w:val="00D9576F"/>
    <w:rsid w:val="00D964EB"/>
    <w:rsid w:val="00D977FE"/>
    <w:rsid w:val="00DA00F5"/>
    <w:rsid w:val="00DA02F1"/>
    <w:rsid w:val="00DA61A4"/>
    <w:rsid w:val="00DA6B34"/>
    <w:rsid w:val="00DA70F9"/>
    <w:rsid w:val="00DB286D"/>
    <w:rsid w:val="00DB334F"/>
    <w:rsid w:val="00DB4A2C"/>
    <w:rsid w:val="00DB53A4"/>
    <w:rsid w:val="00DC2B47"/>
    <w:rsid w:val="00DC3FC1"/>
    <w:rsid w:val="00DC4F1C"/>
    <w:rsid w:val="00DD10C5"/>
    <w:rsid w:val="00DD1C0E"/>
    <w:rsid w:val="00DD216B"/>
    <w:rsid w:val="00DD2805"/>
    <w:rsid w:val="00DD2F16"/>
    <w:rsid w:val="00DD3D3A"/>
    <w:rsid w:val="00DD4189"/>
    <w:rsid w:val="00DD5D4D"/>
    <w:rsid w:val="00DD61F8"/>
    <w:rsid w:val="00DD6AD9"/>
    <w:rsid w:val="00DE06D0"/>
    <w:rsid w:val="00DE1AAD"/>
    <w:rsid w:val="00DE2005"/>
    <w:rsid w:val="00DE4FF5"/>
    <w:rsid w:val="00DE7C2D"/>
    <w:rsid w:val="00DF0F46"/>
    <w:rsid w:val="00DF1DAB"/>
    <w:rsid w:val="00DF3818"/>
    <w:rsid w:val="00DF3AF4"/>
    <w:rsid w:val="00DF58DF"/>
    <w:rsid w:val="00DF6A5B"/>
    <w:rsid w:val="00DF77D6"/>
    <w:rsid w:val="00DF7E29"/>
    <w:rsid w:val="00E00255"/>
    <w:rsid w:val="00E01715"/>
    <w:rsid w:val="00E036B1"/>
    <w:rsid w:val="00E0400A"/>
    <w:rsid w:val="00E0476A"/>
    <w:rsid w:val="00E054F8"/>
    <w:rsid w:val="00E05CDC"/>
    <w:rsid w:val="00E0702C"/>
    <w:rsid w:val="00E07043"/>
    <w:rsid w:val="00E07E9E"/>
    <w:rsid w:val="00E1050A"/>
    <w:rsid w:val="00E11EC1"/>
    <w:rsid w:val="00E14BA4"/>
    <w:rsid w:val="00E14C7A"/>
    <w:rsid w:val="00E16B11"/>
    <w:rsid w:val="00E2030A"/>
    <w:rsid w:val="00E2066E"/>
    <w:rsid w:val="00E21921"/>
    <w:rsid w:val="00E21E42"/>
    <w:rsid w:val="00E22361"/>
    <w:rsid w:val="00E23F91"/>
    <w:rsid w:val="00E24C2F"/>
    <w:rsid w:val="00E26993"/>
    <w:rsid w:val="00E26DCD"/>
    <w:rsid w:val="00E27729"/>
    <w:rsid w:val="00E27CC9"/>
    <w:rsid w:val="00E3008D"/>
    <w:rsid w:val="00E31296"/>
    <w:rsid w:val="00E33234"/>
    <w:rsid w:val="00E34094"/>
    <w:rsid w:val="00E34653"/>
    <w:rsid w:val="00E35CE8"/>
    <w:rsid w:val="00E360D0"/>
    <w:rsid w:val="00E36AEF"/>
    <w:rsid w:val="00E36F8B"/>
    <w:rsid w:val="00E3730E"/>
    <w:rsid w:val="00E42420"/>
    <w:rsid w:val="00E439EF"/>
    <w:rsid w:val="00E44BFB"/>
    <w:rsid w:val="00E45ABD"/>
    <w:rsid w:val="00E474D4"/>
    <w:rsid w:val="00E50C65"/>
    <w:rsid w:val="00E51CB5"/>
    <w:rsid w:val="00E5310C"/>
    <w:rsid w:val="00E533E1"/>
    <w:rsid w:val="00E54578"/>
    <w:rsid w:val="00E54C3E"/>
    <w:rsid w:val="00E55067"/>
    <w:rsid w:val="00E60C2E"/>
    <w:rsid w:val="00E6136A"/>
    <w:rsid w:val="00E6356C"/>
    <w:rsid w:val="00E63741"/>
    <w:rsid w:val="00E63957"/>
    <w:rsid w:val="00E661F9"/>
    <w:rsid w:val="00E67314"/>
    <w:rsid w:val="00E709B7"/>
    <w:rsid w:val="00E71554"/>
    <w:rsid w:val="00E721AC"/>
    <w:rsid w:val="00E7545D"/>
    <w:rsid w:val="00E766F4"/>
    <w:rsid w:val="00E77EFC"/>
    <w:rsid w:val="00E8153E"/>
    <w:rsid w:val="00E81FE2"/>
    <w:rsid w:val="00E820A2"/>
    <w:rsid w:val="00E82449"/>
    <w:rsid w:val="00E826AE"/>
    <w:rsid w:val="00E84CA7"/>
    <w:rsid w:val="00E852E8"/>
    <w:rsid w:val="00E8619C"/>
    <w:rsid w:val="00E87185"/>
    <w:rsid w:val="00E90EED"/>
    <w:rsid w:val="00E93EBD"/>
    <w:rsid w:val="00E979FE"/>
    <w:rsid w:val="00EA1304"/>
    <w:rsid w:val="00EA1B2A"/>
    <w:rsid w:val="00EA4367"/>
    <w:rsid w:val="00EA4696"/>
    <w:rsid w:val="00EB039A"/>
    <w:rsid w:val="00EB1754"/>
    <w:rsid w:val="00EB33B1"/>
    <w:rsid w:val="00EB3600"/>
    <w:rsid w:val="00EB4121"/>
    <w:rsid w:val="00EB4DBF"/>
    <w:rsid w:val="00EB5C8A"/>
    <w:rsid w:val="00EC31C0"/>
    <w:rsid w:val="00EC321E"/>
    <w:rsid w:val="00EC40A6"/>
    <w:rsid w:val="00EC4F12"/>
    <w:rsid w:val="00EC5B26"/>
    <w:rsid w:val="00EC781B"/>
    <w:rsid w:val="00ED0D2B"/>
    <w:rsid w:val="00ED1B98"/>
    <w:rsid w:val="00ED3ADC"/>
    <w:rsid w:val="00ED3F38"/>
    <w:rsid w:val="00ED467D"/>
    <w:rsid w:val="00ED5798"/>
    <w:rsid w:val="00ED6557"/>
    <w:rsid w:val="00ED7B75"/>
    <w:rsid w:val="00EE0DA2"/>
    <w:rsid w:val="00EE184E"/>
    <w:rsid w:val="00EE37A3"/>
    <w:rsid w:val="00EE53FF"/>
    <w:rsid w:val="00EE566F"/>
    <w:rsid w:val="00EE5A86"/>
    <w:rsid w:val="00EE65EA"/>
    <w:rsid w:val="00EE7B47"/>
    <w:rsid w:val="00EF0DA5"/>
    <w:rsid w:val="00EF10CB"/>
    <w:rsid w:val="00EF2424"/>
    <w:rsid w:val="00EF244A"/>
    <w:rsid w:val="00EF30A7"/>
    <w:rsid w:val="00EF3646"/>
    <w:rsid w:val="00EF4931"/>
    <w:rsid w:val="00F021D2"/>
    <w:rsid w:val="00F027D6"/>
    <w:rsid w:val="00F05222"/>
    <w:rsid w:val="00F07A0D"/>
    <w:rsid w:val="00F11F79"/>
    <w:rsid w:val="00F12452"/>
    <w:rsid w:val="00F15646"/>
    <w:rsid w:val="00F15EB3"/>
    <w:rsid w:val="00F2111A"/>
    <w:rsid w:val="00F2188C"/>
    <w:rsid w:val="00F229DF"/>
    <w:rsid w:val="00F23C70"/>
    <w:rsid w:val="00F25333"/>
    <w:rsid w:val="00F26507"/>
    <w:rsid w:val="00F27F05"/>
    <w:rsid w:val="00F30DB8"/>
    <w:rsid w:val="00F32126"/>
    <w:rsid w:val="00F32178"/>
    <w:rsid w:val="00F367C9"/>
    <w:rsid w:val="00F37EF6"/>
    <w:rsid w:val="00F41947"/>
    <w:rsid w:val="00F45120"/>
    <w:rsid w:val="00F46059"/>
    <w:rsid w:val="00F4726B"/>
    <w:rsid w:val="00F47673"/>
    <w:rsid w:val="00F51B82"/>
    <w:rsid w:val="00F53534"/>
    <w:rsid w:val="00F5599A"/>
    <w:rsid w:val="00F56B3E"/>
    <w:rsid w:val="00F56BE9"/>
    <w:rsid w:val="00F620A8"/>
    <w:rsid w:val="00F62B70"/>
    <w:rsid w:val="00F640A0"/>
    <w:rsid w:val="00F66AE3"/>
    <w:rsid w:val="00F6738A"/>
    <w:rsid w:val="00F702A0"/>
    <w:rsid w:val="00F70A42"/>
    <w:rsid w:val="00F734E1"/>
    <w:rsid w:val="00F7378C"/>
    <w:rsid w:val="00F73896"/>
    <w:rsid w:val="00F76F4C"/>
    <w:rsid w:val="00F77592"/>
    <w:rsid w:val="00F80921"/>
    <w:rsid w:val="00F81A03"/>
    <w:rsid w:val="00F85526"/>
    <w:rsid w:val="00F91346"/>
    <w:rsid w:val="00F96CD9"/>
    <w:rsid w:val="00FA001E"/>
    <w:rsid w:val="00FA04F5"/>
    <w:rsid w:val="00FA1645"/>
    <w:rsid w:val="00FA1A54"/>
    <w:rsid w:val="00FA1FC7"/>
    <w:rsid w:val="00FA233A"/>
    <w:rsid w:val="00FA2A5B"/>
    <w:rsid w:val="00FA48F3"/>
    <w:rsid w:val="00FA5061"/>
    <w:rsid w:val="00FA706A"/>
    <w:rsid w:val="00FB0D24"/>
    <w:rsid w:val="00FB180B"/>
    <w:rsid w:val="00FB2B39"/>
    <w:rsid w:val="00FB3084"/>
    <w:rsid w:val="00FB3762"/>
    <w:rsid w:val="00FB44F7"/>
    <w:rsid w:val="00FB527A"/>
    <w:rsid w:val="00FB6885"/>
    <w:rsid w:val="00FC53D0"/>
    <w:rsid w:val="00FC6492"/>
    <w:rsid w:val="00FC754A"/>
    <w:rsid w:val="00FD2D7E"/>
    <w:rsid w:val="00FD3CFF"/>
    <w:rsid w:val="00FD55E1"/>
    <w:rsid w:val="00FD62D6"/>
    <w:rsid w:val="00FD75EC"/>
    <w:rsid w:val="00FE3DA0"/>
    <w:rsid w:val="00FE605B"/>
    <w:rsid w:val="00FF1FD4"/>
    <w:rsid w:val="00FF58A7"/>
    <w:rsid w:val="00FF773E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0"/>
    <w:pPr>
      <w:spacing w:after="0"/>
      <w:ind w:firstLine="709"/>
    </w:pPr>
    <w:rPr>
      <w:rFonts w:ascii="Times New Roman" w:eastAsia="Calibri" w:hAnsi="Times New Roman" w:cs="Times New Roman"/>
      <w:sz w:val="28"/>
    </w:rPr>
  </w:style>
  <w:style w:type="paragraph" w:styleId="10">
    <w:name w:val="heading 1"/>
    <w:basedOn w:val="a"/>
    <w:next w:val="a"/>
    <w:link w:val="11"/>
    <w:qFormat/>
    <w:rsid w:val="00017DC2"/>
    <w:pPr>
      <w:keepNext/>
      <w:spacing w:before="240" w:after="60" w:line="240" w:lineRule="auto"/>
      <w:ind w:firstLine="0"/>
      <w:outlineLvl w:val="0"/>
    </w:pPr>
    <w:rPr>
      <w:rFonts w:ascii="Calibri" w:eastAsia="MS Gothic" w:hAnsi="Calibri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7DC2"/>
    <w:pPr>
      <w:keepNext/>
      <w:spacing w:before="240" w:after="60"/>
      <w:ind w:firstLine="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DC2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17DC2"/>
    <w:pPr>
      <w:spacing w:before="240" w:after="60" w:line="240" w:lineRule="auto"/>
      <w:ind w:firstLine="0"/>
      <w:outlineLvl w:val="5"/>
    </w:pPr>
    <w:rPr>
      <w:rFonts w:ascii="Cambria" w:eastAsia="MS Mincho" w:hAnsi="Cambria"/>
      <w:b/>
      <w:bCs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,Текст сноски-FN,Текст сноски Знак Знак,Текст сноски Знак Знак Знак,Oaeno niinee-FN,Oaeno niinee Ciae"/>
    <w:basedOn w:val="a"/>
    <w:link w:val="a4"/>
    <w:unhideWhenUsed/>
    <w:rsid w:val="00AA697B"/>
    <w:pPr>
      <w:spacing w:line="240" w:lineRule="auto"/>
      <w:ind w:firstLine="0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aliases w:val="Footnote Text Char Char Знак,Footnote Text Char Char Char Char Знак,Footnote Text1 Знак,Footnote Text Char Char Char Знак,Footnote Text Char Знак,Текст сноски-FN Знак,Текст сноски Знак Знак Знак1,Текст сноски Знак Знак Знак Знак"/>
    <w:basedOn w:val="a0"/>
    <w:link w:val="a3"/>
    <w:rsid w:val="00AA697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Знак сноски-FN,SUPERS,Ciae niinee-FN,Знак сноски 1,fr,Used by Word for Help footnote symbols"/>
    <w:unhideWhenUsed/>
    <w:rsid w:val="00AA697B"/>
    <w:rPr>
      <w:vertAlign w:val="superscript"/>
    </w:rPr>
  </w:style>
  <w:style w:type="paragraph" w:styleId="21">
    <w:name w:val="Body Text Indent 2"/>
    <w:basedOn w:val="a"/>
    <w:link w:val="22"/>
    <w:rsid w:val="00AA697B"/>
    <w:pPr>
      <w:spacing w:line="240" w:lineRule="auto"/>
      <w:ind w:left="284" w:firstLine="436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A697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rsid w:val="00CF7D00"/>
    <w:pPr>
      <w:spacing w:after="120" w:line="24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CC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0643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nhideWhenUsed/>
    <w:rsid w:val="00017D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7DC2"/>
    <w:rPr>
      <w:rFonts w:ascii="Times New Roman" w:eastAsia="Calibri" w:hAnsi="Times New Roman" w:cs="Times New Roman"/>
      <w:sz w:val="28"/>
    </w:rPr>
  </w:style>
  <w:style w:type="character" w:customStyle="1" w:styleId="11">
    <w:name w:val="Заголовок 1 Знак"/>
    <w:basedOn w:val="a0"/>
    <w:link w:val="10"/>
    <w:rsid w:val="00017DC2"/>
    <w:rPr>
      <w:rFonts w:ascii="Calibri" w:eastAsia="MS Gothic" w:hAnsi="Calibri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DC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17D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17DC2"/>
    <w:rPr>
      <w:rFonts w:ascii="Cambria" w:eastAsia="MS Mincho" w:hAnsi="Cambria" w:cs="Times New Roman"/>
      <w:b/>
      <w:bCs/>
      <w:snapToGrid w:val="0"/>
    </w:rPr>
  </w:style>
  <w:style w:type="numbering" w:customStyle="1" w:styleId="12">
    <w:name w:val="Нет списка1"/>
    <w:next w:val="a2"/>
    <w:uiPriority w:val="99"/>
    <w:semiHidden/>
    <w:unhideWhenUsed/>
    <w:rsid w:val="00017DC2"/>
  </w:style>
  <w:style w:type="paragraph" w:customStyle="1" w:styleId="-11">
    <w:name w:val="Цветной список - Акцент 1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customStyle="1" w:styleId="aa">
    <w:name w:val="ГС_абз_Основной"/>
    <w:link w:val="ab"/>
    <w:rsid w:val="00017DC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 w:cs="Times New Roman"/>
      <w:snapToGrid w:val="0"/>
      <w:sz w:val="24"/>
      <w:szCs w:val="24"/>
      <w:lang w:eastAsia="ru-RU"/>
    </w:rPr>
  </w:style>
  <w:style w:type="character" w:customStyle="1" w:styleId="ab">
    <w:name w:val="ГС_абз_Основной Знак Знак"/>
    <w:link w:val="aa"/>
    <w:rsid w:val="00017DC2"/>
    <w:rPr>
      <w:rFonts w:ascii="Calibri" w:eastAsia="Calibri" w:hAnsi="Calibri" w:cs="Times New Roman"/>
      <w:snapToGrid w:val="0"/>
      <w:sz w:val="24"/>
      <w:szCs w:val="24"/>
      <w:lang w:eastAsia="ru-RU"/>
    </w:rPr>
  </w:style>
  <w:style w:type="paragraph" w:styleId="ac">
    <w:name w:val="annotation text"/>
    <w:basedOn w:val="a"/>
    <w:link w:val="a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17DC2"/>
    <w:rPr>
      <w:rFonts w:ascii="Calibri" w:eastAsia="Calibri" w:hAnsi="Calibri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581ED1"/>
    <w:pPr>
      <w:shd w:val="clear" w:color="auto" w:fill="FFFFFF" w:themeFill="background1"/>
      <w:tabs>
        <w:tab w:val="right" w:leader="dot" w:pos="10195"/>
      </w:tabs>
      <w:spacing w:after="60" w:line="240" w:lineRule="auto"/>
      <w:ind w:firstLine="0"/>
      <w:jc w:val="both"/>
    </w:pPr>
    <w:rPr>
      <w:rFonts w:eastAsia="MS Gothic"/>
      <w:bCs/>
      <w:i/>
      <w:noProof/>
      <w:snapToGrid w:val="0"/>
      <w:kern w:val="32"/>
      <w:szCs w:val="28"/>
      <w:lang w:eastAsia="ru-RU"/>
    </w:rPr>
  </w:style>
  <w:style w:type="character" w:styleId="ae">
    <w:name w:val="Hyperlink"/>
    <w:uiPriority w:val="99"/>
    <w:unhideWhenUsed/>
    <w:rsid w:val="00017DC2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17DC2"/>
    <w:rPr>
      <w:rFonts w:ascii="Calibri" w:eastAsia="Calibri" w:hAnsi="Calibri" w:cs="Times New Roman"/>
    </w:rPr>
  </w:style>
  <w:style w:type="character" w:styleId="af1">
    <w:name w:val="page number"/>
    <w:basedOn w:val="a0"/>
    <w:rsid w:val="00017DC2"/>
  </w:style>
  <w:style w:type="paragraph" w:customStyle="1" w:styleId="1">
    <w:name w:val="Стиль1"/>
    <w:basedOn w:val="a"/>
    <w:link w:val="14"/>
    <w:qFormat/>
    <w:rsid w:val="00017DC2"/>
    <w:pPr>
      <w:numPr>
        <w:ilvl w:val="2"/>
        <w:numId w:val="5"/>
      </w:numPr>
      <w:spacing w:after="120" w:line="240" w:lineRule="auto"/>
      <w:jc w:val="both"/>
    </w:pPr>
    <w:rPr>
      <w:rFonts w:eastAsia="Times New Roman"/>
      <w:szCs w:val="28"/>
    </w:rPr>
  </w:style>
  <w:style w:type="character" w:customStyle="1" w:styleId="14">
    <w:name w:val="Стиль1 Знак"/>
    <w:link w:val="1"/>
    <w:rsid w:val="00017DC2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_"/>
    <w:link w:val="25"/>
    <w:rsid w:val="00017DC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17DC2"/>
    <w:pPr>
      <w:widowControl w:val="0"/>
      <w:shd w:val="clear" w:color="auto" w:fill="FFFFFF"/>
      <w:spacing w:before="60" w:after="180" w:line="0" w:lineRule="atLeast"/>
      <w:ind w:hanging="26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26">
    <w:name w:val="toc 2"/>
    <w:basedOn w:val="a"/>
    <w:next w:val="a"/>
    <w:autoRedefine/>
    <w:uiPriority w:val="39"/>
    <w:rsid w:val="00581ED1"/>
    <w:pPr>
      <w:tabs>
        <w:tab w:val="right" w:leader="dot" w:pos="10206"/>
      </w:tabs>
      <w:spacing w:after="200"/>
      <w:ind w:right="-1" w:firstLine="0"/>
    </w:pPr>
    <w:rPr>
      <w:rFonts w:ascii="Calibri" w:hAnsi="Calibri"/>
      <w:sz w:val="22"/>
    </w:rPr>
  </w:style>
  <w:style w:type="paragraph" w:styleId="af3">
    <w:name w:val="header"/>
    <w:basedOn w:val="a"/>
    <w:link w:val="af4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017DC2"/>
    <w:rPr>
      <w:rFonts w:ascii="Calibri" w:eastAsia="Calibri" w:hAnsi="Calibri" w:cs="Times New Roman"/>
    </w:rPr>
  </w:style>
  <w:style w:type="paragraph" w:styleId="af5">
    <w:name w:val="Body Text"/>
    <w:aliases w:val="Основной текст Знак Знак"/>
    <w:basedOn w:val="a"/>
    <w:link w:val="af6"/>
    <w:rsid w:val="00017DC2"/>
    <w:pPr>
      <w:spacing w:after="120" w:line="240" w:lineRule="auto"/>
      <w:ind w:firstLine="0"/>
    </w:pPr>
    <w:rPr>
      <w:rFonts w:eastAsia="Times New Roman"/>
      <w:snapToGrid w:val="0"/>
      <w:sz w:val="26"/>
      <w:szCs w:val="20"/>
    </w:rPr>
  </w:style>
  <w:style w:type="character" w:customStyle="1" w:styleId="af6">
    <w:name w:val="Основной текст Знак"/>
    <w:aliases w:val="Основной текст Знак Знак Знак"/>
    <w:basedOn w:val="a0"/>
    <w:link w:val="af5"/>
    <w:rsid w:val="00017DC2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7">
    <w:name w:val="Document Map"/>
    <w:basedOn w:val="a"/>
    <w:link w:val="af8"/>
    <w:rsid w:val="00017DC2"/>
    <w:pPr>
      <w:spacing w:after="200"/>
      <w:ind w:firstLine="0"/>
    </w:pPr>
    <w:rPr>
      <w:rFonts w:ascii="Lucida Grande CY" w:hAnsi="Lucida Grande CY"/>
      <w:sz w:val="24"/>
      <w:szCs w:val="24"/>
    </w:rPr>
  </w:style>
  <w:style w:type="character" w:customStyle="1" w:styleId="af8">
    <w:name w:val="Схема документа Знак"/>
    <w:basedOn w:val="a0"/>
    <w:link w:val="af7"/>
    <w:rsid w:val="00017DC2"/>
    <w:rPr>
      <w:rFonts w:ascii="Lucida Grande CY" w:eastAsia="Calibri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character" w:styleId="af9">
    <w:name w:val="annotation reference"/>
    <w:rsid w:val="00017DC2"/>
    <w:rPr>
      <w:sz w:val="16"/>
      <w:szCs w:val="16"/>
    </w:rPr>
  </w:style>
  <w:style w:type="paragraph" w:styleId="afa">
    <w:name w:val="annotation subject"/>
    <w:basedOn w:val="ac"/>
    <w:next w:val="ac"/>
    <w:link w:val="afb"/>
    <w:rsid w:val="00017DC2"/>
    <w:rPr>
      <w:b/>
      <w:bCs/>
    </w:rPr>
  </w:style>
  <w:style w:type="character" w:customStyle="1" w:styleId="afb">
    <w:name w:val="Тема примечания Знак"/>
    <w:basedOn w:val="ad"/>
    <w:link w:val="afa"/>
    <w:rsid w:val="00017D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Темный список - Акцент 3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2">
    <w:name w:val="Светлый список - Акцент 32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1">
    <w:name w:val="Светлая сетка - Акцент 31"/>
    <w:basedOn w:val="a"/>
    <w:uiPriority w:val="34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endnote text"/>
    <w:basedOn w:val="a"/>
    <w:link w:val="af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017DC2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rsid w:val="00017DC2"/>
    <w:rPr>
      <w:vertAlign w:val="superscript"/>
    </w:rPr>
  </w:style>
  <w:style w:type="paragraph" w:styleId="aff">
    <w:name w:val="Revision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"/>
    <w:uiPriority w:val="99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character" w:customStyle="1" w:styleId="FontStyle17">
    <w:name w:val="Font Style17"/>
    <w:uiPriority w:val="99"/>
    <w:rsid w:val="00017DC2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017D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B26080"/>
    <w:pPr>
      <w:tabs>
        <w:tab w:val="right" w:leader="dot" w:pos="10195"/>
      </w:tabs>
      <w:spacing w:after="60" w:line="240" w:lineRule="auto"/>
      <w:ind w:firstLine="0"/>
    </w:pPr>
    <w:rPr>
      <w:rFonts w:eastAsia="MS Gothic"/>
      <w:noProof/>
      <w:snapToGrid w:val="0"/>
      <w:sz w:val="27"/>
      <w:szCs w:val="27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17DC2"/>
    <w:pPr>
      <w:spacing w:after="100" w:line="259" w:lineRule="auto"/>
      <w:ind w:left="6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17DC2"/>
    <w:pPr>
      <w:spacing w:after="100" w:line="259" w:lineRule="auto"/>
      <w:ind w:left="88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17DC2"/>
    <w:pPr>
      <w:spacing w:after="100" w:line="259" w:lineRule="auto"/>
      <w:ind w:left="110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17DC2"/>
    <w:pPr>
      <w:spacing w:after="100" w:line="259" w:lineRule="auto"/>
      <w:ind w:left="132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17DC2"/>
    <w:pPr>
      <w:spacing w:after="100" w:line="259" w:lineRule="auto"/>
      <w:ind w:left="154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17DC2"/>
    <w:pPr>
      <w:spacing w:after="100" w:line="259" w:lineRule="auto"/>
      <w:ind w:left="17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2">
    <w:name w:val="Normal Indent"/>
    <w:basedOn w:val="a"/>
    <w:rsid w:val="00017DC2"/>
    <w:pPr>
      <w:spacing w:line="240" w:lineRule="auto"/>
      <w:ind w:left="720" w:firstLine="0"/>
    </w:pPr>
    <w:rPr>
      <w:rFonts w:eastAsia="Times New Roman"/>
      <w:sz w:val="20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2B0CAF"/>
    <w:rPr>
      <w:color w:val="800080" w:themeColor="followedHyperlink"/>
      <w:u w:val="single"/>
    </w:rPr>
  </w:style>
  <w:style w:type="character" w:customStyle="1" w:styleId="FontStyle82">
    <w:name w:val="Font Style82"/>
    <w:basedOn w:val="a0"/>
    <w:uiPriority w:val="99"/>
    <w:rsid w:val="00F51B8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9D335A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9E78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9E78D7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0"/>
    <w:pPr>
      <w:spacing w:after="0"/>
      <w:ind w:firstLine="709"/>
    </w:pPr>
    <w:rPr>
      <w:rFonts w:ascii="Times New Roman" w:eastAsia="Calibri" w:hAnsi="Times New Roman" w:cs="Times New Roman"/>
      <w:sz w:val="28"/>
    </w:rPr>
  </w:style>
  <w:style w:type="paragraph" w:styleId="10">
    <w:name w:val="heading 1"/>
    <w:basedOn w:val="a"/>
    <w:next w:val="a"/>
    <w:link w:val="11"/>
    <w:qFormat/>
    <w:rsid w:val="00017DC2"/>
    <w:pPr>
      <w:keepNext/>
      <w:spacing w:before="240" w:after="60" w:line="240" w:lineRule="auto"/>
      <w:ind w:firstLine="0"/>
      <w:outlineLvl w:val="0"/>
    </w:pPr>
    <w:rPr>
      <w:rFonts w:ascii="Calibri" w:eastAsia="MS Gothic" w:hAnsi="Calibri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7DC2"/>
    <w:pPr>
      <w:keepNext/>
      <w:spacing w:before="240" w:after="60"/>
      <w:ind w:firstLine="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DC2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17DC2"/>
    <w:pPr>
      <w:spacing w:before="240" w:after="60" w:line="240" w:lineRule="auto"/>
      <w:ind w:firstLine="0"/>
      <w:outlineLvl w:val="5"/>
    </w:pPr>
    <w:rPr>
      <w:rFonts w:ascii="Cambria" w:eastAsia="MS Mincho" w:hAnsi="Cambria"/>
      <w:b/>
      <w:bCs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,Текст сноски-FN,Текст сноски Знак Знак,Текст сноски Знак Знак Знак,Oaeno niinee-FN,Oaeno niinee Ciae"/>
    <w:basedOn w:val="a"/>
    <w:link w:val="a4"/>
    <w:unhideWhenUsed/>
    <w:rsid w:val="00AA697B"/>
    <w:pPr>
      <w:spacing w:line="240" w:lineRule="auto"/>
      <w:ind w:firstLine="0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aliases w:val="Footnote Text Char Char Знак,Footnote Text Char Char Char Char Знак,Footnote Text1 Знак,Footnote Text Char Char Char Знак,Footnote Text Char Знак,Текст сноски-FN Знак,Текст сноски Знак Знак Знак1,Текст сноски Знак Знак Знак Знак"/>
    <w:basedOn w:val="a0"/>
    <w:link w:val="a3"/>
    <w:rsid w:val="00AA697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Знак сноски-FN,SUPERS,Ciae niinee-FN,Знак сноски 1,fr,Used by Word for Help footnote symbols"/>
    <w:unhideWhenUsed/>
    <w:rsid w:val="00AA697B"/>
    <w:rPr>
      <w:vertAlign w:val="superscript"/>
    </w:rPr>
  </w:style>
  <w:style w:type="paragraph" w:styleId="21">
    <w:name w:val="Body Text Indent 2"/>
    <w:basedOn w:val="a"/>
    <w:link w:val="22"/>
    <w:rsid w:val="00AA697B"/>
    <w:pPr>
      <w:spacing w:line="240" w:lineRule="auto"/>
      <w:ind w:left="284" w:firstLine="436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A697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rsid w:val="00CF7D00"/>
    <w:pPr>
      <w:spacing w:after="120" w:line="24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CC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0643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nhideWhenUsed/>
    <w:rsid w:val="00017D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7DC2"/>
    <w:rPr>
      <w:rFonts w:ascii="Times New Roman" w:eastAsia="Calibri" w:hAnsi="Times New Roman" w:cs="Times New Roman"/>
      <w:sz w:val="28"/>
    </w:rPr>
  </w:style>
  <w:style w:type="character" w:customStyle="1" w:styleId="11">
    <w:name w:val="Заголовок 1 Знак"/>
    <w:basedOn w:val="a0"/>
    <w:link w:val="10"/>
    <w:rsid w:val="00017DC2"/>
    <w:rPr>
      <w:rFonts w:ascii="Calibri" w:eastAsia="MS Gothic" w:hAnsi="Calibri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DC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17D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17DC2"/>
    <w:rPr>
      <w:rFonts w:ascii="Cambria" w:eastAsia="MS Mincho" w:hAnsi="Cambria" w:cs="Times New Roman"/>
      <w:b/>
      <w:bCs/>
      <w:snapToGrid w:val="0"/>
    </w:rPr>
  </w:style>
  <w:style w:type="numbering" w:customStyle="1" w:styleId="12">
    <w:name w:val="Нет списка1"/>
    <w:next w:val="a2"/>
    <w:uiPriority w:val="99"/>
    <w:semiHidden/>
    <w:unhideWhenUsed/>
    <w:rsid w:val="00017DC2"/>
  </w:style>
  <w:style w:type="paragraph" w:customStyle="1" w:styleId="-11">
    <w:name w:val="Цветной список - Акцент 1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customStyle="1" w:styleId="aa">
    <w:name w:val="ГС_абз_Основной"/>
    <w:link w:val="ab"/>
    <w:rsid w:val="00017DC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 w:cs="Times New Roman"/>
      <w:snapToGrid w:val="0"/>
      <w:sz w:val="24"/>
      <w:szCs w:val="24"/>
      <w:lang w:eastAsia="ru-RU"/>
    </w:rPr>
  </w:style>
  <w:style w:type="character" w:customStyle="1" w:styleId="ab">
    <w:name w:val="ГС_абз_Основной Знак Знак"/>
    <w:link w:val="aa"/>
    <w:rsid w:val="00017DC2"/>
    <w:rPr>
      <w:rFonts w:ascii="Calibri" w:eastAsia="Calibri" w:hAnsi="Calibri" w:cs="Times New Roman"/>
      <w:snapToGrid w:val="0"/>
      <w:sz w:val="24"/>
      <w:szCs w:val="24"/>
      <w:lang w:eastAsia="ru-RU"/>
    </w:rPr>
  </w:style>
  <w:style w:type="paragraph" w:styleId="ac">
    <w:name w:val="annotation text"/>
    <w:basedOn w:val="a"/>
    <w:link w:val="a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17DC2"/>
    <w:rPr>
      <w:rFonts w:ascii="Calibri" w:eastAsia="Calibri" w:hAnsi="Calibri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581ED1"/>
    <w:pPr>
      <w:shd w:val="clear" w:color="auto" w:fill="FFFFFF" w:themeFill="background1"/>
      <w:tabs>
        <w:tab w:val="right" w:leader="dot" w:pos="10195"/>
      </w:tabs>
      <w:spacing w:after="60" w:line="240" w:lineRule="auto"/>
      <w:ind w:firstLine="0"/>
      <w:jc w:val="both"/>
    </w:pPr>
    <w:rPr>
      <w:rFonts w:eastAsia="MS Gothic"/>
      <w:bCs/>
      <w:i/>
      <w:noProof/>
      <w:snapToGrid w:val="0"/>
      <w:kern w:val="32"/>
      <w:szCs w:val="28"/>
      <w:lang w:eastAsia="ru-RU"/>
    </w:rPr>
  </w:style>
  <w:style w:type="character" w:styleId="ae">
    <w:name w:val="Hyperlink"/>
    <w:uiPriority w:val="99"/>
    <w:unhideWhenUsed/>
    <w:rsid w:val="00017DC2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17DC2"/>
    <w:rPr>
      <w:rFonts w:ascii="Calibri" w:eastAsia="Calibri" w:hAnsi="Calibri" w:cs="Times New Roman"/>
    </w:rPr>
  </w:style>
  <w:style w:type="character" w:styleId="af1">
    <w:name w:val="page number"/>
    <w:basedOn w:val="a0"/>
    <w:rsid w:val="00017DC2"/>
  </w:style>
  <w:style w:type="paragraph" w:customStyle="1" w:styleId="1">
    <w:name w:val="Стиль1"/>
    <w:basedOn w:val="a"/>
    <w:link w:val="14"/>
    <w:qFormat/>
    <w:rsid w:val="00017DC2"/>
    <w:pPr>
      <w:numPr>
        <w:ilvl w:val="2"/>
        <w:numId w:val="5"/>
      </w:numPr>
      <w:spacing w:after="120" w:line="240" w:lineRule="auto"/>
      <w:jc w:val="both"/>
    </w:pPr>
    <w:rPr>
      <w:rFonts w:eastAsia="Times New Roman"/>
      <w:szCs w:val="28"/>
    </w:rPr>
  </w:style>
  <w:style w:type="character" w:customStyle="1" w:styleId="14">
    <w:name w:val="Стиль1 Знак"/>
    <w:link w:val="1"/>
    <w:rsid w:val="00017DC2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_"/>
    <w:link w:val="25"/>
    <w:rsid w:val="00017DC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17DC2"/>
    <w:pPr>
      <w:widowControl w:val="0"/>
      <w:shd w:val="clear" w:color="auto" w:fill="FFFFFF"/>
      <w:spacing w:before="60" w:after="180" w:line="0" w:lineRule="atLeast"/>
      <w:ind w:hanging="26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26">
    <w:name w:val="toc 2"/>
    <w:basedOn w:val="a"/>
    <w:next w:val="a"/>
    <w:autoRedefine/>
    <w:uiPriority w:val="39"/>
    <w:rsid w:val="00581ED1"/>
    <w:pPr>
      <w:tabs>
        <w:tab w:val="right" w:leader="dot" w:pos="10206"/>
      </w:tabs>
      <w:spacing w:after="200"/>
      <w:ind w:right="-1" w:firstLine="0"/>
    </w:pPr>
    <w:rPr>
      <w:rFonts w:ascii="Calibri" w:hAnsi="Calibri"/>
      <w:sz w:val="22"/>
    </w:rPr>
  </w:style>
  <w:style w:type="paragraph" w:styleId="af3">
    <w:name w:val="header"/>
    <w:basedOn w:val="a"/>
    <w:link w:val="af4"/>
    <w:uiPriority w:val="99"/>
    <w:rsid w:val="00017DC2"/>
    <w:pPr>
      <w:tabs>
        <w:tab w:val="center" w:pos="4677"/>
        <w:tab w:val="right" w:pos="9355"/>
      </w:tabs>
      <w:spacing w:after="200"/>
      <w:ind w:firstLine="0"/>
    </w:pPr>
    <w:rPr>
      <w:rFonts w:ascii="Calibri" w:hAnsi="Calibri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017DC2"/>
    <w:rPr>
      <w:rFonts w:ascii="Calibri" w:eastAsia="Calibri" w:hAnsi="Calibri" w:cs="Times New Roman"/>
    </w:rPr>
  </w:style>
  <w:style w:type="paragraph" w:styleId="af5">
    <w:name w:val="Body Text"/>
    <w:aliases w:val="Основной текст Знак Знак"/>
    <w:basedOn w:val="a"/>
    <w:link w:val="af6"/>
    <w:rsid w:val="00017DC2"/>
    <w:pPr>
      <w:spacing w:after="120" w:line="240" w:lineRule="auto"/>
      <w:ind w:firstLine="0"/>
    </w:pPr>
    <w:rPr>
      <w:rFonts w:eastAsia="Times New Roman"/>
      <w:snapToGrid w:val="0"/>
      <w:sz w:val="26"/>
      <w:szCs w:val="20"/>
    </w:rPr>
  </w:style>
  <w:style w:type="character" w:customStyle="1" w:styleId="af6">
    <w:name w:val="Основной текст Знак"/>
    <w:aliases w:val="Основной текст Знак Знак Знак"/>
    <w:basedOn w:val="a0"/>
    <w:link w:val="af5"/>
    <w:rsid w:val="00017DC2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7">
    <w:name w:val="Document Map"/>
    <w:basedOn w:val="a"/>
    <w:link w:val="af8"/>
    <w:rsid w:val="00017DC2"/>
    <w:pPr>
      <w:spacing w:after="200"/>
      <w:ind w:firstLine="0"/>
    </w:pPr>
    <w:rPr>
      <w:rFonts w:ascii="Lucida Grande CY" w:hAnsi="Lucida Grande CY"/>
      <w:sz w:val="24"/>
      <w:szCs w:val="24"/>
    </w:rPr>
  </w:style>
  <w:style w:type="character" w:customStyle="1" w:styleId="af8">
    <w:name w:val="Схема документа Знак"/>
    <w:basedOn w:val="a0"/>
    <w:link w:val="af7"/>
    <w:rsid w:val="00017DC2"/>
    <w:rPr>
      <w:rFonts w:ascii="Lucida Grande CY" w:eastAsia="Calibri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qFormat/>
    <w:rsid w:val="00017DC2"/>
    <w:pPr>
      <w:spacing w:after="200"/>
      <w:ind w:left="720" w:firstLine="0"/>
      <w:contextualSpacing/>
    </w:pPr>
    <w:rPr>
      <w:rFonts w:ascii="Calibri" w:hAnsi="Calibri"/>
      <w:sz w:val="22"/>
    </w:rPr>
  </w:style>
  <w:style w:type="character" w:styleId="af9">
    <w:name w:val="annotation reference"/>
    <w:rsid w:val="00017DC2"/>
    <w:rPr>
      <w:sz w:val="16"/>
      <w:szCs w:val="16"/>
    </w:rPr>
  </w:style>
  <w:style w:type="paragraph" w:styleId="afa">
    <w:name w:val="annotation subject"/>
    <w:basedOn w:val="ac"/>
    <w:next w:val="ac"/>
    <w:link w:val="afb"/>
    <w:rsid w:val="00017DC2"/>
    <w:rPr>
      <w:b/>
      <w:bCs/>
    </w:rPr>
  </w:style>
  <w:style w:type="character" w:customStyle="1" w:styleId="afb">
    <w:name w:val="Тема примечания Знак"/>
    <w:basedOn w:val="ad"/>
    <w:link w:val="afa"/>
    <w:rsid w:val="00017D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Темный список - Акцент 31"/>
    <w:hidden/>
    <w:uiPriority w:val="71"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2">
    <w:name w:val="Светлый список - Акцент 32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1">
    <w:name w:val="Светлая сетка - Акцент 31"/>
    <w:basedOn w:val="a"/>
    <w:uiPriority w:val="34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endnote text"/>
    <w:basedOn w:val="a"/>
    <w:link w:val="afd"/>
    <w:rsid w:val="00017DC2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017DC2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rsid w:val="00017DC2"/>
    <w:rPr>
      <w:vertAlign w:val="superscript"/>
    </w:rPr>
  </w:style>
  <w:style w:type="paragraph" w:styleId="aff">
    <w:name w:val="Revision"/>
    <w:hidden/>
    <w:uiPriority w:val="99"/>
    <w:semiHidden/>
    <w:rsid w:val="00017DC2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"/>
    <w:uiPriority w:val="99"/>
    <w:qFormat/>
    <w:rsid w:val="00017DC2"/>
    <w:pPr>
      <w:spacing w:after="200"/>
      <w:ind w:left="708" w:firstLine="0"/>
    </w:pPr>
    <w:rPr>
      <w:rFonts w:ascii="Calibri" w:eastAsia="Times New Roman" w:hAnsi="Calibri"/>
      <w:sz w:val="22"/>
      <w:lang w:eastAsia="ru-RU"/>
    </w:rPr>
  </w:style>
  <w:style w:type="character" w:customStyle="1" w:styleId="FontStyle17">
    <w:name w:val="Font Style17"/>
    <w:uiPriority w:val="99"/>
    <w:rsid w:val="00017DC2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017D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B26080"/>
    <w:pPr>
      <w:tabs>
        <w:tab w:val="right" w:leader="dot" w:pos="10195"/>
      </w:tabs>
      <w:spacing w:after="60" w:line="240" w:lineRule="auto"/>
      <w:ind w:firstLine="0"/>
    </w:pPr>
    <w:rPr>
      <w:rFonts w:eastAsia="MS Gothic"/>
      <w:noProof/>
      <w:snapToGrid w:val="0"/>
      <w:sz w:val="27"/>
      <w:szCs w:val="27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17DC2"/>
    <w:pPr>
      <w:spacing w:after="100" w:line="259" w:lineRule="auto"/>
      <w:ind w:left="6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17DC2"/>
    <w:pPr>
      <w:spacing w:after="100" w:line="259" w:lineRule="auto"/>
      <w:ind w:left="88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17DC2"/>
    <w:pPr>
      <w:spacing w:after="100" w:line="259" w:lineRule="auto"/>
      <w:ind w:left="110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17DC2"/>
    <w:pPr>
      <w:spacing w:after="100" w:line="259" w:lineRule="auto"/>
      <w:ind w:left="132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17DC2"/>
    <w:pPr>
      <w:spacing w:after="100" w:line="259" w:lineRule="auto"/>
      <w:ind w:left="154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17DC2"/>
    <w:pPr>
      <w:spacing w:after="100" w:line="259" w:lineRule="auto"/>
      <w:ind w:left="176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2">
    <w:name w:val="Normal Indent"/>
    <w:basedOn w:val="a"/>
    <w:rsid w:val="00017DC2"/>
    <w:pPr>
      <w:spacing w:line="240" w:lineRule="auto"/>
      <w:ind w:left="720" w:firstLine="0"/>
    </w:pPr>
    <w:rPr>
      <w:rFonts w:eastAsia="Times New Roman"/>
      <w:sz w:val="20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2B0CAF"/>
    <w:rPr>
      <w:color w:val="800080" w:themeColor="followedHyperlink"/>
      <w:u w:val="single"/>
    </w:rPr>
  </w:style>
  <w:style w:type="character" w:customStyle="1" w:styleId="FontStyle82">
    <w:name w:val="Font Style82"/>
    <w:basedOn w:val="a0"/>
    <w:uiPriority w:val="99"/>
    <w:rsid w:val="00F51B8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9D335A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9E78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9E78D7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183991BD04995B32C63E34D122D41820621698CBC36CE3AB7E28769E0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75FB-AF3F-4010-8A2B-3865D95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99</Pages>
  <Words>43963</Words>
  <Characters>250595</Characters>
  <Application>Microsoft Office Word</Application>
  <DocSecurity>0</DocSecurity>
  <Lines>2088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Попова Татьяна Энверовна</cp:lastModifiedBy>
  <cp:revision>16</cp:revision>
  <cp:lastPrinted>2022-02-12T07:40:00Z</cp:lastPrinted>
  <dcterms:created xsi:type="dcterms:W3CDTF">2022-09-08T06:06:00Z</dcterms:created>
  <dcterms:modified xsi:type="dcterms:W3CDTF">2022-10-13T06:09:00Z</dcterms:modified>
</cp:coreProperties>
</file>