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51" w:rsidRPr="00231DE8" w:rsidRDefault="00392851" w:rsidP="00231DE8">
      <w:pPr>
        <w:pStyle w:val="21"/>
        <w:spacing w:after="0" w:line="276" w:lineRule="auto"/>
        <w:ind w:left="6521"/>
        <w:rPr>
          <w:szCs w:val="26"/>
        </w:rPr>
      </w:pPr>
      <w:r w:rsidRPr="00231DE8">
        <w:rPr>
          <w:szCs w:val="26"/>
        </w:rPr>
        <w:t>УТВЕРЖДЕНА</w:t>
      </w:r>
    </w:p>
    <w:p w:rsidR="00392851" w:rsidRPr="00231DE8" w:rsidRDefault="00392851" w:rsidP="00231DE8">
      <w:pPr>
        <w:pStyle w:val="21"/>
        <w:spacing w:after="0" w:line="276" w:lineRule="auto"/>
        <w:ind w:left="6521"/>
        <w:rPr>
          <w:szCs w:val="26"/>
        </w:rPr>
      </w:pPr>
      <w:r w:rsidRPr="00231DE8">
        <w:rPr>
          <w:szCs w:val="26"/>
        </w:rPr>
        <w:t>приказом УФНС России по Самарской области</w:t>
      </w:r>
    </w:p>
    <w:p w:rsidR="00392851" w:rsidRPr="00231DE8" w:rsidRDefault="00392851" w:rsidP="00231DE8">
      <w:pPr>
        <w:pStyle w:val="21"/>
        <w:spacing w:after="0" w:line="276" w:lineRule="auto"/>
        <w:ind w:left="6521"/>
        <w:rPr>
          <w:szCs w:val="26"/>
        </w:rPr>
      </w:pPr>
      <w:r w:rsidRPr="00231DE8">
        <w:rPr>
          <w:szCs w:val="26"/>
        </w:rPr>
        <w:t xml:space="preserve">от </w:t>
      </w:r>
      <w:r w:rsidRPr="00231DE8">
        <w:rPr>
          <w:szCs w:val="26"/>
          <w:u w:val="single"/>
        </w:rPr>
        <w:t>«</w:t>
      </w:r>
      <w:r w:rsidR="00352C08" w:rsidRPr="00231DE8">
        <w:rPr>
          <w:szCs w:val="26"/>
          <w:u w:val="single"/>
        </w:rPr>
        <w:t xml:space="preserve"> </w:t>
      </w:r>
      <w:r w:rsidR="00E1339E">
        <w:rPr>
          <w:szCs w:val="26"/>
          <w:u w:val="single"/>
        </w:rPr>
        <w:t>29</w:t>
      </w:r>
      <w:r w:rsidR="00352C08" w:rsidRPr="00231DE8">
        <w:rPr>
          <w:szCs w:val="26"/>
          <w:u w:val="single"/>
        </w:rPr>
        <w:t xml:space="preserve"> </w:t>
      </w:r>
      <w:r w:rsidRPr="00231DE8">
        <w:rPr>
          <w:szCs w:val="26"/>
          <w:u w:val="single"/>
        </w:rPr>
        <w:t>»</w:t>
      </w:r>
      <w:r w:rsidR="00BE1E61" w:rsidRPr="00231DE8">
        <w:rPr>
          <w:szCs w:val="26"/>
          <w:u w:val="single"/>
        </w:rPr>
        <w:t xml:space="preserve"> </w:t>
      </w:r>
      <w:r w:rsidR="00E1339E">
        <w:rPr>
          <w:szCs w:val="26"/>
          <w:u w:val="single"/>
        </w:rPr>
        <w:t>11</w:t>
      </w:r>
      <w:r w:rsidR="000238BE" w:rsidRPr="00231DE8">
        <w:rPr>
          <w:szCs w:val="26"/>
          <w:u w:val="single"/>
        </w:rPr>
        <w:t xml:space="preserve"> </w:t>
      </w:r>
      <w:bookmarkStart w:id="0" w:name="_GoBack"/>
      <w:bookmarkEnd w:id="0"/>
      <w:r w:rsidR="000238BE" w:rsidRPr="00231DE8">
        <w:rPr>
          <w:szCs w:val="26"/>
          <w:u w:val="single"/>
        </w:rPr>
        <w:t xml:space="preserve">  </w:t>
      </w:r>
      <w:r w:rsidR="00F133B3">
        <w:rPr>
          <w:szCs w:val="26"/>
          <w:u w:val="single"/>
        </w:rPr>
        <w:t xml:space="preserve"> </w:t>
      </w:r>
      <w:r w:rsidRPr="00231DE8">
        <w:rPr>
          <w:szCs w:val="26"/>
          <w:u w:val="single"/>
        </w:rPr>
        <w:t>201</w:t>
      </w:r>
      <w:r w:rsidR="00A905FE" w:rsidRPr="00231DE8">
        <w:rPr>
          <w:szCs w:val="26"/>
          <w:u w:val="single"/>
        </w:rPr>
        <w:t>9</w:t>
      </w:r>
      <w:r w:rsidRPr="00231DE8">
        <w:rPr>
          <w:szCs w:val="26"/>
          <w:u w:val="single"/>
        </w:rPr>
        <w:t> г.</w:t>
      </w:r>
    </w:p>
    <w:p w:rsidR="00392851" w:rsidRPr="00272C3E" w:rsidRDefault="00392851" w:rsidP="00231DE8">
      <w:pPr>
        <w:pStyle w:val="21"/>
        <w:spacing w:after="0" w:line="276" w:lineRule="auto"/>
        <w:ind w:left="6521"/>
        <w:rPr>
          <w:szCs w:val="26"/>
        </w:rPr>
      </w:pPr>
      <w:r w:rsidRPr="00231DE8">
        <w:rPr>
          <w:szCs w:val="26"/>
        </w:rPr>
        <w:t>№</w:t>
      </w:r>
      <w:r w:rsidR="00E1339E">
        <w:rPr>
          <w:szCs w:val="26"/>
        </w:rPr>
        <w:t xml:space="preserve"> 01-04/272</w:t>
      </w:r>
      <w:r w:rsidR="00272C3E">
        <w:rPr>
          <w:szCs w:val="26"/>
        </w:rPr>
        <w:t>__</w:t>
      </w:r>
    </w:p>
    <w:p w:rsidR="00392851" w:rsidRPr="00231DE8" w:rsidRDefault="00392851" w:rsidP="00231DE8">
      <w:pPr>
        <w:pStyle w:val="21"/>
        <w:spacing w:after="0" w:line="276" w:lineRule="auto"/>
        <w:rPr>
          <w:b/>
          <w:szCs w:val="26"/>
        </w:rPr>
      </w:pPr>
    </w:p>
    <w:p w:rsidR="00A018CF" w:rsidRPr="00231DE8" w:rsidRDefault="00A018CF" w:rsidP="00231DE8">
      <w:pPr>
        <w:pStyle w:val="21"/>
        <w:spacing w:after="0" w:line="276" w:lineRule="auto"/>
        <w:jc w:val="right"/>
        <w:rPr>
          <w:b/>
          <w:szCs w:val="26"/>
        </w:rPr>
      </w:pPr>
    </w:p>
    <w:p w:rsidR="00A018CF" w:rsidRPr="00231DE8" w:rsidRDefault="00A018CF" w:rsidP="00231DE8">
      <w:pPr>
        <w:pStyle w:val="21"/>
        <w:spacing w:after="0" w:line="276" w:lineRule="auto"/>
        <w:rPr>
          <w:b/>
          <w:szCs w:val="26"/>
        </w:rPr>
      </w:pPr>
    </w:p>
    <w:p w:rsidR="00A018CF" w:rsidRPr="00231DE8" w:rsidRDefault="00A018CF" w:rsidP="00231DE8">
      <w:pPr>
        <w:pStyle w:val="21"/>
        <w:spacing w:after="0" w:line="276" w:lineRule="auto"/>
        <w:rPr>
          <w:b/>
          <w:szCs w:val="26"/>
        </w:rPr>
      </w:pPr>
    </w:p>
    <w:p w:rsidR="00A018CF" w:rsidRPr="00231DE8" w:rsidRDefault="00A018CF" w:rsidP="00231DE8">
      <w:pPr>
        <w:pStyle w:val="21"/>
        <w:spacing w:after="0" w:line="276" w:lineRule="auto"/>
        <w:rPr>
          <w:b/>
          <w:szCs w:val="26"/>
        </w:rPr>
      </w:pPr>
    </w:p>
    <w:p w:rsidR="00A018CF" w:rsidRPr="00231DE8" w:rsidRDefault="00A018CF" w:rsidP="00231DE8">
      <w:pPr>
        <w:pStyle w:val="21"/>
        <w:spacing w:after="0" w:line="276" w:lineRule="auto"/>
        <w:rPr>
          <w:b/>
          <w:szCs w:val="26"/>
        </w:rPr>
      </w:pPr>
    </w:p>
    <w:p w:rsidR="00A018CF" w:rsidRPr="00231DE8" w:rsidRDefault="00A018CF" w:rsidP="00231DE8">
      <w:pPr>
        <w:pStyle w:val="21"/>
        <w:spacing w:after="0" w:line="276" w:lineRule="auto"/>
        <w:rPr>
          <w:b/>
          <w:szCs w:val="26"/>
        </w:rPr>
      </w:pPr>
    </w:p>
    <w:p w:rsidR="00AE4A4F" w:rsidRPr="00231DE8" w:rsidRDefault="00AE4A4F" w:rsidP="00231DE8">
      <w:pPr>
        <w:pStyle w:val="21"/>
        <w:spacing w:after="0" w:line="276" w:lineRule="auto"/>
        <w:rPr>
          <w:b/>
          <w:szCs w:val="26"/>
        </w:rPr>
      </w:pPr>
    </w:p>
    <w:p w:rsidR="00AE4A4F" w:rsidRPr="00231DE8" w:rsidRDefault="00AE4A4F" w:rsidP="00231DE8">
      <w:pPr>
        <w:pStyle w:val="21"/>
        <w:spacing w:after="0" w:line="276" w:lineRule="auto"/>
        <w:rPr>
          <w:b/>
          <w:szCs w:val="26"/>
        </w:rPr>
      </w:pPr>
    </w:p>
    <w:p w:rsidR="00AE4A4F" w:rsidRPr="00231DE8" w:rsidRDefault="00AE4A4F" w:rsidP="00231DE8">
      <w:pPr>
        <w:pStyle w:val="21"/>
        <w:spacing w:after="0" w:line="276" w:lineRule="auto"/>
        <w:rPr>
          <w:b/>
          <w:szCs w:val="26"/>
        </w:rPr>
      </w:pPr>
    </w:p>
    <w:p w:rsidR="00AE4A4F" w:rsidRPr="00231DE8" w:rsidRDefault="00AE4A4F" w:rsidP="00231DE8">
      <w:pPr>
        <w:pStyle w:val="21"/>
        <w:spacing w:after="0" w:line="276" w:lineRule="auto"/>
        <w:rPr>
          <w:b/>
          <w:szCs w:val="26"/>
        </w:rPr>
      </w:pPr>
    </w:p>
    <w:p w:rsidR="00AE4A4F" w:rsidRPr="00231DE8" w:rsidRDefault="00AE4A4F" w:rsidP="00231DE8">
      <w:pPr>
        <w:pStyle w:val="21"/>
        <w:spacing w:after="0" w:line="276" w:lineRule="auto"/>
        <w:rPr>
          <w:b/>
          <w:szCs w:val="26"/>
        </w:rPr>
      </w:pPr>
    </w:p>
    <w:p w:rsidR="00AE4A4F" w:rsidRPr="00231DE8" w:rsidRDefault="00AE4A4F" w:rsidP="00231DE8">
      <w:pPr>
        <w:pStyle w:val="21"/>
        <w:spacing w:after="0" w:line="276" w:lineRule="auto"/>
        <w:jc w:val="center"/>
        <w:rPr>
          <w:b/>
          <w:szCs w:val="26"/>
        </w:rPr>
      </w:pPr>
      <w:r w:rsidRPr="00231DE8">
        <w:rPr>
          <w:b/>
          <w:szCs w:val="26"/>
        </w:rPr>
        <w:t>МЕТОДИКА</w:t>
      </w:r>
    </w:p>
    <w:p w:rsidR="00AE4A4F" w:rsidRPr="00231DE8" w:rsidRDefault="00AE4A4F" w:rsidP="00231DE8">
      <w:pPr>
        <w:pStyle w:val="21"/>
        <w:spacing w:after="0" w:line="276" w:lineRule="auto"/>
        <w:rPr>
          <w:b/>
          <w:szCs w:val="26"/>
        </w:rPr>
      </w:pPr>
    </w:p>
    <w:p w:rsidR="00AE4A4F" w:rsidRPr="00231DE8" w:rsidRDefault="00A93280" w:rsidP="00231DE8">
      <w:pPr>
        <w:pStyle w:val="21"/>
        <w:spacing w:after="0" w:line="276" w:lineRule="auto"/>
        <w:jc w:val="center"/>
        <w:rPr>
          <w:b/>
          <w:szCs w:val="26"/>
        </w:rPr>
      </w:pPr>
      <w:r w:rsidRPr="00231DE8">
        <w:rPr>
          <w:b/>
          <w:szCs w:val="26"/>
        </w:rPr>
        <w:t xml:space="preserve">прогнозирования поступлений доходов в </w:t>
      </w:r>
      <w:r w:rsidR="002027D1" w:rsidRPr="00231DE8">
        <w:rPr>
          <w:b/>
          <w:szCs w:val="26"/>
        </w:rPr>
        <w:t xml:space="preserve">консолидированный </w:t>
      </w:r>
      <w:r w:rsidRPr="00231DE8">
        <w:rPr>
          <w:b/>
          <w:szCs w:val="26"/>
        </w:rPr>
        <w:t xml:space="preserve">бюджет </w:t>
      </w:r>
      <w:r w:rsidR="002027D1" w:rsidRPr="00231DE8">
        <w:rPr>
          <w:b/>
          <w:szCs w:val="26"/>
        </w:rPr>
        <w:t>Самарской области</w:t>
      </w:r>
      <w:r w:rsidR="0056150A" w:rsidRPr="00231DE8">
        <w:rPr>
          <w:b/>
          <w:szCs w:val="26"/>
        </w:rPr>
        <w:t xml:space="preserve"> </w:t>
      </w:r>
      <w:r w:rsidR="0063478C" w:rsidRPr="00231DE8">
        <w:rPr>
          <w:b/>
          <w:szCs w:val="26"/>
        </w:rPr>
        <w:t xml:space="preserve">на </w:t>
      </w:r>
      <w:r w:rsidR="00A905FE" w:rsidRPr="00231DE8">
        <w:rPr>
          <w:b/>
          <w:szCs w:val="26"/>
        </w:rPr>
        <w:t xml:space="preserve">текущий год, </w:t>
      </w:r>
      <w:r w:rsidR="0063478C" w:rsidRPr="00231DE8">
        <w:rPr>
          <w:b/>
          <w:szCs w:val="26"/>
        </w:rPr>
        <w:t>очередной финансовый год и плановый период</w:t>
      </w:r>
    </w:p>
    <w:p w:rsidR="00021850" w:rsidRPr="00231DE8" w:rsidRDefault="00AE4A4F" w:rsidP="00231DE8">
      <w:pPr>
        <w:pStyle w:val="aff1"/>
        <w:spacing w:before="0" w:line="276" w:lineRule="auto"/>
        <w:jc w:val="center"/>
        <w:rPr>
          <w:rFonts w:ascii="Times New Roman" w:hAnsi="Times New Roman"/>
          <w:color w:val="auto"/>
          <w:sz w:val="26"/>
          <w:szCs w:val="26"/>
        </w:rPr>
      </w:pPr>
      <w:r w:rsidRPr="00231DE8">
        <w:rPr>
          <w:rFonts w:ascii="Times New Roman" w:hAnsi="Times New Roman"/>
          <w:color w:val="auto"/>
          <w:sz w:val="26"/>
          <w:szCs w:val="26"/>
        </w:rPr>
        <w:br w:type="page"/>
      </w:r>
      <w:bookmarkStart w:id="1" w:name="_Toc369252716"/>
      <w:bookmarkStart w:id="2" w:name="_Toc369610408"/>
      <w:bookmarkStart w:id="3" w:name="_Toc392855891"/>
      <w:bookmarkStart w:id="4" w:name="_Toc401317619"/>
      <w:bookmarkStart w:id="5" w:name="_Toc454525469"/>
      <w:r w:rsidR="00021850" w:rsidRPr="00231DE8">
        <w:rPr>
          <w:rFonts w:ascii="Times New Roman" w:hAnsi="Times New Roman"/>
          <w:color w:val="auto"/>
          <w:sz w:val="26"/>
          <w:szCs w:val="26"/>
        </w:rPr>
        <w:lastRenderedPageBreak/>
        <w:t>Оглавление</w:t>
      </w:r>
    </w:p>
    <w:bookmarkEnd w:id="1"/>
    <w:p w:rsidR="006D1EE8" w:rsidRPr="006D1EE8" w:rsidRDefault="00021850">
      <w:pPr>
        <w:pStyle w:val="12"/>
        <w:tabs>
          <w:tab w:val="right" w:leader="dot" w:pos="10195"/>
        </w:tabs>
        <w:rPr>
          <w:rFonts w:asciiTheme="minorHAnsi" w:eastAsiaTheme="minorEastAsia" w:hAnsiTheme="minorHAnsi" w:cstheme="minorBidi"/>
          <w:noProof/>
          <w:lang w:eastAsia="ru-RU"/>
        </w:rPr>
      </w:pPr>
      <w:r w:rsidRPr="006D1EE8">
        <w:rPr>
          <w:rFonts w:ascii="Times New Roman" w:hAnsi="Times New Roman"/>
          <w:sz w:val="26"/>
          <w:szCs w:val="26"/>
        </w:rPr>
        <w:fldChar w:fldCharType="begin"/>
      </w:r>
      <w:r w:rsidRPr="006D1EE8">
        <w:rPr>
          <w:rFonts w:ascii="Times New Roman" w:hAnsi="Times New Roman"/>
          <w:sz w:val="26"/>
          <w:szCs w:val="26"/>
        </w:rPr>
        <w:instrText xml:space="preserve"> TOC \o "1-3" \h \z \u </w:instrText>
      </w:r>
      <w:r w:rsidRPr="006D1EE8">
        <w:rPr>
          <w:rFonts w:ascii="Times New Roman" w:hAnsi="Times New Roman"/>
          <w:sz w:val="26"/>
          <w:szCs w:val="26"/>
        </w:rPr>
        <w:fldChar w:fldCharType="separate"/>
      </w:r>
      <w:hyperlink w:anchor="_Toc25936488" w:history="1">
        <w:r w:rsidR="006D1EE8" w:rsidRPr="006D1EE8">
          <w:rPr>
            <w:rStyle w:val="a9"/>
            <w:rFonts w:ascii="Times New Roman" w:hAnsi="Times New Roman"/>
            <w:noProof/>
          </w:rPr>
          <w:t>1. Общие положения</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_Toc25936488 \h </w:instrText>
        </w:r>
        <w:r w:rsidR="006D1EE8" w:rsidRPr="006D1EE8">
          <w:rPr>
            <w:noProof/>
            <w:webHidden/>
          </w:rPr>
        </w:r>
        <w:r w:rsidR="006D1EE8" w:rsidRPr="006D1EE8">
          <w:rPr>
            <w:noProof/>
            <w:webHidden/>
          </w:rPr>
          <w:fldChar w:fldCharType="separate"/>
        </w:r>
        <w:r w:rsidR="00552BFD">
          <w:rPr>
            <w:noProof/>
            <w:webHidden/>
          </w:rPr>
          <w:t>8</w:t>
        </w:r>
        <w:r w:rsidR="006D1EE8" w:rsidRPr="006D1EE8">
          <w:rPr>
            <w:noProof/>
            <w:webHidden/>
          </w:rPr>
          <w:fldChar w:fldCharType="end"/>
        </w:r>
      </w:hyperlink>
    </w:p>
    <w:p w:rsidR="006D1EE8" w:rsidRPr="006D1EE8" w:rsidRDefault="00C715C7">
      <w:pPr>
        <w:pStyle w:val="12"/>
        <w:tabs>
          <w:tab w:val="right" w:leader="dot" w:pos="10195"/>
        </w:tabs>
        <w:rPr>
          <w:rFonts w:asciiTheme="minorHAnsi" w:eastAsiaTheme="minorEastAsia" w:hAnsiTheme="minorHAnsi" w:cstheme="minorBidi"/>
          <w:noProof/>
          <w:lang w:eastAsia="ru-RU"/>
        </w:rPr>
      </w:pPr>
      <w:hyperlink w:anchor="_Toc25936489" w:history="1">
        <w:r w:rsidR="006D1EE8" w:rsidRPr="006D1EE8">
          <w:rPr>
            <w:rStyle w:val="a9"/>
            <w:rFonts w:ascii="Times New Roman" w:hAnsi="Times New Roman"/>
            <w:noProof/>
          </w:rPr>
          <w:t>2. Алгоритмы расчёта прогнозов поступлений по видам налоговых и неналоговых доходов</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_Toc25936489 \h </w:instrText>
        </w:r>
        <w:r w:rsidR="006D1EE8" w:rsidRPr="006D1EE8">
          <w:rPr>
            <w:noProof/>
            <w:webHidden/>
          </w:rPr>
        </w:r>
        <w:r w:rsidR="006D1EE8" w:rsidRPr="006D1EE8">
          <w:rPr>
            <w:noProof/>
            <w:webHidden/>
          </w:rPr>
          <w:fldChar w:fldCharType="separate"/>
        </w:r>
        <w:r w:rsidR="00552BFD">
          <w:rPr>
            <w:noProof/>
            <w:webHidden/>
          </w:rPr>
          <w:t>9</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490" w:history="1">
        <w:r w:rsidR="006D1EE8" w:rsidRPr="006D1EE8">
          <w:rPr>
            <w:rStyle w:val="a9"/>
            <w:rFonts w:ascii="Times New Roman" w:hAnsi="Times New Roman"/>
            <w:noProof/>
          </w:rPr>
          <w:t>2.1. Налог на прибыль организаций  182 1 01 01000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_Toc25936490 \h </w:instrText>
        </w:r>
        <w:r w:rsidR="006D1EE8" w:rsidRPr="006D1EE8">
          <w:rPr>
            <w:noProof/>
            <w:webHidden/>
          </w:rPr>
        </w:r>
        <w:r w:rsidR="006D1EE8" w:rsidRPr="006D1EE8">
          <w:rPr>
            <w:noProof/>
            <w:webHidden/>
          </w:rPr>
          <w:fldChar w:fldCharType="separate"/>
        </w:r>
        <w:r w:rsidR="00552BFD">
          <w:rPr>
            <w:noProof/>
            <w:webHidden/>
          </w:rPr>
          <w:t>9</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1" w:history="1">
        <w:r w:rsidR="006D1EE8" w:rsidRPr="006D1EE8">
          <w:rPr>
            <w:rStyle w:val="a9"/>
            <w:rFonts w:ascii="Times New Roman" w:hAnsi="Times New Roman"/>
            <w:i/>
            <w:noProof/>
          </w:rPr>
          <w:t>2.1.1. Налог на прибыль организаций  182 1 01 01012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_Toc25936491 \h </w:instrText>
        </w:r>
        <w:r w:rsidR="006D1EE8" w:rsidRPr="006D1EE8">
          <w:rPr>
            <w:noProof/>
            <w:webHidden/>
          </w:rPr>
        </w:r>
        <w:r w:rsidR="006D1EE8" w:rsidRPr="006D1EE8">
          <w:rPr>
            <w:noProof/>
            <w:webHidden/>
          </w:rPr>
          <w:fldChar w:fldCharType="separate"/>
        </w:r>
        <w:r w:rsidR="00552BFD">
          <w:rPr>
            <w:noProof/>
            <w:webHidden/>
          </w:rPr>
          <w:t>10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2" w:history="1">
        <w:r w:rsidR="006D1EE8" w:rsidRPr="006D1EE8">
          <w:rPr>
            <w:rStyle w:val="a9"/>
            <w:rFonts w:ascii="Times New Roman" w:hAnsi="Times New Roman"/>
            <w:i/>
            <w:noProof/>
          </w:rPr>
          <w:t>2.1.2. Налог на прибыль организаций консолидированных групп налогоплательщиков, зачисляемый в бюджеты субъектов Российской Федерации  182 1 01 01014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_Toc25936492 \h </w:instrText>
        </w:r>
        <w:r w:rsidR="006D1EE8" w:rsidRPr="006D1EE8">
          <w:rPr>
            <w:noProof/>
            <w:webHidden/>
          </w:rPr>
        </w:r>
        <w:r w:rsidR="006D1EE8" w:rsidRPr="006D1EE8">
          <w:rPr>
            <w:noProof/>
            <w:webHidden/>
          </w:rPr>
          <w:fldChar w:fldCharType="separate"/>
        </w:r>
        <w:r w:rsidR="00552BFD">
          <w:rPr>
            <w:noProof/>
            <w:webHidden/>
          </w:rPr>
          <w:t>11</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3" w:history="1">
        <w:r w:rsidR="006D1EE8" w:rsidRPr="006D1EE8">
          <w:rPr>
            <w:rStyle w:val="a9"/>
            <w:rFonts w:ascii="Times New Roman" w:hAnsi="Times New Roman"/>
            <w:i/>
            <w:noProof/>
          </w:rPr>
          <w:t>2.1.3. Налог на прибыль организаций при выполнении Соглашений о разработке месторождений нефти и газа  182 1 01 01020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_Toc25936493 \h </w:instrText>
        </w:r>
        <w:r w:rsidR="006D1EE8" w:rsidRPr="006D1EE8">
          <w:rPr>
            <w:noProof/>
            <w:webHidden/>
          </w:rPr>
        </w:r>
        <w:r w:rsidR="006D1EE8" w:rsidRPr="006D1EE8">
          <w:rPr>
            <w:noProof/>
            <w:webHidden/>
          </w:rPr>
          <w:fldChar w:fldCharType="separate"/>
        </w:r>
        <w:r w:rsidR="00552BFD">
          <w:rPr>
            <w:noProof/>
            <w:webHidden/>
          </w:rPr>
          <w:t>11</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494" w:history="1">
        <w:r w:rsidR="006D1EE8" w:rsidRPr="006D1EE8">
          <w:rPr>
            <w:rStyle w:val="a9"/>
            <w:rFonts w:ascii="Times New Roman" w:hAnsi="Times New Roman"/>
            <w:noProof/>
          </w:rPr>
          <w:t>2.2. Налог на доходы физических лиц  182 1 01 02000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_Toc25936494 \h </w:instrText>
        </w:r>
        <w:r w:rsidR="006D1EE8" w:rsidRPr="006D1EE8">
          <w:rPr>
            <w:noProof/>
            <w:webHidden/>
          </w:rPr>
        </w:r>
        <w:r w:rsidR="006D1EE8" w:rsidRPr="006D1EE8">
          <w:rPr>
            <w:noProof/>
            <w:webHidden/>
          </w:rPr>
          <w:fldChar w:fldCharType="separate"/>
        </w:r>
        <w:r w:rsidR="00552BFD">
          <w:rPr>
            <w:noProof/>
            <w:webHidden/>
          </w:rPr>
          <w:t>12</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495" w:history="1">
        <w:r w:rsidR="006D1EE8" w:rsidRPr="006D1EE8">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_Toc25936495 \h </w:instrText>
        </w:r>
        <w:r w:rsidR="006D1EE8" w:rsidRPr="006D1EE8">
          <w:rPr>
            <w:noProof/>
            <w:webHidden/>
          </w:rPr>
        </w:r>
        <w:r w:rsidR="006D1EE8" w:rsidRPr="006D1EE8">
          <w:rPr>
            <w:noProof/>
            <w:webHidden/>
          </w:rPr>
          <w:fldChar w:fldCharType="separate"/>
        </w:r>
        <w:r w:rsidR="00552BFD">
          <w:rPr>
            <w:noProof/>
            <w:webHidden/>
          </w:rPr>
          <w:t>15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6" w:history="1">
        <w:r w:rsidR="006D1EE8" w:rsidRPr="006D1EE8">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_Toc25936496 \h </w:instrText>
        </w:r>
        <w:r w:rsidR="006D1EE8" w:rsidRPr="006D1EE8">
          <w:rPr>
            <w:noProof/>
            <w:webHidden/>
          </w:rPr>
        </w:r>
        <w:r w:rsidR="006D1EE8" w:rsidRPr="006D1EE8">
          <w:rPr>
            <w:noProof/>
            <w:webHidden/>
          </w:rPr>
          <w:fldChar w:fldCharType="separate"/>
        </w:r>
        <w:r w:rsidR="00552BFD">
          <w:rPr>
            <w:noProof/>
            <w:webHidden/>
          </w:rPr>
          <w:t>15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7" w:history="1">
        <w:r w:rsidR="006D1EE8" w:rsidRPr="006D1EE8">
          <w:rPr>
            <w:rStyle w:val="a9"/>
            <w:rFonts w:ascii="Times New Roman" w:hAnsi="Times New Roman"/>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_Toc25936497 \h </w:instrText>
        </w:r>
        <w:r w:rsidR="006D1EE8" w:rsidRPr="006D1EE8">
          <w:rPr>
            <w:noProof/>
            <w:webHidden/>
          </w:rPr>
        </w:r>
        <w:r w:rsidR="006D1EE8" w:rsidRPr="006D1EE8">
          <w:rPr>
            <w:noProof/>
            <w:webHidden/>
          </w:rPr>
          <w:fldChar w:fldCharType="separate"/>
        </w:r>
        <w:r w:rsidR="00552BFD">
          <w:rPr>
            <w:noProof/>
            <w:webHidden/>
          </w:rPr>
          <w:t>16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8" w:history="1">
        <w:r w:rsidR="006D1EE8" w:rsidRPr="006D1EE8">
          <w:rPr>
            <w:rStyle w:val="a9"/>
            <w:rFonts w:ascii="Times New Roman" w:hAnsi="Times New Roman"/>
            <w:i/>
            <w:noProof/>
          </w:rPr>
          <w:t>2.3.3. Акцизы на спиртосодержащую продукцию, производимую на территории Российской Федерации 182 1 03 02020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_Toc25936498 \h </w:instrText>
        </w:r>
        <w:r w:rsidR="006D1EE8" w:rsidRPr="006D1EE8">
          <w:rPr>
            <w:noProof/>
            <w:webHidden/>
          </w:rPr>
        </w:r>
        <w:r w:rsidR="006D1EE8" w:rsidRPr="006D1EE8">
          <w:rPr>
            <w:noProof/>
            <w:webHidden/>
          </w:rPr>
          <w:fldChar w:fldCharType="separate"/>
        </w:r>
        <w:r w:rsidR="00552BFD">
          <w:rPr>
            <w:noProof/>
            <w:webHidden/>
          </w:rPr>
          <w:t>17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499" w:history="1">
        <w:r w:rsidR="006D1EE8" w:rsidRPr="006D1EE8">
          <w:rPr>
            <w:rStyle w:val="a9"/>
            <w:rFonts w:ascii="Times New Roman" w:hAnsi="Times New Roman"/>
            <w:i/>
            <w:noProof/>
          </w:rPr>
          <w:t>2.3.4. Акцизы на автомобильный бензин, производимый на территории Российской Федерации 182 1 03 02041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_Toc25936499 \h </w:instrText>
        </w:r>
        <w:r w:rsidR="006D1EE8" w:rsidRPr="006D1EE8">
          <w:rPr>
            <w:noProof/>
            <w:webHidden/>
          </w:rPr>
        </w:r>
        <w:r w:rsidR="006D1EE8" w:rsidRPr="006D1EE8">
          <w:rPr>
            <w:noProof/>
            <w:webHidden/>
          </w:rPr>
          <w:fldChar w:fldCharType="separate"/>
        </w:r>
        <w:r w:rsidR="00552BFD">
          <w:rPr>
            <w:noProof/>
            <w:webHidden/>
          </w:rPr>
          <w:t>18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0" w:history="1">
        <w:r w:rsidR="006D1EE8" w:rsidRPr="006D1EE8">
          <w:rPr>
            <w:rStyle w:val="a9"/>
            <w:rFonts w:ascii="Times New Roman" w:hAnsi="Times New Roman"/>
            <w:i/>
            <w:noProof/>
          </w:rPr>
          <w:t>2.3.5. Акцизы на прямогонный бензин, производимый на территории Российской Федерации  182 1 03 02042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_Toc25936500 \h </w:instrText>
        </w:r>
        <w:r w:rsidR="006D1EE8" w:rsidRPr="006D1EE8">
          <w:rPr>
            <w:noProof/>
            <w:webHidden/>
          </w:rPr>
        </w:r>
        <w:r w:rsidR="006D1EE8" w:rsidRPr="006D1EE8">
          <w:rPr>
            <w:noProof/>
            <w:webHidden/>
          </w:rPr>
          <w:fldChar w:fldCharType="separate"/>
        </w:r>
        <w:r w:rsidR="00552BFD">
          <w:rPr>
            <w:noProof/>
            <w:webHidden/>
          </w:rPr>
          <w:t>19</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1" w:history="1">
        <w:r w:rsidR="006D1EE8" w:rsidRPr="006D1EE8">
          <w:rPr>
            <w:rStyle w:val="a9"/>
            <w:rFonts w:ascii="Times New Roman" w:hAnsi="Times New Roman"/>
            <w:i/>
            <w:noProof/>
          </w:rPr>
          <w:t>2.3.6. Акцизы на дизельное топливо, производимое на территории Российской Федерации 182 1 03 02070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_Toc25936501 \h </w:instrText>
        </w:r>
        <w:r w:rsidR="006D1EE8" w:rsidRPr="006D1EE8">
          <w:rPr>
            <w:noProof/>
            <w:webHidden/>
          </w:rPr>
        </w:r>
        <w:r w:rsidR="006D1EE8" w:rsidRPr="006D1EE8">
          <w:rPr>
            <w:noProof/>
            <w:webHidden/>
          </w:rPr>
          <w:fldChar w:fldCharType="separate"/>
        </w:r>
        <w:r w:rsidR="00552BFD">
          <w:rPr>
            <w:noProof/>
            <w:webHidden/>
          </w:rPr>
          <w:t>21</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2" w:history="1">
        <w:r w:rsidR="006D1EE8" w:rsidRPr="006D1EE8">
          <w:rPr>
            <w:rStyle w:val="a9"/>
            <w:rFonts w:ascii="Times New Roman" w:hAnsi="Times New Roman"/>
            <w:i/>
            <w:noProof/>
          </w:rPr>
          <w:t xml:space="preserve">2.3.7. Акцизы на моторные масла для дизельных и (или) карбюраторных (инжекторных) двигателей, производимые на территории Российской Федерации </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182 1 03 02080 01 0000 110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_Toc25936502 \h </w:instrText>
        </w:r>
        <w:r w:rsidR="006D1EE8" w:rsidRPr="006D1EE8">
          <w:rPr>
            <w:noProof/>
            <w:webHidden/>
          </w:rPr>
        </w:r>
        <w:r w:rsidR="006D1EE8" w:rsidRPr="006D1EE8">
          <w:rPr>
            <w:noProof/>
            <w:webHidden/>
          </w:rPr>
          <w:fldChar w:fldCharType="separate"/>
        </w:r>
        <w:r w:rsidR="00552BFD">
          <w:rPr>
            <w:noProof/>
            <w:webHidden/>
          </w:rPr>
          <w:t>22</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3" w:history="1">
        <w:r w:rsidR="006D1EE8" w:rsidRPr="006D1EE8">
          <w:rPr>
            <w:rStyle w:val="a9"/>
            <w:rFonts w:ascii="Times New Roman" w:hAnsi="Times New Roman"/>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_Toc25936503 \h </w:instrText>
        </w:r>
        <w:r w:rsidR="006D1EE8" w:rsidRPr="006D1EE8">
          <w:rPr>
            <w:noProof/>
            <w:webHidden/>
          </w:rPr>
        </w:r>
        <w:r w:rsidR="006D1EE8" w:rsidRPr="006D1EE8">
          <w:rPr>
            <w:noProof/>
            <w:webHidden/>
          </w:rPr>
          <w:fldChar w:fldCharType="separate"/>
        </w:r>
        <w:r w:rsidR="00552BFD">
          <w:rPr>
            <w:noProof/>
            <w:webHidden/>
          </w:rPr>
          <w:t>23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4" w:history="1">
        <w:r w:rsidR="006D1EE8" w:rsidRPr="006D1EE8">
          <w:rPr>
            <w:rStyle w:val="a9"/>
            <w:rFonts w:ascii="Times New Roman" w:hAnsi="Times New Roman"/>
            <w:i/>
            <w:noProof/>
          </w:rPr>
          <w:t>2.3.9.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_Toc25936504 \h </w:instrText>
        </w:r>
        <w:r w:rsidR="006D1EE8" w:rsidRPr="006D1EE8">
          <w:rPr>
            <w:noProof/>
            <w:webHidden/>
          </w:rPr>
        </w:r>
        <w:r w:rsidR="006D1EE8" w:rsidRPr="006D1EE8">
          <w:rPr>
            <w:noProof/>
            <w:webHidden/>
          </w:rPr>
          <w:fldChar w:fldCharType="separate"/>
        </w:r>
        <w:r w:rsidR="00552BFD">
          <w:rPr>
            <w:noProof/>
            <w:webHidden/>
          </w:rPr>
          <w:t>24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5" w:history="1">
        <w:r w:rsidR="006D1EE8" w:rsidRPr="006D1EE8">
          <w:rPr>
            <w:rStyle w:val="a9"/>
            <w:rFonts w:ascii="Times New Roman" w:hAnsi="Times New Roman"/>
            <w:i/>
            <w:noProof/>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_Toc25936505 \h </w:instrText>
        </w:r>
        <w:r w:rsidR="006D1EE8" w:rsidRPr="006D1EE8">
          <w:rPr>
            <w:noProof/>
            <w:webHidden/>
          </w:rPr>
        </w:r>
        <w:r w:rsidR="006D1EE8" w:rsidRPr="006D1EE8">
          <w:rPr>
            <w:noProof/>
            <w:webHidden/>
          </w:rPr>
          <w:fldChar w:fldCharType="separate"/>
        </w:r>
        <w:r w:rsidR="00552BFD">
          <w:rPr>
            <w:noProof/>
            <w:webHidden/>
          </w:rPr>
          <w:t>24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6" w:history="1">
        <w:r w:rsidR="006D1EE8" w:rsidRPr="006D1EE8">
          <w:rPr>
            <w:rStyle w:val="a9"/>
            <w:rFonts w:ascii="Times New Roman" w:hAnsi="Times New Roman"/>
            <w:i/>
            <w:noProof/>
          </w:rPr>
          <w:t>2.3.11. Акцизы на пиво, производимое на территории Российской Федерации  182 1 03 02100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_Toc25936506 \h </w:instrText>
        </w:r>
        <w:r w:rsidR="006D1EE8" w:rsidRPr="006D1EE8">
          <w:rPr>
            <w:noProof/>
            <w:webHidden/>
          </w:rPr>
        </w:r>
        <w:r w:rsidR="006D1EE8" w:rsidRPr="006D1EE8">
          <w:rPr>
            <w:noProof/>
            <w:webHidden/>
          </w:rPr>
          <w:fldChar w:fldCharType="separate"/>
        </w:r>
        <w:r w:rsidR="00552BFD">
          <w:rPr>
            <w:noProof/>
            <w:webHidden/>
          </w:rPr>
          <w:t>24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7" w:history="1">
        <w:r w:rsidR="006D1EE8" w:rsidRPr="006D1EE8">
          <w:rPr>
            <w:rStyle w:val="a9"/>
            <w:rFonts w:ascii="Times New Roman" w:hAnsi="Times New Roman"/>
            <w:i/>
            <w:noProof/>
          </w:rPr>
          <w:t>2.3.12.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_Toc25936507 \h </w:instrText>
        </w:r>
        <w:r w:rsidR="006D1EE8" w:rsidRPr="006D1EE8">
          <w:rPr>
            <w:noProof/>
            <w:webHidden/>
          </w:rPr>
        </w:r>
        <w:r w:rsidR="006D1EE8" w:rsidRPr="006D1EE8">
          <w:rPr>
            <w:noProof/>
            <w:webHidden/>
          </w:rPr>
          <w:fldChar w:fldCharType="separate"/>
        </w:r>
        <w:r w:rsidR="00552BFD">
          <w:rPr>
            <w:noProof/>
            <w:webHidden/>
          </w:rPr>
          <w:t>25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8" w:history="1">
        <w:r w:rsidR="006D1EE8" w:rsidRPr="006D1EE8">
          <w:rPr>
            <w:rStyle w:val="a9"/>
            <w:rFonts w:ascii="Times New Roman" w:hAnsi="Times New Roman"/>
            <w:i/>
            <w:noProof/>
          </w:rPr>
          <w:t>2.3.13. Акцизы на сидр, пуаре, медовуху, производимые на территории Российской Федерации 182 1 03 02120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_Toc25936508 \h </w:instrText>
        </w:r>
        <w:r w:rsidR="006D1EE8" w:rsidRPr="006D1EE8">
          <w:rPr>
            <w:noProof/>
            <w:webHidden/>
          </w:rPr>
        </w:r>
        <w:r w:rsidR="006D1EE8" w:rsidRPr="006D1EE8">
          <w:rPr>
            <w:noProof/>
            <w:webHidden/>
          </w:rPr>
          <w:fldChar w:fldCharType="separate"/>
        </w:r>
        <w:r w:rsidR="00552BFD">
          <w:rPr>
            <w:noProof/>
            <w:webHidden/>
          </w:rPr>
          <w:t>27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09" w:history="1">
        <w:r w:rsidR="006D1EE8" w:rsidRPr="006D1EE8">
          <w:rPr>
            <w:rStyle w:val="a9"/>
            <w:rFonts w:ascii="Times New Roman" w:hAnsi="Times New Roman"/>
            <w:i/>
            <w:noProof/>
          </w:rPr>
          <w:t>2.3.14.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_Toc25936509 \h </w:instrText>
        </w:r>
        <w:r w:rsidR="006D1EE8" w:rsidRPr="006D1EE8">
          <w:rPr>
            <w:noProof/>
            <w:webHidden/>
          </w:rPr>
        </w:r>
        <w:r w:rsidR="006D1EE8" w:rsidRPr="006D1EE8">
          <w:rPr>
            <w:noProof/>
            <w:webHidden/>
          </w:rPr>
          <w:fldChar w:fldCharType="separate"/>
        </w:r>
        <w:r w:rsidR="00552BFD">
          <w:rPr>
            <w:noProof/>
            <w:webHidden/>
          </w:rPr>
          <w:t>28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10" w:history="1">
        <w:r w:rsidR="006D1EE8" w:rsidRPr="006D1EE8">
          <w:rPr>
            <w:rStyle w:val="a9"/>
            <w:rFonts w:ascii="Times New Roman" w:hAnsi="Times New Roman"/>
            <w:i/>
            <w:noProof/>
          </w:rPr>
          <w:t>2.3.15. Акцизы на средние дистилляты, производимые на территории Российской Федерации 182 1 03 02330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_Toc25936510 \h </w:instrText>
        </w:r>
        <w:r w:rsidR="006D1EE8" w:rsidRPr="006D1EE8">
          <w:rPr>
            <w:noProof/>
            <w:webHidden/>
          </w:rPr>
        </w:r>
        <w:r w:rsidR="006D1EE8" w:rsidRPr="006D1EE8">
          <w:rPr>
            <w:noProof/>
            <w:webHidden/>
          </w:rPr>
          <w:fldChar w:fldCharType="separate"/>
        </w:r>
        <w:r w:rsidR="00552BFD">
          <w:rPr>
            <w:noProof/>
            <w:webHidden/>
          </w:rPr>
          <w:t>29</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1" w:history="1">
        <w:r w:rsidR="006D1EE8" w:rsidRPr="006D1EE8">
          <w:rPr>
            <w:rStyle w:val="a9"/>
            <w:rFonts w:ascii="Times New Roman" w:hAnsi="Times New Roman"/>
            <w:noProof/>
          </w:rPr>
          <w:t>2.4. Налог, взимаемый в связи с применением упрощенной  системы налогообложения  182 1 05 01000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_Toc25936511 \h </w:instrText>
        </w:r>
        <w:r w:rsidR="006D1EE8" w:rsidRPr="006D1EE8">
          <w:rPr>
            <w:noProof/>
            <w:webHidden/>
          </w:rPr>
        </w:r>
        <w:r w:rsidR="006D1EE8" w:rsidRPr="006D1EE8">
          <w:rPr>
            <w:noProof/>
            <w:webHidden/>
          </w:rPr>
          <w:fldChar w:fldCharType="separate"/>
        </w:r>
        <w:r w:rsidR="00552BFD">
          <w:rPr>
            <w:noProof/>
            <w:webHidden/>
          </w:rPr>
          <w:t>30</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2" w:history="1">
        <w:r w:rsidR="006D1EE8" w:rsidRPr="006D1EE8">
          <w:rPr>
            <w:rStyle w:val="a9"/>
            <w:rFonts w:ascii="Times New Roman" w:hAnsi="Times New Roman"/>
            <w:noProof/>
          </w:rPr>
          <w:t>2.5. Единый налог на вмененный доход для отдельных видов деятельности  182 1 05 02000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_Toc25936512 \h </w:instrText>
        </w:r>
        <w:r w:rsidR="006D1EE8" w:rsidRPr="006D1EE8">
          <w:rPr>
            <w:noProof/>
            <w:webHidden/>
          </w:rPr>
        </w:r>
        <w:r w:rsidR="006D1EE8" w:rsidRPr="006D1EE8">
          <w:rPr>
            <w:noProof/>
            <w:webHidden/>
          </w:rPr>
          <w:fldChar w:fldCharType="separate"/>
        </w:r>
        <w:r w:rsidR="00552BFD">
          <w:rPr>
            <w:noProof/>
            <w:webHidden/>
          </w:rPr>
          <w:t>33</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3" w:history="1">
        <w:r w:rsidR="006D1EE8" w:rsidRPr="006D1EE8">
          <w:rPr>
            <w:rStyle w:val="a9"/>
            <w:rFonts w:ascii="Times New Roman" w:hAnsi="Times New Roman"/>
            <w:noProof/>
          </w:rPr>
          <w:t>2.6. Единый сельскохозяйственный налог  182 1 05 03000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_Toc25936513 \h </w:instrText>
        </w:r>
        <w:r w:rsidR="006D1EE8" w:rsidRPr="006D1EE8">
          <w:rPr>
            <w:noProof/>
            <w:webHidden/>
          </w:rPr>
        </w:r>
        <w:r w:rsidR="006D1EE8" w:rsidRPr="006D1EE8">
          <w:rPr>
            <w:noProof/>
            <w:webHidden/>
          </w:rPr>
          <w:fldChar w:fldCharType="separate"/>
        </w:r>
        <w:r w:rsidR="00552BFD">
          <w:rPr>
            <w:noProof/>
            <w:webHidden/>
          </w:rPr>
          <w:t>34</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4" w:history="1">
        <w:r w:rsidR="006D1EE8" w:rsidRPr="006D1EE8">
          <w:rPr>
            <w:rStyle w:val="a9"/>
            <w:rFonts w:ascii="Times New Roman" w:hAnsi="Times New Roman"/>
            <w:noProof/>
          </w:rPr>
          <w:t>2.7. Налог, взимаемый в связи с применением патентной системы налогообложения  182 1 05 04000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_Toc25936514 \h </w:instrText>
        </w:r>
        <w:r w:rsidR="006D1EE8" w:rsidRPr="006D1EE8">
          <w:rPr>
            <w:noProof/>
            <w:webHidden/>
          </w:rPr>
        </w:r>
        <w:r w:rsidR="006D1EE8" w:rsidRPr="006D1EE8">
          <w:rPr>
            <w:noProof/>
            <w:webHidden/>
          </w:rPr>
          <w:fldChar w:fldCharType="separate"/>
        </w:r>
        <w:r w:rsidR="00552BFD">
          <w:rPr>
            <w:noProof/>
            <w:webHidden/>
          </w:rPr>
          <w:t>35</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5" w:history="1">
        <w:r w:rsidR="006D1EE8" w:rsidRPr="006D1EE8">
          <w:rPr>
            <w:rStyle w:val="a9"/>
            <w:rFonts w:ascii="Times New Roman" w:hAnsi="Times New Roman"/>
            <w:noProof/>
          </w:rPr>
          <w:t>2.8. Торговый сбор, уплачиваемый на территориях городов федерального значения  182 1 05 05010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_Toc25936515 \h </w:instrText>
        </w:r>
        <w:r w:rsidR="006D1EE8" w:rsidRPr="006D1EE8">
          <w:rPr>
            <w:noProof/>
            <w:webHidden/>
          </w:rPr>
        </w:r>
        <w:r w:rsidR="006D1EE8" w:rsidRPr="006D1EE8">
          <w:rPr>
            <w:noProof/>
            <w:webHidden/>
          </w:rPr>
          <w:fldChar w:fldCharType="separate"/>
        </w:r>
        <w:r w:rsidR="00552BFD">
          <w:rPr>
            <w:noProof/>
            <w:webHidden/>
          </w:rPr>
          <w:t>37</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16" w:history="1">
        <w:r w:rsidR="006D1EE8" w:rsidRPr="006D1EE8">
          <w:rPr>
            <w:rStyle w:val="a9"/>
            <w:rFonts w:ascii="Times New Roman" w:hAnsi="Times New Roman"/>
            <w:noProof/>
          </w:rPr>
          <w:t>2.9. Налоги на имущество  182 1 06 00000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_Toc25936516 \h </w:instrText>
        </w:r>
        <w:r w:rsidR="006D1EE8" w:rsidRPr="006D1EE8">
          <w:rPr>
            <w:noProof/>
            <w:webHidden/>
          </w:rPr>
        </w:r>
        <w:r w:rsidR="006D1EE8" w:rsidRPr="006D1EE8">
          <w:rPr>
            <w:noProof/>
            <w:webHidden/>
          </w:rPr>
          <w:fldChar w:fldCharType="separate"/>
        </w:r>
        <w:r w:rsidR="00552BFD">
          <w:rPr>
            <w:noProof/>
            <w:webHidden/>
          </w:rPr>
          <w:t>38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17" w:history="1">
        <w:r w:rsidR="006D1EE8" w:rsidRPr="006D1EE8">
          <w:rPr>
            <w:rStyle w:val="a9"/>
            <w:rFonts w:ascii="Times New Roman" w:hAnsi="Times New Roman"/>
            <w:i/>
            <w:noProof/>
          </w:rPr>
          <w:t>2.9.1. Налог на имущество физических лиц  182 1 06 01000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_Toc25936517 \h </w:instrText>
        </w:r>
        <w:r w:rsidR="006D1EE8" w:rsidRPr="006D1EE8">
          <w:rPr>
            <w:noProof/>
            <w:webHidden/>
          </w:rPr>
        </w:r>
        <w:r w:rsidR="006D1EE8" w:rsidRPr="006D1EE8">
          <w:rPr>
            <w:noProof/>
            <w:webHidden/>
          </w:rPr>
          <w:fldChar w:fldCharType="separate"/>
        </w:r>
        <w:r w:rsidR="00552BFD">
          <w:rPr>
            <w:noProof/>
            <w:webHidden/>
          </w:rPr>
          <w:t>38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18" w:history="1">
        <w:r w:rsidR="006D1EE8" w:rsidRPr="006D1EE8">
          <w:rPr>
            <w:rStyle w:val="a9"/>
            <w:rFonts w:ascii="Times New Roman" w:hAnsi="Times New Roman"/>
            <w:i/>
            <w:noProof/>
          </w:rPr>
          <w:t xml:space="preserve">2.9.2. Налог на имущество организаций </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182 1 06 02000 02 0000 110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_Toc25936518 \h </w:instrText>
        </w:r>
        <w:r w:rsidR="006D1EE8" w:rsidRPr="006D1EE8">
          <w:rPr>
            <w:noProof/>
            <w:webHidden/>
          </w:rPr>
        </w:r>
        <w:r w:rsidR="006D1EE8" w:rsidRPr="006D1EE8">
          <w:rPr>
            <w:noProof/>
            <w:webHidden/>
          </w:rPr>
          <w:fldChar w:fldCharType="separate"/>
        </w:r>
        <w:r w:rsidR="00552BFD">
          <w:rPr>
            <w:noProof/>
            <w:webHidden/>
          </w:rPr>
          <w:t>40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19" w:history="1">
        <w:r w:rsidR="006D1EE8" w:rsidRPr="006D1EE8">
          <w:rPr>
            <w:rStyle w:val="a9"/>
            <w:rFonts w:ascii="Times New Roman" w:hAnsi="Times New Roman"/>
            <w:noProof/>
          </w:rPr>
          <w:t>2.9.3. Транспортный налог 182 1 06 04000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_Toc25936519 \h </w:instrText>
        </w:r>
        <w:r w:rsidR="006D1EE8" w:rsidRPr="006D1EE8">
          <w:rPr>
            <w:noProof/>
            <w:webHidden/>
          </w:rPr>
        </w:r>
        <w:r w:rsidR="006D1EE8" w:rsidRPr="006D1EE8">
          <w:rPr>
            <w:noProof/>
            <w:webHidden/>
          </w:rPr>
          <w:fldChar w:fldCharType="separate"/>
        </w:r>
        <w:r w:rsidR="00552BFD">
          <w:rPr>
            <w:noProof/>
            <w:webHidden/>
          </w:rPr>
          <w:t>43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0" w:history="1">
        <w:r w:rsidR="006D1EE8" w:rsidRPr="006D1EE8">
          <w:rPr>
            <w:rStyle w:val="a9"/>
            <w:rFonts w:ascii="Times New Roman" w:hAnsi="Times New Roman"/>
            <w:i/>
            <w:noProof/>
          </w:rPr>
          <w:t>2.9.3.1 Транспортный налог с организаций</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182 1 06 04011 02 0000 110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_Toc25936520 \h </w:instrText>
        </w:r>
        <w:r w:rsidR="006D1EE8" w:rsidRPr="006D1EE8">
          <w:rPr>
            <w:noProof/>
            <w:webHidden/>
          </w:rPr>
        </w:r>
        <w:r w:rsidR="006D1EE8" w:rsidRPr="006D1EE8">
          <w:rPr>
            <w:noProof/>
            <w:webHidden/>
          </w:rPr>
          <w:fldChar w:fldCharType="separate"/>
        </w:r>
        <w:r w:rsidR="00552BFD">
          <w:rPr>
            <w:noProof/>
            <w:webHidden/>
          </w:rPr>
          <w:t>43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1" w:history="1">
        <w:r w:rsidR="006D1EE8" w:rsidRPr="006D1EE8">
          <w:rPr>
            <w:rStyle w:val="a9"/>
            <w:rFonts w:ascii="Times New Roman" w:hAnsi="Times New Roman"/>
            <w:i/>
            <w:noProof/>
          </w:rPr>
          <w:t>2.9.3.2 Транспортный налог с физических лиц</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182 1 06 04012 02 0000 110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_Toc25936521 \h </w:instrText>
        </w:r>
        <w:r w:rsidR="006D1EE8" w:rsidRPr="006D1EE8">
          <w:rPr>
            <w:noProof/>
            <w:webHidden/>
          </w:rPr>
        </w:r>
        <w:r w:rsidR="006D1EE8" w:rsidRPr="006D1EE8">
          <w:rPr>
            <w:noProof/>
            <w:webHidden/>
          </w:rPr>
          <w:fldChar w:fldCharType="separate"/>
        </w:r>
        <w:r w:rsidR="00552BFD">
          <w:rPr>
            <w:noProof/>
            <w:webHidden/>
          </w:rPr>
          <w:t>45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2" w:history="1">
        <w:r w:rsidR="006D1EE8" w:rsidRPr="006D1EE8">
          <w:rPr>
            <w:rStyle w:val="a9"/>
            <w:rFonts w:ascii="Times New Roman" w:hAnsi="Times New Roman"/>
            <w:noProof/>
          </w:rPr>
          <w:t>2.9.4. Налог на игорный бизнес 182 1 06 05000 02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_Toc25936522 \h </w:instrText>
        </w:r>
        <w:r w:rsidR="006D1EE8" w:rsidRPr="006D1EE8">
          <w:rPr>
            <w:noProof/>
            <w:webHidden/>
          </w:rPr>
        </w:r>
        <w:r w:rsidR="006D1EE8" w:rsidRPr="006D1EE8">
          <w:rPr>
            <w:noProof/>
            <w:webHidden/>
          </w:rPr>
          <w:fldChar w:fldCharType="separate"/>
        </w:r>
        <w:r w:rsidR="00552BFD">
          <w:rPr>
            <w:noProof/>
            <w:webHidden/>
          </w:rPr>
          <w:t>46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3" w:history="1">
        <w:r w:rsidR="006D1EE8" w:rsidRPr="006D1EE8">
          <w:rPr>
            <w:rStyle w:val="a9"/>
            <w:rFonts w:ascii="Times New Roman" w:hAnsi="Times New Roman"/>
            <w:noProof/>
          </w:rPr>
          <w:t>2.9.5. Земельный налог  182 1 06 06000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_Toc25936523 \h </w:instrText>
        </w:r>
        <w:r w:rsidR="006D1EE8" w:rsidRPr="006D1EE8">
          <w:rPr>
            <w:noProof/>
            <w:webHidden/>
          </w:rPr>
        </w:r>
        <w:r w:rsidR="006D1EE8" w:rsidRPr="006D1EE8">
          <w:rPr>
            <w:noProof/>
            <w:webHidden/>
          </w:rPr>
          <w:fldChar w:fldCharType="separate"/>
        </w:r>
        <w:r w:rsidR="00552BFD">
          <w:rPr>
            <w:noProof/>
            <w:webHidden/>
          </w:rPr>
          <w:t>47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4" w:history="1">
        <w:r w:rsidR="006D1EE8" w:rsidRPr="006D1EE8">
          <w:rPr>
            <w:rStyle w:val="a9"/>
            <w:rFonts w:ascii="Times New Roman" w:hAnsi="Times New Roman"/>
            <w:i/>
            <w:noProof/>
          </w:rPr>
          <w:t>2.9.5.1 Земельный налог с организаций</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182 1 06 06030 03 0000 110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_Toc25936524 \h </w:instrText>
        </w:r>
        <w:r w:rsidR="006D1EE8" w:rsidRPr="006D1EE8">
          <w:rPr>
            <w:noProof/>
            <w:webHidden/>
          </w:rPr>
        </w:r>
        <w:r w:rsidR="006D1EE8" w:rsidRPr="006D1EE8">
          <w:rPr>
            <w:noProof/>
            <w:webHidden/>
          </w:rPr>
          <w:fldChar w:fldCharType="separate"/>
        </w:r>
        <w:r w:rsidR="00552BFD">
          <w:rPr>
            <w:noProof/>
            <w:webHidden/>
          </w:rPr>
          <w:t>47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5" w:history="1">
        <w:r w:rsidR="006D1EE8" w:rsidRPr="006D1EE8">
          <w:rPr>
            <w:rStyle w:val="a9"/>
            <w:rFonts w:ascii="Times New Roman" w:hAnsi="Times New Roman"/>
            <w:i/>
            <w:noProof/>
          </w:rPr>
          <w:t>2.9.5.2 Земельный налог с физических лиц</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182 1 06 06040 00 0000 110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_Toc25936525 \h </w:instrText>
        </w:r>
        <w:r w:rsidR="006D1EE8" w:rsidRPr="006D1EE8">
          <w:rPr>
            <w:noProof/>
            <w:webHidden/>
          </w:rPr>
        </w:r>
        <w:r w:rsidR="006D1EE8" w:rsidRPr="006D1EE8">
          <w:rPr>
            <w:noProof/>
            <w:webHidden/>
          </w:rPr>
          <w:fldChar w:fldCharType="separate"/>
        </w:r>
        <w:r w:rsidR="00552BFD">
          <w:rPr>
            <w:noProof/>
            <w:webHidden/>
          </w:rPr>
          <w:t>48</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26" w:history="1">
        <w:r w:rsidR="006D1EE8" w:rsidRPr="006D1EE8">
          <w:rPr>
            <w:rStyle w:val="a9"/>
            <w:rFonts w:ascii="Times New Roman" w:hAnsi="Times New Roman"/>
            <w:noProof/>
          </w:rPr>
          <w:t>2.10. Налог на добычу полезных ископаемых 182 1 07 01000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_Toc25936526 \h </w:instrText>
        </w:r>
        <w:r w:rsidR="006D1EE8" w:rsidRPr="006D1EE8">
          <w:rPr>
            <w:noProof/>
            <w:webHidden/>
          </w:rPr>
        </w:r>
        <w:r w:rsidR="006D1EE8" w:rsidRPr="006D1EE8">
          <w:rPr>
            <w:noProof/>
            <w:webHidden/>
          </w:rPr>
          <w:fldChar w:fldCharType="separate"/>
        </w:r>
        <w:r w:rsidR="00552BFD">
          <w:rPr>
            <w:noProof/>
            <w:webHidden/>
          </w:rPr>
          <w:t>50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7" w:history="1">
        <w:r w:rsidR="006D1EE8" w:rsidRPr="006D1EE8">
          <w:rPr>
            <w:rStyle w:val="a9"/>
            <w:rFonts w:ascii="Times New Roman" w:hAnsi="Times New Roman"/>
            <w:i/>
            <w:noProof/>
          </w:rPr>
          <w:t>2.10.1. Налог на добычу общераспространенных полезных ископаемых</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182 1 07 01020 01 0000 110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_Toc25936527 \h </w:instrText>
        </w:r>
        <w:r w:rsidR="006D1EE8" w:rsidRPr="006D1EE8">
          <w:rPr>
            <w:noProof/>
            <w:webHidden/>
          </w:rPr>
        </w:r>
        <w:r w:rsidR="006D1EE8" w:rsidRPr="006D1EE8">
          <w:rPr>
            <w:noProof/>
            <w:webHidden/>
          </w:rPr>
          <w:fldChar w:fldCharType="separate"/>
        </w:r>
        <w:r w:rsidR="00552BFD">
          <w:rPr>
            <w:noProof/>
            <w:webHidden/>
          </w:rPr>
          <w:t>50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8" w:history="1">
        <w:r w:rsidR="006D1EE8" w:rsidRPr="006D1EE8">
          <w:rPr>
            <w:rStyle w:val="a9"/>
            <w:rFonts w:ascii="Times New Roman" w:hAnsi="Times New Roman"/>
            <w:i/>
            <w:noProof/>
          </w:rPr>
          <w:t>2.10.2. Налог на добычу прочих полезных ископаемых (за исключением полезных ископаемых в виде природных алмазов)</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182 1 07 01030 01 0000 110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_Toc25936528 \h </w:instrText>
        </w:r>
        <w:r w:rsidR="006D1EE8" w:rsidRPr="006D1EE8">
          <w:rPr>
            <w:noProof/>
            <w:webHidden/>
          </w:rPr>
        </w:r>
        <w:r w:rsidR="006D1EE8" w:rsidRPr="006D1EE8">
          <w:rPr>
            <w:noProof/>
            <w:webHidden/>
          </w:rPr>
          <w:fldChar w:fldCharType="separate"/>
        </w:r>
        <w:r w:rsidR="00552BFD">
          <w:rPr>
            <w:noProof/>
            <w:webHidden/>
          </w:rPr>
          <w:t>51</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29" w:history="1">
        <w:r w:rsidR="006D1EE8" w:rsidRPr="006D1EE8">
          <w:rPr>
            <w:rStyle w:val="a9"/>
            <w:rFonts w:ascii="Times New Roman" w:hAnsi="Times New Roman"/>
            <w:i/>
            <w:noProof/>
          </w:rPr>
          <w:t>2.10.3. Налог на добычу полезных ископаемых в виде природных алмазов  182 1 07 01050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_Toc25936529 \h </w:instrText>
        </w:r>
        <w:r w:rsidR="006D1EE8" w:rsidRPr="006D1EE8">
          <w:rPr>
            <w:noProof/>
            <w:webHidden/>
          </w:rPr>
        </w:r>
        <w:r w:rsidR="006D1EE8" w:rsidRPr="006D1EE8">
          <w:rPr>
            <w:noProof/>
            <w:webHidden/>
          </w:rPr>
          <w:fldChar w:fldCharType="separate"/>
        </w:r>
        <w:r w:rsidR="00552BFD">
          <w:rPr>
            <w:noProof/>
            <w:webHidden/>
          </w:rPr>
          <w:t>53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0" w:history="1">
        <w:r w:rsidR="006D1EE8" w:rsidRPr="006D1EE8">
          <w:rPr>
            <w:rStyle w:val="a9"/>
            <w:rFonts w:ascii="Times New Roman" w:hAnsi="Times New Roman"/>
            <w:i/>
            <w:noProof/>
          </w:rPr>
          <w:t>2.10.4. Налог на добычу полезных ископаемых в виде угля  182 1 07 01060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_Toc25936530 \h </w:instrText>
        </w:r>
        <w:r w:rsidR="006D1EE8" w:rsidRPr="006D1EE8">
          <w:rPr>
            <w:noProof/>
            <w:webHidden/>
          </w:rPr>
        </w:r>
        <w:r w:rsidR="006D1EE8" w:rsidRPr="006D1EE8">
          <w:rPr>
            <w:noProof/>
            <w:webHidden/>
          </w:rPr>
          <w:fldChar w:fldCharType="separate"/>
        </w:r>
        <w:r w:rsidR="00552BFD">
          <w:rPr>
            <w:noProof/>
            <w:webHidden/>
          </w:rPr>
          <w:t>53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1" w:history="1">
        <w:r w:rsidR="006D1EE8" w:rsidRPr="006D1EE8">
          <w:rPr>
            <w:rStyle w:val="a9"/>
            <w:rFonts w:ascii="Times New Roman" w:hAnsi="Times New Roman"/>
            <w:i/>
            <w:noProof/>
          </w:rPr>
          <w:t>2.10.5.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_Toc25936531 \h </w:instrText>
        </w:r>
        <w:r w:rsidR="006D1EE8" w:rsidRPr="006D1EE8">
          <w:rPr>
            <w:noProof/>
            <w:webHidden/>
          </w:rPr>
        </w:r>
        <w:r w:rsidR="006D1EE8" w:rsidRPr="006D1EE8">
          <w:rPr>
            <w:noProof/>
            <w:webHidden/>
          </w:rPr>
          <w:fldChar w:fldCharType="separate"/>
        </w:r>
        <w:r w:rsidR="00552BFD">
          <w:rPr>
            <w:noProof/>
            <w:webHidden/>
          </w:rPr>
          <w:t>53</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32" w:history="1">
        <w:r w:rsidR="006D1EE8" w:rsidRPr="006D1EE8">
          <w:rPr>
            <w:rStyle w:val="a9"/>
            <w:rFonts w:ascii="Times New Roman" w:hAnsi="Times New Roman"/>
            <w:noProof/>
          </w:rPr>
          <w:t>2.11. Регулярные платежи за добычу полезных ископаемых (роялти) при выполнении соглашений о разделе продукции  182 1 07 02000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_Toc25936532 \h </w:instrText>
        </w:r>
        <w:r w:rsidR="006D1EE8" w:rsidRPr="006D1EE8">
          <w:rPr>
            <w:noProof/>
            <w:webHidden/>
          </w:rPr>
        </w:r>
        <w:r w:rsidR="006D1EE8" w:rsidRPr="006D1EE8">
          <w:rPr>
            <w:noProof/>
            <w:webHidden/>
          </w:rPr>
          <w:fldChar w:fldCharType="separate"/>
        </w:r>
        <w:r w:rsidR="00552BFD">
          <w:rPr>
            <w:noProof/>
            <w:webHidden/>
          </w:rPr>
          <w:t>53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3" w:history="1">
        <w:r w:rsidR="006D1EE8" w:rsidRPr="006D1EE8">
          <w:rPr>
            <w:rStyle w:val="a9"/>
            <w:rFonts w:ascii="Times New Roman" w:hAnsi="Times New Roman"/>
            <w:i/>
            <w:noProof/>
          </w:rPr>
          <w:t>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_Toc25936533 \h </w:instrText>
        </w:r>
        <w:r w:rsidR="006D1EE8" w:rsidRPr="006D1EE8">
          <w:rPr>
            <w:noProof/>
            <w:webHidden/>
          </w:rPr>
        </w:r>
        <w:r w:rsidR="006D1EE8" w:rsidRPr="006D1EE8">
          <w:rPr>
            <w:noProof/>
            <w:webHidden/>
          </w:rPr>
          <w:fldChar w:fldCharType="separate"/>
        </w:r>
        <w:r w:rsidR="00552BFD">
          <w:rPr>
            <w:noProof/>
            <w:webHidden/>
          </w:rPr>
          <w:t>53</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34" w:history="1">
        <w:r w:rsidR="006D1EE8" w:rsidRPr="006D1EE8">
          <w:rPr>
            <w:rStyle w:val="a9"/>
            <w:rFonts w:ascii="Times New Roman" w:hAnsi="Times New Roman"/>
            <w:noProof/>
          </w:rPr>
          <w:t>2.12. Сборы за пользование объектами животного мира и за пользование объектами водных биологических ресурсов 182 1 07 04000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_Toc25936534 \h </w:instrText>
        </w:r>
        <w:r w:rsidR="006D1EE8" w:rsidRPr="006D1EE8">
          <w:rPr>
            <w:noProof/>
            <w:webHidden/>
          </w:rPr>
        </w:r>
        <w:r w:rsidR="006D1EE8" w:rsidRPr="006D1EE8">
          <w:rPr>
            <w:noProof/>
            <w:webHidden/>
          </w:rPr>
          <w:fldChar w:fldCharType="separate"/>
        </w:r>
        <w:r w:rsidR="00552BFD">
          <w:rPr>
            <w:noProof/>
            <w:webHidden/>
          </w:rPr>
          <w:t>54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5" w:history="1">
        <w:r w:rsidR="006D1EE8" w:rsidRPr="006D1EE8">
          <w:rPr>
            <w:rStyle w:val="a9"/>
            <w:rFonts w:ascii="Times New Roman" w:hAnsi="Times New Roman"/>
            <w:i/>
            <w:noProof/>
          </w:rPr>
          <w:t>2.12.1. Сбор за пользование объектами животного мира</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182 1 07 04010 01 0000 110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_Toc25936535 \h </w:instrText>
        </w:r>
        <w:r w:rsidR="006D1EE8" w:rsidRPr="006D1EE8">
          <w:rPr>
            <w:noProof/>
            <w:webHidden/>
          </w:rPr>
        </w:r>
        <w:r w:rsidR="006D1EE8" w:rsidRPr="006D1EE8">
          <w:rPr>
            <w:noProof/>
            <w:webHidden/>
          </w:rPr>
          <w:fldChar w:fldCharType="separate"/>
        </w:r>
        <w:r w:rsidR="00552BFD">
          <w:rPr>
            <w:noProof/>
            <w:webHidden/>
          </w:rPr>
          <w:t>55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6" w:history="1">
        <w:r w:rsidR="006D1EE8" w:rsidRPr="006D1EE8">
          <w:rPr>
            <w:rStyle w:val="a9"/>
            <w:rFonts w:ascii="Times New Roman" w:hAnsi="Times New Roman"/>
            <w:i/>
            <w:noProof/>
          </w:rPr>
          <w:t>2.12.2. Сбор за пользование объектами водных биологических ресурсов (исключая внутренние водные объекты)</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182 1 07 04020 01 0000 110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_Toc25936536 \h </w:instrText>
        </w:r>
        <w:r w:rsidR="006D1EE8" w:rsidRPr="006D1EE8">
          <w:rPr>
            <w:noProof/>
            <w:webHidden/>
          </w:rPr>
        </w:r>
        <w:r w:rsidR="006D1EE8" w:rsidRPr="006D1EE8">
          <w:rPr>
            <w:noProof/>
            <w:webHidden/>
          </w:rPr>
          <w:fldChar w:fldCharType="separate"/>
        </w:r>
        <w:r w:rsidR="00552BFD">
          <w:rPr>
            <w:noProof/>
            <w:webHidden/>
          </w:rPr>
          <w:t>55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7" w:history="1">
        <w:r w:rsidR="006D1EE8" w:rsidRPr="006D1EE8">
          <w:rPr>
            <w:rStyle w:val="a9"/>
            <w:rFonts w:ascii="Times New Roman" w:hAnsi="Times New Roman"/>
            <w:i/>
            <w:noProof/>
          </w:rPr>
          <w:t xml:space="preserve">2.12.3. Сбор за пользование объектами водных биологических ресурсов (по внутренним водным объектам) </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182 1 07 04030 01 0000 110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_Toc25936537 \h </w:instrText>
        </w:r>
        <w:r w:rsidR="006D1EE8" w:rsidRPr="006D1EE8">
          <w:rPr>
            <w:noProof/>
            <w:webHidden/>
          </w:rPr>
        </w:r>
        <w:r w:rsidR="006D1EE8" w:rsidRPr="006D1EE8">
          <w:rPr>
            <w:noProof/>
            <w:webHidden/>
          </w:rPr>
          <w:fldChar w:fldCharType="separate"/>
        </w:r>
        <w:r w:rsidR="00552BFD">
          <w:rPr>
            <w:noProof/>
            <w:webHidden/>
          </w:rPr>
          <w:t>55</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38" w:history="1">
        <w:r w:rsidR="006D1EE8" w:rsidRPr="006D1EE8">
          <w:rPr>
            <w:rStyle w:val="a9"/>
            <w:rFonts w:ascii="Times New Roman" w:hAnsi="Times New Roman"/>
            <w:noProof/>
          </w:rPr>
          <w:t>2.13. Государственная пошлина 182 1 08 00000 01 0000 000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_Toc25936538 \h </w:instrText>
        </w:r>
        <w:r w:rsidR="006D1EE8" w:rsidRPr="006D1EE8">
          <w:rPr>
            <w:noProof/>
            <w:webHidden/>
          </w:rPr>
        </w:r>
        <w:r w:rsidR="006D1EE8" w:rsidRPr="006D1EE8">
          <w:rPr>
            <w:noProof/>
            <w:webHidden/>
          </w:rPr>
          <w:fldChar w:fldCharType="separate"/>
        </w:r>
        <w:r w:rsidR="00552BFD">
          <w:rPr>
            <w:noProof/>
            <w:webHidden/>
          </w:rPr>
          <w:t>55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39" w:history="1">
        <w:r w:rsidR="006D1EE8" w:rsidRPr="006D1EE8">
          <w:rPr>
            <w:rStyle w:val="a9"/>
            <w:rFonts w:ascii="Times New Roman" w:hAnsi="Times New Roman"/>
            <w:i/>
            <w:noProof/>
          </w:rPr>
          <w:t>2.13.1. Государственная пошлина по делам, рассматриваемым конституционными (уставными) судами субъектов Российской Федерации</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182 1 08 02020 01 0000 110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_Toc25936539 \h </w:instrText>
        </w:r>
        <w:r w:rsidR="006D1EE8" w:rsidRPr="006D1EE8">
          <w:rPr>
            <w:noProof/>
            <w:webHidden/>
          </w:rPr>
        </w:r>
        <w:r w:rsidR="006D1EE8" w:rsidRPr="006D1EE8">
          <w:rPr>
            <w:noProof/>
            <w:webHidden/>
          </w:rPr>
          <w:fldChar w:fldCharType="separate"/>
        </w:r>
        <w:r w:rsidR="00552BFD">
          <w:rPr>
            <w:noProof/>
            <w:webHidden/>
          </w:rPr>
          <w:t>56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0" w:history="1">
        <w:r w:rsidR="006D1EE8" w:rsidRPr="006D1EE8">
          <w:rPr>
            <w:rStyle w:val="a9"/>
            <w:rFonts w:ascii="Times New Roman" w:hAnsi="Times New Roman"/>
            <w:i/>
            <w:noProof/>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182 1 08 03010 01 0000 110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_Toc25936540 \h </w:instrText>
        </w:r>
        <w:r w:rsidR="006D1EE8" w:rsidRPr="006D1EE8">
          <w:rPr>
            <w:noProof/>
            <w:webHidden/>
          </w:rPr>
        </w:r>
        <w:r w:rsidR="006D1EE8" w:rsidRPr="006D1EE8">
          <w:rPr>
            <w:noProof/>
            <w:webHidden/>
          </w:rPr>
          <w:fldChar w:fldCharType="separate"/>
        </w:r>
        <w:r w:rsidR="00552BFD">
          <w:rPr>
            <w:noProof/>
            <w:webHidden/>
          </w:rPr>
          <w:t>56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1" w:history="1">
        <w:r w:rsidR="006D1EE8" w:rsidRPr="006D1EE8">
          <w:rPr>
            <w:rStyle w:val="a9"/>
            <w:rFonts w:ascii="Times New Roman" w:hAnsi="Times New Roman"/>
            <w:i/>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_Toc25936541 \h </w:instrText>
        </w:r>
        <w:r w:rsidR="006D1EE8" w:rsidRPr="006D1EE8">
          <w:rPr>
            <w:noProof/>
            <w:webHidden/>
          </w:rPr>
        </w:r>
        <w:r w:rsidR="006D1EE8" w:rsidRPr="006D1EE8">
          <w:rPr>
            <w:noProof/>
            <w:webHidden/>
          </w:rPr>
          <w:fldChar w:fldCharType="separate"/>
        </w:r>
        <w:r w:rsidR="00552BFD">
          <w:rPr>
            <w:noProof/>
            <w:webHidden/>
          </w:rPr>
          <w:t>57</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42" w:history="1">
        <w:r w:rsidR="006D1EE8" w:rsidRPr="006D1EE8">
          <w:rPr>
            <w:rStyle w:val="a9"/>
            <w:rFonts w:ascii="Times New Roman" w:hAnsi="Times New Roman"/>
            <w:noProof/>
          </w:rPr>
          <w:t>2.14. Задолженность и перерасчеты по отмененным налогам, сборам и иным обязательным платежам  182 1 09 00000 00 0000 000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_Toc25936542 \h </w:instrText>
        </w:r>
        <w:r w:rsidR="006D1EE8" w:rsidRPr="006D1EE8">
          <w:rPr>
            <w:noProof/>
            <w:webHidden/>
          </w:rPr>
        </w:r>
        <w:r w:rsidR="006D1EE8" w:rsidRPr="006D1EE8">
          <w:rPr>
            <w:noProof/>
            <w:webHidden/>
          </w:rPr>
          <w:fldChar w:fldCharType="separate"/>
        </w:r>
        <w:r w:rsidR="00552BFD">
          <w:rPr>
            <w:noProof/>
            <w:webHidden/>
          </w:rPr>
          <w:t>58</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43" w:history="1">
        <w:r w:rsidR="006D1EE8" w:rsidRPr="006D1EE8">
          <w:rPr>
            <w:rStyle w:val="a9"/>
            <w:rFonts w:ascii="Times New Roman" w:hAnsi="Times New Roman"/>
            <w:noProof/>
          </w:rPr>
          <w:t>2.15. Платежи при пользовании природными ресурсами  182 1 12 00000 00 0000 000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_Toc25936543 \h </w:instrText>
        </w:r>
        <w:r w:rsidR="006D1EE8" w:rsidRPr="006D1EE8">
          <w:rPr>
            <w:noProof/>
            <w:webHidden/>
          </w:rPr>
        </w:r>
        <w:r w:rsidR="006D1EE8" w:rsidRPr="006D1EE8">
          <w:rPr>
            <w:noProof/>
            <w:webHidden/>
          </w:rPr>
          <w:fldChar w:fldCharType="separate"/>
        </w:r>
        <w:r w:rsidR="00552BFD">
          <w:rPr>
            <w:noProof/>
            <w:webHidden/>
          </w:rPr>
          <w:t>58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4" w:history="1">
        <w:r w:rsidR="006D1EE8" w:rsidRPr="006D1EE8">
          <w:rPr>
            <w:rStyle w:val="a9"/>
            <w:rFonts w:ascii="Times New Roman" w:hAnsi="Times New Roman"/>
            <w:i/>
            <w:noProof/>
          </w:rPr>
          <w:t>2.15.1. Регулярные платежи за пользование недрами при пользовании недрами на территории Российской Федерации  182 1 12 02030 01 0000 120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_Toc25936544 \h </w:instrText>
        </w:r>
        <w:r w:rsidR="006D1EE8" w:rsidRPr="006D1EE8">
          <w:rPr>
            <w:noProof/>
            <w:webHidden/>
          </w:rPr>
        </w:r>
        <w:r w:rsidR="006D1EE8" w:rsidRPr="006D1EE8">
          <w:rPr>
            <w:noProof/>
            <w:webHidden/>
          </w:rPr>
          <w:fldChar w:fldCharType="separate"/>
        </w:r>
        <w:r w:rsidR="00552BFD">
          <w:rPr>
            <w:noProof/>
            <w:webHidden/>
          </w:rPr>
          <w:t>58</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45" w:history="1">
        <w:r w:rsidR="006D1EE8" w:rsidRPr="006D1EE8">
          <w:rPr>
            <w:rStyle w:val="a9"/>
            <w:rFonts w:ascii="Times New Roman" w:hAnsi="Times New Roman"/>
            <w:noProof/>
          </w:rPr>
          <w:t>2.16. Доходы от оказания платных услуг (работ) и компенсации затрат государства  182 1 13 00000 00 0000 000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_Toc25936545 \h </w:instrText>
        </w:r>
        <w:r w:rsidR="006D1EE8" w:rsidRPr="006D1EE8">
          <w:rPr>
            <w:noProof/>
            <w:webHidden/>
          </w:rPr>
        </w:r>
        <w:r w:rsidR="006D1EE8" w:rsidRPr="006D1EE8">
          <w:rPr>
            <w:noProof/>
            <w:webHidden/>
          </w:rPr>
          <w:fldChar w:fldCharType="separate"/>
        </w:r>
        <w:r w:rsidR="00552BFD">
          <w:rPr>
            <w:noProof/>
            <w:webHidden/>
          </w:rPr>
          <w:t>58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6" w:history="1">
        <w:r w:rsidR="006D1EE8" w:rsidRPr="006D1EE8">
          <w:rPr>
            <w:rStyle w:val="a9"/>
            <w:rFonts w:ascii="Times New Roman" w:hAnsi="Times New Roman"/>
            <w:i/>
            <w:noProof/>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_Toc25936546 \h </w:instrText>
        </w:r>
        <w:r w:rsidR="006D1EE8" w:rsidRPr="006D1EE8">
          <w:rPr>
            <w:noProof/>
            <w:webHidden/>
          </w:rPr>
        </w:r>
        <w:r w:rsidR="006D1EE8" w:rsidRPr="006D1EE8">
          <w:rPr>
            <w:noProof/>
            <w:webHidden/>
          </w:rPr>
          <w:fldChar w:fldCharType="separate"/>
        </w:r>
        <w:r w:rsidR="00552BFD">
          <w:rPr>
            <w:noProof/>
            <w:webHidden/>
          </w:rPr>
          <w:t>59</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7" w:history="1">
        <w:r w:rsidR="006D1EE8" w:rsidRPr="006D1EE8">
          <w:rPr>
            <w:rStyle w:val="a9"/>
            <w:rFonts w:ascii="Times New Roman" w:hAnsi="Times New Roman"/>
            <w:i/>
            <w:noProof/>
          </w:rPr>
          <w:t xml:space="preserve">2.16.2. Плата за предоставление сведений, содержащихся в государственном адресном реестре </w:t>
        </w:r>
        <w:r w:rsidR="006D1EE8" w:rsidRPr="006D1EE8">
          <w:rPr>
            <w:rStyle w:val="a9"/>
            <w:rFonts w:ascii="Times New Roman" w:hAnsi="Times New Roman"/>
            <w:noProof/>
          </w:rPr>
          <w:t xml:space="preserve"> </w:t>
        </w:r>
        <w:r w:rsidR="006D1EE8" w:rsidRPr="006D1EE8">
          <w:rPr>
            <w:rStyle w:val="a9"/>
            <w:rFonts w:ascii="Times New Roman" w:hAnsi="Times New Roman"/>
            <w:i/>
            <w:noProof/>
          </w:rPr>
          <w:t>182 1 13 01060 01 0000 130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_Toc25936547 \h </w:instrText>
        </w:r>
        <w:r w:rsidR="006D1EE8" w:rsidRPr="006D1EE8">
          <w:rPr>
            <w:noProof/>
            <w:webHidden/>
          </w:rPr>
        </w:r>
        <w:r w:rsidR="006D1EE8" w:rsidRPr="006D1EE8">
          <w:rPr>
            <w:noProof/>
            <w:webHidden/>
          </w:rPr>
          <w:fldChar w:fldCharType="separate"/>
        </w:r>
        <w:r w:rsidR="00552BFD">
          <w:rPr>
            <w:noProof/>
            <w:webHidden/>
          </w:rPr>
          <w:t>59</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48" w:history="1">
        <w:r w:rsidR="006D1EE8" w:rsidRPr="006D1EE8">
          <w:rPr>
            <w:rStyle w:val="a9"/>
            <w:rFonts w:ascii="Times New Roman" w:hAnsi="Times New Roman"/>
            <w:i/>
            <w:noProof/>
          </w:rPr>
          <w:t>2.16.3. Плата за предоставление информации из реестра дисквалифицированных лиц  182 1 13 01190 01 0000 130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_Toc25936548 \h </w:instrText>
        </w:r>
        <w:r w:rsidR="006D1EE8" w:rsidRPr="006D1EE8">
          <w:rPr>
            <w:noProof/>
            <w:webHidden/>
          </w:rPr>
        </w:r>
        <w:r w:rsidR="006D1EE8" w:rsidRPr="006D1EE8">
          <w:rPr>
            <w:noProof/>
            <w:webHidden/>
          </w:rPr>
          <w:fldChar w:fldCharType="separate"/>
        </w:r>
        <w:r w:rsidR="00552BFD">
          <w:rPr>
            <w:noProof/>
            <w:webHidden/>
          </w:rPr>
          <w:t>60</w:t>
        </w:r>
        <w:r w:rsidR="006D1EE8" w:rsidRPr="006D1EE8">
          <w:rPr>
            <w:noProof/>
            <w:webHidden/>
          </w:rPr>
          <w:fldChar w:fldCharType="end"/>
        </w:r>
      </w:hyperlink>
    </w:p>
    <w:p w:rsidR="006D1EE8" w:rsidRPr="006D1EE8" w:rsidRDefault="00C715C7">
      <w:pPr>
        <w:pStyle w:val="24"/>
        <w:rPr>
          <w:rFonts w:asciiTheme="minorHAnsi" w:eastAsiaTheme="minorEastAsia" w:hAnsiTheme="minorHAnsi" w:cstheme="minorBidi"/>
          <w:noProof/>
          <w:lang w:eastAsia="ru-RU"/>
        </w:rPr>
      </w:pPr>
      <w:hyperlink w:anchor="_Toc25936549" w:history="1">
        <w:r w:rsidR="006D1EE8" w:rsidRPr="006D1EE8">
          <w:rPr>
            <w:rStyle w:val="a9"/>
            <w:rFonts w:ascii="Times New Roman" w:hAnsi="Times New Roman"/>
            <w:noProof/>
          </w:rPr>
          <w:t>2.17. Штрафы, санкции, возмещение ущерба  182 1 16 00000 00 0000 000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_Toc25936549 \h </w:instrText>
        </w:r>
        <w:r w:rsidR="006D1EE8" w:rsidRPr="006D1EE8">
          <w:rPr>
            <w:noProof/>
            <w:webHidden/>
          </w:rPr>
        </w:r>
        <w:r w:rsidR="006D1EE8" w:rsidRPr="006D1EE8">
          <w:rPr>
            <w:noProof/>
            <w:webHidden/>
          </w:rPr>
          <w:fldChar w:fldCharType="separate"/>
        </w:r>
        <w:r w:rsidR="00552BFD">
          <w:rPr>
            <w:noProof/>
            <w:webHidden/>
          </w:rPr>
          <w:t>60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0" w:history="1">
        <w:r w:rsidR="006D1EE8" w:rsidRPr="006D1EE8">
          <w:rPr>
            <w:rStyle w:val="a9"/>
            <w:rFonts w:ascii="Times New Roman" w:hAnsi="Times New Roman"/>
            <w:bCs/>
            <w:i/>
            <w:noProof/>
          </w:rPr>
          <w:t>2.17.1.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182 1 16 01151 01 0003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_Toc25936550 \h </w:instrText>
        </w:r>
        <w:r w:rsidR="006D1EE8" w:rsidRPr="006D1EE8">
          <w:rPr>
            <w:noProof/>
            <w:webHidden/>
          </w:rPr>
        </w:r>
        <w:r w:rsidR="006D1EE8" w:rsidRPr="006D1EE8">
          <w:rPr>
            <w:noProof/>
            <w:webHidden/>
          </w:rPr>
          <w:fldChar w:fldCharType="separate"/>
        </w:r>
        <w:r w:rsidR="00552BFD">
          <w:rPr>
            <w:noProof/>
            <w:webHidden/>
          </w:rPr>
          <w:t>61</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1" w:history="1">
        <w:r w:rsidR="006D1EE8" w:rsidRPr="006D1EE8">
          <w:rPr>
            <w:rStyle w:val="a9"/>
            <w:rFonts w:ascii="Times New Roman" w:hAnsi="Times New Roman"/>
            <w:bCs/>
            <w:i/>
            <w:noProof/>
          </w:rPr>
          <w:t>2.17.2.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_Toc25936551 \h </w:instrText>
        </w:r>
        <w:r w:rsidR="006D1EE8" w:rsidRPr="006D1EE8">
          <w:rPr>
            <w:noProof/>
            <w:webHidden/>
          </w:rPr>
        </w:r>
        <w:r w:rsidR="006D1EE8" w:rsidRPr="006D1EE8">
          <w:rPr>
            <w:noProof/>
            <w:webHidden/>
          </w:rPr>
          <w:fldChar w:fldCharType="separate"/>
        </w:r>
        <w:r w:rsidR="00552BFD">
          <w:rPr>
            <w:noProof/>
            <w:webHidden/>
          </w:rPr>
          <w:t>62</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2" w:history="1">
        <w:r w:rsidR="006D1EE8" w:rsidRPr="006D1EE8">
          <w:rPr>
            <w:rStyle w:val="a9"/>
            <w:rFonts w:ascii="Times New Roman" w:hAnsi="Times New Roman"/>
            <w:bCs/>
            <w:i/>
            <w:noProof/>
          </w:rPr>
          <w:t>2.17.3.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_Toc25936552 \h </w:instrText>
        </w:r>
        <w:r w:rsidR="006D1EE8" w:rsidRPr="006D1EE8">
          <w:rPr>
            <w:noProof/>
            <w:webHidden/>
          </w:rPr>
        </w:r>
        <w:r w:rsidR="006D1EE8" w:rsidRPr="006D1EE8">
          <w:rPr>
            <w:noProof/>
            <w:webHidden/>
          </w:rPr>
          <w:fldChar w:fldCharType="separate"/>
        </w:r>
        <w:r w:rsidR="00552BFD">
          <w:rPr>
            <w:noProof/>
            <w:webHidden/>
          </w:rPr>
          <w:t>62</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3" w:history="1">
        <w:r w:rsidR="006D1EE8" w:rsidRPr="006D1EE8">
          <w:rPr>
            <w:rStyle w:val="a9"/>
            <w:rFonts w:ascii="Times New Roman" w:hAnsi="Times New Roman"/>
            <w:bCs/>
            <w:i/>
            <w:noProof/>
          </w:rPr>
          <w:t>2.17.4.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_Toc25936553 \h </w:instrText>
        </w:r>
        <w:r w:rsidR="006D1EE8" w:rsidRPr="006D1EE8">
          <w:rPr>
            <w:noProof/>
            <w:webHidden/>
          </w:rPr>
        </w:r>
        <w:r w:rsidR="006D1EE8" w:rsidRPr="006D1EE8">
          <w:rPr>
            <w:noProof/>
            <w:webHidden/>
          </w:rPr>
          <w:fldChar w:fldCharType="separate"/>
        </w:r>
        <w:r w:rsidR="00552BFD">
          <w:rPr>
            <w:noProof/>
            <w:webHidden/>
          </w:rPr>
          <w:t>63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4" w:history="1">
        <w:r w:rsidR="006D1EE8" w:rsidRPr="006D1EE8">
          <w:rPr>
            <w:rStyle w:val="a9"/>
            <w:rFonts w:ascii="Times New Roman" w:hAnsi="Times New Roman"/>
            <w:bCs/>
            <w:i/>
            <w:noProof/>
          </w:rPr>
          <w:t>2.17.5.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_Toc25936554 \h </w:instrText>
        </w:r>
        <w:r w:rsidR="006D1EE8" w:rsidRPr="006D1EE8">
          <w:rPr>
            <w:noProof/>
            <w:webHidden/>
          </w:rPr>
        </w:r>
        <w:r w:rsidR="006D1EE8" w:rsidRPr="006D1EE8">
          <w:rPr>
            <w:noProof/>
            <w:webHidden/>
          </w:rPr>
          <w:fldChar w:fldCharType="separate"/>
        </w:r>
        <w:r w:rsidR="00552BFD">
          <w:rPr>
            <w:noProof/>
            <w:webHidden/>
          </w:rPr>
          <w:t>64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5" w:history="1">
        <w:r w:rsidR="006D1EE8" w:rsidRPr="006D1EE8">
          <w:rPr>
            <w:rStyle w:val="a9"/>
            <w:rFonts w:ascii="Times New Roman" w:hAnsi="Times New Roman"/>
            <w:bCs/>
            <w:i/>
            <w:noProof/>
          </w:rPr>
          <w:t>2.17.6.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_Toc25936555 \h </w:instrText>
        </w:r>
        <w:r w:rsidR="006D1EE8" w:rsidRPr="006D1EE8">
          <w:rPr>
            <w:noProof/>
            <w:webHidden/>
          </w:rPr>
        </w:r>
        <w:r w:rsidR="006D1EE8" w:rsidRPr="006D1EE8">
          <w:rPr>
            <w:noProof/>
            <w:webHidden/>
          </w:rPr>
          <w:fldChar w:fldCharType="separate"/>
        </w:r>
        <w:r w:rsidR="00552BFD">
          <w:rPr>
            <w:noProof/>
            <w:webHidden/>
          </w:rPr>
          <w:t>65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6" w:history="1">
        <w:r w:rsidR="006D1EE8" w:rsidRPr="006D1EE8">
          <w:rPr>
            <w:rStyle w:val="a9"/>
            <w:rFonts w:ascii="Times New Roman" w:hAnsi="Times New Roman"/>
            <w:bCs/>
            <w:i/>
            <w:noProof/>
          </w:rPr>
          <w:t>2.17.7.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182 1 16 01191 01 0007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_Toc25936556 \h </w:instrText>
        </w:r>
        <w:r w:rsidR="006D1EE8" w:rsidRPr="006D1EE8">
          <w:rPr>
            <w:noProof/>
            <w:webHidden/>
          </w:rPr>
        </w:r>
        <w:r w:rsidR="006D1EE8" w:rsidRPr="006D1EE8">
          <w:rPr>
            <w:noProof/>
            <w:webHidden/>
          </w:rPr>
          <w:fldChar w:fldCharType="separate"/>
        </w:r>
        <w:r w:rsidR="00552BFD">
          <w:rPr>
            <w:noProof/>
            <w:webHidden/>
          </w:rPr>
          <w:t>66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7" w:history="1">
        <w:r w:rsidR="006D1EE8" w:rsidRPr="006D1EE8">
          <w:rPr>
            <w:rStyle w:val="a9"/>
            <w:rFonts w:ascii="Times New Roman" w:hAnsi="Times New Roman"/>
            <w:bCs/>
            <w:i/>
            <w:noProof/>
          </w:rPr>
          <w:t>2.17.8.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_Toc25936557 \h </w:instrText>
        </w:r>
        <w:r w:rsidR="006D1EE8" w:rsidRPr="006D1EE8">
          <w:rPr>
            <w:noProof/>
            <w:webHidden/>
          </w:rPr>
        </w:r>
        <w:r w:rsidR="006D1EE8" w:rsidRPr="006D1EE8">
          <w:rPr>
            <w:noProof/>
            <w:webHidden/>
          </w:rPr>
          <w:fldChar w:fldCharType="separate"/>
        </w:r>
        <w:r w:rsidR="00552BFD">
          <w:rPr>
            <w:noProof/>
            <w:webHidden/>
          </w:rPr>
          <w:t>66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8" w:history="1">
        <w:r w:rsidR="006D1EE8" w:rsidRPr="006D1EE8">
          <w:rPr>
            <w:rStyle w:val="a9"/>
            <w:rFonts w:ascii="Times New Roman" w:hAnsi="Times New Roman"/>
            <w:bCs/>
            <w:i/>
            <w:noProof/>
          </w:rPr>
          <w:t>2.17.9.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_Toc25936558 \h </w:instrText>
        </w:r>
        <w:r w:rsidR="006D1EE8" w:rsidRPr="006D1EE8">
          <w:rPr>
            <w:noProof/>
            <w:webHidden/>
          </w:rPr>
        </w:r>
        <w:r w:rsidR="006D1EE8" w:rsidRPr="006D1EE8">
          <w:rPr>
            <w:noProof/>
            <w:webHidden/>
          </w:rPr>
          <w:fldChar w:fldCharType="separate"/>
        </w:r>
        <w:r w:rsidR="00552BFD">
          <w:rPr>
            <w:noProof/>
            <w:webHidden/>
          </w:rPr>
          <w:t>67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59" w:history="1">
        <w:r w:rsidR="006D1EE8" w:rsidRPr="006D1EE8">
          <w:rPr>
            <w:rStyle w:val="a9"/>
            <w:rFonts w:ascii="Times New Roman" w:hAnsi="Times New Roman"/>
            <w:bCs/>
            <w:i/>
            <w:noProof/>
          </w:rPr>
          <w:t>2.17.10.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_Toc25936559 \h </w:instrText>
        </w:r>
        <w:r w:rsidR="006D1EE8" w:rsidRPr="006D1EE8">
          <w:rPr>
            <w:noProof/>
            <w:webHidden/>
          </w:rPr>
        </w:r>
        <w:r w:rsidR="006D1EE8" w:rsidRPr="006D1EE8">
          <w:rPr>
            <w:noProof/>
            <w:webHidden/>
          </w:rPr>
          <w:fldChar w:fldCharType="separate"/>
        </w:r>
        <w:r w:rsidR="00552BFD">
          <w:rPr>
            <w:noProof/>
            <w:webHidden/>
          </w:rPr>
          <w:t>68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0" w:history="1">
        <w:r w:rsidR="006D1EE8" w:rsidRPr="006D1EE8">
          <w:rPr>
            <w:rStyle w:val="a9"/>
            <w:rFonts w:ascii="Times New Roman" w:hAnsi="Times New Roman"/>
            <w:bCs/>
            <w:i/>
            <w:noProof/>
          </w:rPr>
          <w:t>2.17.11.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_Toc25936560 \h </w:instrText>
        </w:r>
        <w:r w:rsidR="006D1EE8" w:rsidRPr="006D1EE8">
          <w:rPr>
            <w:noProof/>
            <w:webHidden/>
          </w:rPr>
        </w:r>
        <w:r w:rsidR="006D1EE8" w:rsidRPr="006D1EE8">
          <w:rPr>
            <w:noProof/>
            <w:webHidden/>
          </w:rPr>
          <w:fldChar w:fldCharType="separate"/>
        </w:r>
        <w:r w:rsidR="00552BFD">
          <w:rPr>
            <w:noProof/>
            <w:webHidden/>
          </w:rPr>
          <w:t>68</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1" w:history="1">
        <w:r w:rsidR="006D1EE8" w:rsidRPr="006D1EE8">
          <w:rPr>
            <w:rStyle w:val="a9"/>
            <w:rFonts w:ascii="Times New Roman" w:hAnsi="Times New Roman"/>
            <w:bCs/>
            <w:i/>
            <w:noProof/>
          </w:rPr>
          <w:t>2.17.12.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_Toc25936561 \h </w:instrText>
        </w:r>
        <w:r w:rsidR="006D1EE8" w:rsidRPr="006D1EE8">
          <w:rPr>
            <w:noProof/>
            <w:webHidden/>
          </w:rPr>
        </w:r>
        <w:r w:rsidR="006D1EE8" w:rsidRPr="006D1EE8">
          <w:rPr>
            <w:noProof/>
            <w:webHidden/>
          </w:rPr>
          <w:fldChar w:fldCharType="separate"/>
        </w:r>
        <w:r w:rsidR="00552BFD">
          <w:rPr>
            <w:noProof/>
            <w:webHidden/>
          </w:rPr>
          <w:t>69</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2" w:history="1">
        <w:r w:rsidR="006D1EE8" w:rsidRPr="006D1EE8">
          <w:rPr>
            <w:rStyle w:val="a9"/>
            <w:rFonts w:ascii="Times New Roman" w:hAnsi="Times New Roman"/>
            <w:bCs/>
            <w:i/>
            <w:noProof/>
          </w:rPr>
          <w:t>2.17.13.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_Toc25936562 \h </w:instrText>
        </w:r>
        <w:r w:rsidR="006D1EE8" w:rsidRPr="006D1EE8">
          <w:rPr>
            <w:noProof/>
            <w:webHidden/>
          </w:rPr>
        </w:r>
        <w:r w:rsidR="006D1EE8" w:rsidRPr="006D1EE8">
          <w:rPr>
            <w:noProof/>
            <w:webHidden/>
          </w:rPr>
          <w:fldChar w:fldCharType="separate"/>
        </w:r>
        <w:r w:rsidR="00552BFD">
          <w:rPr>
            <w:noProof/>
            <w:webHidden/>
          </w:rPr>
          <w:t>70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3" w:history="1">
        <w:r w:rsidR="006D1EE8" w:rsidRPr="006D1EE8">
          <w:rPr>
            <w:rStyle w:val="a9"/>
            <w:rFonts w:ascii="Times New Roman" w:hAnsi="Times New Roman"/>
            <w:bCs/>
            <w:i/>
            <w:noProof/>
          </w:rPr>
          <w:t>2.17.14.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_Toc25936563 \h </w:instrText>
        </w:r>
        <w:r w:rsidR="006D1EE8" w:rsidRPr="006D1EE8">
          <w:rPr>
            <w:noProof/>
            <w:webHidden/>
          </w:rPr>
        </w:r>
        <w:r w:rsidR="006D1EE8" w:rsidRPr="006D1EE8">
          <w:rPr>
            <w:noProof/>
            <w:webHidden/>
          </w:rPr>
          <w:fldChar w:fldCharType="separate"/>
        </w:r>
        <w:r w:rsidR="00552BFD">
          <w:rPr>
            <w:noProof/>
            <w:webHidden/>
          </w:rPr>
          <w:t>70</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4" w:history="1">
        <w:r w:rsidR="006D1EE8" w:rsidRPr="006D1EE8">
          <w:rPr>
            <w:rStyle w:val="a9"/>
            <w:rFonts w:ascii="Times New Roman" w:hAnsi="Times New Roman"/>
            <w:bCs/>
            <w:i/>
            <w:noProof/>
          </w:rPr>
          <w:t>2.17.15.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_Toc25936564 \h </w:instrText>
        </w:r>
        <w:r w:rsidR="006D1EE8" w:rsidRPr="006D1EE8">
          <w:rPr>
            <w:noProof/>
            <w:webHidden/>
          </w:rPr>
        </w:r>
        <w:r w:rsidR="006D1EE8" w:rsidRPr="006D1EE8">
          <w:rPr>
            <w:noProof/>
            <w:webHidden/>
          </w:rPr>
          <w:fldChar w:fldCharType="separate"/>
        </w:r>
        <w:r w:rsidR="00552BFD">
          <w:rPr>
            <w:noProof/>
            <w:webHidden/>
          </w:rPr>
          <w:t>71</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5" w:history="1">
        <w:r w:rsidR="006D1EE8" w:rsidRPr="006D1EE8">
          <w:rPr>
            <w:rStyle w:val="a9"/>
            <w:rFonts w:ascii="Times New Roman" w:hAnsi="Times New Roman"/>
            <w:i/>
            <w:noProof/>
          </w:rPr>
          <w:t>2.17.16.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00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_Toc25936565 \h </w:instrText>
        </w:r>
        <w:r w:rsidR="006D1EE8" w:rsidRPr="006D1EE8">
          <w:rPr>
            <w:noProof/>
            <w:webHidden/>
          </w:rPr>
        </w:r>
        <w:r w:rsidR="006D1EE8" w:rsidRPr="006D1EE8">
          <w:rPr>
            <w:noProof/>
            <w:webHidden/>
          </w:rPr>
          <w:fldChar w:fldCharType="separate"/>
        </w:r>
        <w:r w:rsidR="00552BFD">
          <w:rPr>
            <w:noProof/>
            <w:webHidden/>
          </w:rPr>
          <w:t>72</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6" w:history="1">
        <w:r w:rsidR="006D1EE8" w:rsidRPr="006D1EE8">
          <w:rPr>
            <w:rStyle w:val="a9"/>
            <w:rFonts w:ascii="Times New Roman" w:hAnsi="Times New Roman"/>
            <w:i/>
            <w:noProof/>
          </w:rPr>
          <w:t>2.17.17.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_Toc25936566 \h </w:instrText>
        </w:r>
        <w:r w:rsidR="006D1EE8" w:rsidRPr="006D1EE8">
          <w:rPr>
            <w:noProof/>
            <w:webHidden/>
          </w:rPr>
        </w:r>
        <w:r w:rsidR="006D1EE8" w:rsidRPr="006D1EE8">
          <w:rPr>
            <w:noProof/>
            <w:webHidden/>
          </w:rPr>
          <w:fldChar w:fldCharType="separate"/>
        </w:r>
        <w:r w:rsidR="00552BFD">
          <w:rPr>
            <w:noProof/>
            <w:webHidden/>
          </w:rPr>
          <w:t>72</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7" w:history="1">
        <w:r w:rsidR="006D1EE8" w:rsidRPr="006D1EE8">
          <w:rPr>
            <w:rStyle w:val="a9"/>
            <w:rFonts w:ascii="Times New Roman" w:hAnsi="Times New Roman"/>
            <w:i/>
            <w:noProof/>
          </w:rPr>
          <w:t>2.17.18.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_Toc25936567 \h </w:instrText>
        </w:r>
        <w:r w:rsidR="006D1EE8" w:rsidRPr="006D1EE8">
          <w:rPr>
            <w:noProof/>
            <w:webHidden/>
          </w:rPr>
        </w:r>
        <w:r w:rsidR="006D1EE8" w:rsidRPr="006D1EE8">
          <w:rPr>
            <w:noProof/>
            <w:webHidden/>
          </w:rPr>
          <w:fldChar w:fldCharType="separate"/>
        </w:r>
        <w:r w:rsidR="00552BFD">
          <w:rPr>
            <w:noProof/>
            <w:webHidden/>
          </w:rPr>
          <w:t>73</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8" w:history="1">
        <w:r w:rsidR="006D1EE8" w:rsidRPr="006D1EE8">
          <w:rPr>
            <w:rStyle w:val="a9"/>
            <w:rFonts w:ascii="Times New Roman" w:hAnsi="Times New Roman"/>
            <w:i/>
            <w:noProof/>
          </w:rPr>
          <w:t>2.17.19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_Toc25936568 \h </w:instrText>
        </w:r>
        <w:r w:rsidR="006D1EE8" w:rsidRPr="006D1EE8">
          <w:rPr>
            <w:noProof/>
            <w:webHidden/>
          </w:rPr>
        </w:r>
        <w:r w:rsidR="006D1EE8" w:rsidRPr="006D1EE8">
          <w:rPr>
            <w:noProof/>
            <w:webHidden/>
          </w:rPr>
          <w:fldChar w:fldCharType="separate"/>
        </w:r>
        <w:r w:rsidR="00552BFD">
          <w:rPr>
            <w:noProof/>
            <w:webHidden/>
          </w:rPr>
          <w:t>74</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69" w:history="1">
        <w:r w:rsidR="006D1EE8" w:rsidRPr="006D1EE8">
          <w:rPr>
            <w:rStyle w:val="a9"/>
            <w:rFonts w:ascii="Times New Roman" w:hAnsi="Times New Roman"/>
            <w:i/>
            <w:noProof/>
          </w:rPr>
          <w:t>2.17.20. Денежные взыскания (штрафы), предусмотренные статьями 129.7-129.11 Налогового кодекса Российской Федерации</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_Toc25936569 \h </w:instrText>
        </w:r>
        <w:r w:rsidR="006D1EE8" w:rsidRPr="006D1EE8">
          <w:rPr>
            <w:noProof/>
            <w:webHidden/>
          </w:rPr>
        </w:r>
        <w:r w:rsidR="006D1EE8" w:rsidRPr="006D1EE8">
          <w:rPr>
            <w:noProof/>
            <w:webHidden/>
          </w:rPr>
          <w:fldChar w:fldCharType="separate"/>
        </w:r>
        <w:r w:rsidR="00552BFD">
          <w:rPr>
            <w:noProof/>
            <w:webHidden/>
          </w:rPr>
          <w:t>75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0" w:history="1">
        <w:r w:rsidR="006D1EE8" w:rsidRPr="006D1EE8">
          <w:rPr>
            <w:rStyle w:val="a9"/>
            <w:rFonts w:ascii="Times New Roman" w:hAnsi="Times New Roman"/>
            <w:i/>
            <w:noProof/>
          </w:rPr>
          <w:t>182 1 16 03060 01 0000 140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_Toc25936570 \h </w:instrText>
        </w:r>
        <w:r w:rsidR="006D1EE8" w:rsidRPr="006D1EE8">
          <w:rPr>
            <w:noProof/>
            <w:webHidden/>
          </w:rPr>
        </w:r>
        <w:r w:rsidR="006D1EE8" w:rsidRPr="006D1EE8">
          <w:rPr>
            <w:noProof/>
            <w:webHidden/>
          </w:rPr>
          <w:fldChar w:fldCharType="separate"/>
        </w:r>
        <w:r w:rsidR="00552BFD">
          <w:rPr>
            <w:noProof/>
            <w:webHidden/>
          </w:rPr>
          <w:t>75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1" w:history="1">
        <w:r w:rsidR="006D1EE8" w:rsidRPr="006D1EE8">
          <w:rPr>
            <w:rStyle w:val="a9"/>
            <w:rFonts w:ascii="Times New Roman" w:hAnsi="Times New Roman"/>
            <w:i/>
            <w:noProof/>
          </w:rPr>
          <w:t>2.17.21.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_Toc25936571 \h </w:instrText>
        </w:r>
        <w:r w:rsidR="006D1EE8" w:rsidRPr="006D1EE8">
          <w:rPr>
            <w:noProof/>
            <w:webHidden/>
          </w:rPr>
        </w:r>
        <w:r w:rsidR="006D1EE8" w:rsidRPr="006D1EE8">
          <w:rPr>
            <w:noProof/>
            <w:webHidden/>
          </w:rPr>
          <w:fldChar w:fldCharType="separate"/>
        </w:r>
        <w:r w:rsidR="00552BFD">
          <w:rPr>
            <w:noProof/>
            <w:webHidden/>
          </w:rPr>
          <w:t>75</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2" w:history="1">
        <w:r w:rsidR="006D1EE8" w:rsidRPr="006D1EE8">
          <w:rPr>
            <w:rStyle w:val="a9"/>
            <w:rFonts w:ascii="Times New Roman" w:hAnsi="Times New Roman"/>
            <w:i/>
            <w:noProof/>
          </w:rPr>
          <w:t>2.17.22.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_Toc25936572 \h </w:instrText>
        </w:r>
        <w:r w:rsidR="006D1EE8" w:rsidRPr="006D1EE8">
          <w:rPr>
            <w:noProof/>
            <w:webHidden/>
          </w:rPr>
        </w:r>
        <w:r w:rsidR="006D1EE8" w:rsidRPr="006D1EE8">
          <w:rPr>
            <w:noProof/>
            <w:webHidden/>
          </w:rPr>
          <w:fldChar w:fldCharType="separate"/>
        </w:r>
        <w:r w:rsidR="00552BFD">
          <w:rPr>
            <w:noProof/>
            <w:webHidden/>
          </w:rPr>
          <w:t>76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3" w:history="1">
        <w:r w:rsidR="006D1EE8" w:rsidRPr="006D1EE8">
          <w:rPr>
            <w:rStyle w:val="a9"/>
            <w:rFonts w:ascii="Times New Roman" w:hAnsi="Times New Roman"/>
            <w:i/>
            <w:noProof/>
          </w:rPr>
          <w:t>2.17.23.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_Toc25936573 \h </w:instrText>
        </w:r>
        <w:r w:rsidR="006D1EE8" w:rsidRPr="006D1EE8">
          <w:rPr>
            <w:noProof/>
            <w:webHidden/>
          </w:rPr>
        </w:r>
        <w:r w:rsidR="006D1EE8" w:rsidRPr="006D1EE8">
          <w:rPr>
            <w:noProof/>
            <w:webHidden/>
          </w:rPr>
          <w:fldChar w:fldCharType="separate"/>
        </w:r>
        <w:r w:rsidR="00552BFD">
          <w:rPr>
            <w:noProof/>
            <w:webHidden/>
          </w:rPr>
          <w:t>76</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4" w:history="1">
        <w:r w:rsidR="006D1EE8" w:rsidRPr="006D1EE8">
          <w:rPr>
            <w:rStyle w:val="a9"/>
            <w:rFonts w:ascii="Times New Roman" w:hAnsi="Times New Roman"/>
            <w:i/>
            <w:noProof/>
          </w:rPr>
          <w:t>2.17.24.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_Toc25936574 \h </w:instrText>
        </w:r>
        <w:r w:rsidR="006D1EE8" w:rsidRPr="006D1EE8">
          <w:rPr>
            <w:noProof/>
            <w:webHidden/>
          </w:rPr>
        </w:r>
        <w:r w:rsidR="006D1EE8" w:rsidRPr="006D1EE8">
          <w:rPr>
            <w:noProof/>
            <w:webHidden/>
          </w:rPr>
          <w:fldChar w:fldCharType="separate"/>
        </w:r>
        <w:r w:rsidR="00552BFD">
          <w:rPr>
            <w:noProof/>
            <w:webHidden/>
          </w:rPr>
          <w:t>77</w:t>
        </w:r>
        <w:r w:rsidR="006D1EE8" w:rsidRPr="006D1EE8">
          <w:rPr>
            <w:noProof/>
            <w:webHidden/>
          </w:rPr>
          <w:fldChar w:fldCharType="end"/>
        </w:r>
      </w:hyperlink>
    </w:p>
    <w:p w:rsidR="006D1EE8" w:rsidRPr="006D1EE8" w:rsidRDefault="00C715C7">
      <w:pPr>
        <w:pStyle w:val="31"/>
        <w:tabs>
          <w:tab w:val="right" w:leader="dot" w:pos="10195"/>
        </w:tabs>
        <w:rPr>
          <w:rFonts w:asciiTheme="minorHAnsi" w:eastAsiaTheme="minorEastAsia" w:hAnsiTheme="minorHAnsi" w:cstheme="minorBidi"/>
          <w:noProof/>
          <w:lang w:eastAsia="ru-RU"/>
        </w:rPr>
      </w:pPr>
      <w:hyperlink w:anchor="_Toc25936575" w:history="1">
        <w:r w:rsidR="006D1EE8" w:rsidRPr="006D1EE8">
          <w:rPr>
            <w:rStyle w:val="a9"/>
            <w:rFonts w:ascii="Times New Roman" w:hAnsi="Times New Roman"/>
            <w:i/>
            <w:noProof/>
          </w:rPr>
          <w:t>2.17.25. Прочие поступления от денежных взысканий (штрафов) и иных сумм в возмещение ущерба  182 1 16 90000 00 0000 140</w:t>
        </w:r>
        <w:r w:rsidR="006D1EE8" w:rsidRPr="006D1EE8">
          <w:rPr>
            <w:noProof/>
            <w:webHidden/>
          </w:rPr>
          <w:tab/>
        </w:r>
        <w:r w:rsidR="006D1EE8" w:rsidRPr="006D1EE8">
          <w:rPr>
            <w:noProof/>
            <w:webHidden/>
          </w:rPr>
          <w:fldChar w:fldCharType="begin"/>
        </w:r>
        <w:r w:rsidR="006D1EE8" w:rsidRPr="006D1EE8">
          <w:rPr>
            <w:noProof/>
            <w:webHidden/>
          </w:rPr>
          <w:instrText xml:space="preserve"> PAGEREF _Toc25936575 \h </w:instrText>
        </w:r>
        <w:r w:rsidR="006D1EE8" w:rsidRPr="006D1EE8">
          <w:rPr>
            <w:noProof/>
            <w:webHidden/>
          </w:rPr>
        </w:r>
        <w:r w:rsidR="006D1EE8" w:rsidRPr="006D1EE8">
          <w:rPr>
            <w:noProof/>
            <w:webHidden/>
          </w:rPr>
          <w:fldChar w:fldCharType="separate"/>
        </w:r>
        <w:r w:rsidR="00552BFD">
          <w:rPr>
            <w:noProof/>
            <w:webHidden/>
          </w:rPr>
          <w:t>77</w:t>
        </w:r>
        <w:r w:rsidR="006D1EE8" w:rsidRPr="006D1EE8">
          <w:rPr>
            <w:noProof/>
            <w:webHidden/>
          </w:rPr>
          <w:fldChar w:fldCharType="end"/>
        </w:r>
      </w:hyperlink>
    </w:p>
    <w:p w:rsidR="007F472F" w:rsidRPr="00231DE8" w:rsidRDefault="00021850" w:rsidP="00231DE8">
      <w:pPr>
        <w:pStyle w:val="10"/>
        <w:pageBreakBefore/>
        <w:spacing w:before="0" w:after="0" w:line="276" w:lineRule="auto"/>
        <w:ind w:left="720"/>
        <w:jc w:val="center"/>
        <w:rPr>
          <w:rFonts w:ascii="Times New Roman" w:hAnsi="Times New Roman"/>
          <w:sz w:val="26"/>
          <w:szCs w:val="26"/>
        </w:rPr>
      </w:pPr>
      <w:r w:rsidRPr="006D1EE8">
        <w:rPr>
          <w:rFonts w:ascii="Times New Roman" w:hAnsi="Times New Roman"/>
          <w:b w:val="0"/>
          <w:sz w:val="26"/>
          <w:szCs w:val="26"/>
        </w:rPr>
        <w:fldChar w:fldCharType="end"/>
      </w:r>
      <w:bookmarkStart w:id="6" w:name="_Toc25936488"/>
      <w:bookmarkStart w:id="7" w:name="_Toc369610407"/>
      <w:bookmarkStart w:id="8" w:name="_Toc392855888"/>
      <w:bookmarkStart w:id="9" w:name="_Toc401317618"/>
      <w:bookmarkStart w:id="10" w:name="_Toc454525468"/>
      <w:r w:rsidR="007F472F" w:rsidRPr="00231DE8">
        <w:rPr>
          <w:rFonts w:ascii="Times New Roman" w:hAnsi="Times New Roman"/>
          <w:sz w:val="26"/>
          <w:szCs w:val="26"/>
        </w:rPr>
        <w:t>1. Общие положения</w:t>
      </w:r>
      <w:bookmarkEnd w:id="6"/>
    </w:p>
    <w:bookmarkEnd w:id="7"/>
    <w:bookmarkEnd w:id="8"/>
    <w:bookmarkEnd w:id="9"/>
    <w:bookmarkEnd w:id="10"/>
    <w:p w:rsidR="00021850" w:rsidRPr="00231DE8" w:rsidRDefault="00021850"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Методика прогнозирования поступлений доходов 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на </w:t>
      </w:r>
      <w:r w:rsidR="009E604D" w:rsidRPr="00231DE8">
        <w:rPr>
          <w:rFonts w:ascii="Times New Roman" w:hAnsi="Times New Roman"/>
          <w:sz w:val="26"/>
          <w:szCs w:val="26"/>
        </w:rPr>
        <w:t xml:space="preserve">текущий год, </w:t>
      </w:r>
      <w:r w:rsidRPr="00231DE8">
        <w:rPr>
          <w:rFonts w:ascii="Times New Roman" w:hAnsi="Times New Roman"/>
          <w:sz w:val="26"/>
          <w:szCs w:val="26"/>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с учётом основных направлений бюджетной</w:t>
      </w:r>
      <w:proofErr w:type="gramEnd"/>
      <w:r w:rsidRPr="00231DE8">
        <w:rPr>
          <w:rFonts w:ascii="Times New Roman" w:hAnsi="Times New Roman"/>
          <w:sz w:val="26"/>
          <w:szCs w:val="26"/>
        </w:rPr>
        <w:t xml:space="preserve"> и налоговой </w:t>
      </w:r>
      <w:proofErr w:type="gramStart"/>
      <w:r w:rsidRPr="00231DE8">
        <w:rPr>
          <w:rFonts w:ascii="Times New Roman" w:hAnsi="Times New Roman"/>
          <w:sz w:val="26"/>
          <w:szCs w:val="26"/>
        </w:rPr>
        <w:t>политики</w:t>
      </w:r>
      <w:proofErr w:type="gramEnd"/>
      <w:r w:rsidRPr="00231DE8">
        <w:rPr>
          <w:rFonts w:ascii="Times New Roman" w:hAnsi="Times New Roman"/>
          <w:sz w:val="26"/>
          <w:szCs w:val="26"/>
        </w:rPr>
        <w:t xml:space="preserve"> на очередной финансовый год и плановый период.</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231DE8">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При расчёте параметров доходов 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применяются следующие методы прогнозирования:</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021850" w:rsidRPr="00231DE8" w:rsidRDefault="0002185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иной способ, который описывается в Методике. </w:t>
      </w:r>
    </w:p>
    <w:p w:rsidR="00021850" w:rsidRPr="00231DE8" w:rsidRDefault="00021850"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При прогнозировании доходов 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B0044E" w:rsidRPr="00231DE8">
        <w:rPr>
          <w:rFonts w:ascii="Times New Roman" w:hAnsi="Times New Roman"/>
          <w:sz w:val="26"/>
          <w:szCs w:val="26"/>
        </w:rPr>
        <w:t xml:space="preserve">, </w:t>
      </w:r>
      <w:r w:rsidR="00C176DE" w:rsidRPr="00231DE8">
        <w:rPr>
          <w:rFonts w:ascii="Times New Roman" w:hAnsi="Times New Roman"/>
          <w:sz w:val="26"/>
          <w:szCs w:val="26"/>
        </w:rPr>
        <w:t>показатели прогноза социально-экономического развития Самарской области на очередной финансовый год и плановый период, разрабатываемые Министерством экономического развития, инвестиций и торговли Самарской области</w:t>
      </w:r>
      <w:r w:rsidR="00DD2392" w:rsidRPr="00231DE8">
        <w:rPr>
          <w:rFonts w:ascii="Times New Roman" w:hAnsi="Times New Roman"/>
          <w:sz w:val="26"/>
          <w:szCs w:val="26"/>
        </w:rPr>
        <w:t xml:space="preserve"> (далее - Прогноз социально-экономического развития Самарской области)</w:t>
      </w:r>
      <w:r w:rsidRPr="00231DE8">
        <w:rPr>
          <w:rFonts w:ascii="Times New Roman" w:hAnsi="Times New Roman"/>
          <w:sz w:val="26"/>
          <w:szCs w:val="26"/>
        </w:rPr>
        <w:t>.</w:t>
      </w:r>
      <w:r w:rsidR="00C176DE" w:rsidRPr="00231DE8">
        <w:rPr>
          <w:rFonts w:ascii="Times New Roman" w:hAnsi="Times New Roman"/>
          <w:sz w:val="26"/>
          <w:szCs w:val="26"/>
        </w:rPr>
        <w:t xml:space="preserve"> </w:t>
      </w:r>
      <w:proofErr w:type="gramEnd"/>
    </w:p>
    <w:p w:rsidR="00C176DE" w:rsidRPr="00231DE8" w:rsidRDefault="00C176DE" w:rsidP="00231DE8">
      <w:pPr>
        <w:spacing w:after="0" w:line="240" w:lineRule="auto"/>
        <w:ind w:firstLine="709"/>
        <w:jc w:val="both"/>
        <w:rPr>
          <w:rFonts w:ascii="Times New Roman" w:hAnsi="Times New Roman"/>
          <w:sz w:val="26"/>
          <w:szCs w:val="26"/>
        </w:rPr>
      </w:pPr>
    </w:p>
    <w:p w:rsidR="00021850" w:rsidRPr="00231DE8" w:rsidRDefault="00021850"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Для расчета прогнозируемых поступлений доходов </w:t>
      </w:r>
      <w:r w:rsidR="00FC4A31" w:rsidRPr="00231DE8">
        <w:rPr>
          <w:rFonts w:ascii="Times New Roman" w:hAnsi="Times New Roman"/>
          <w:sz w:val="26"/>
          <w:szCs w:val="26"/>
        </w:rPr>
        <w:t xml:space="preserve">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DD365D" w:rsidRPr="00231DE8" w:rsidRDefault="00DD365D"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DD365D" w:rsidRPr="00231DE8" w:rsidRDefault="00DD365D" w:rsidP="00231DE8">
      <w:pPr>
        <w:spacing w:after="0" w:line="240" w:lineRule="auto"/>
        <w:ind w:firstLine="709"/>
        <w:jc w:val="both"/>
        <w:rPr>
          <w:rFonts w:ascii="Times New Roman" w:hAnsi="Times New Roman"/>
          <w:sz w:val="26"/>
          <w:szCs w:val="26"/>
        </w:rPr>
      </w:pPr>
    </w:p>
    <w:p w:rsidR="00844893" w:rsidRPr="00231DE8" w:rsidRDefault="00844893" w:rsidP="00231DE8">
      <w:pPr>
        <w:pStyle w:val="aff1"/>
        <w:keepNext w:val="0"/>
        <w:keepLines w:val="0"/>
        <w:pageBreakBefore/>
        <w:spacing w:before="0" w:line="240" w:lineRule="auto"/>
        <w:ind w:firstLine="709"/>
        <w:jc w:val="center"/>
        <w:rPr>
          <w:rFonts w:ascii="Times New Roman" w:hAnsi="Times New Roman"/>
          <w:b/>
          <w:bCs/>
          <w:color w:val="auto"/>
          <w:sz w:val="26"/>
          <w:szCs w:val="26"/>
        </w:rPr>
      </w:pPr>
    </w:p>
    <w:p w:rsidR="00AE4A4F" w:rsidRPr="00231DE8" w:rsidRDefault="00AE4A4F" w:rsidP="00231DE8">
      <w:pPr>
        <w:pStyle w:val="10"/>
        <w:spacing w:before="0" w:after="0"/>
        <w:ind w:firstLine="709"/>
        <w:jc w:val="center"/>
        <w:rPr>
          <w:rFonts w:ascii="Times New Roman" w:hAnsi="Times New Roman"/>
          <w:sz w:val="26"/>
          <w:szCs w:val="26"/>
        </w:rPr>
      </w:pPr>
      <w:bookmarkStart w:id="11" w:name="_Toc492893285"/>
      <w:bookmarkStart w:id="12" w:name="_Toc25936489"/>
      <w:r w:rsidRPr="00231DE8">
        <w:rPr>
          <w:rFonts w:ascii="Times New Roman" w:hAnsi="Times New Roman"/>
          <w:sz w:val="26"/>
          <w:szCs w:val="26"/>
        </w:rPr>
        <w:t xml:space="preserve">2. </w:t>
      </w:r>
      <w:bookmarkEnd w:id="2"/>
      <w:bookmarkEnd w:id="3"/>
      <w:bookmarkEnd w:id="4"/>
      <w:bookmarkEnd w:id="5"/>
      <w:r w:rsidRPr="00231DE8">
        <w:rPr>
          <w:rFonts w:ascii="Times New Roman" w:hAnsi="Times New Roman"/>
          <w:sz w:val="26"/>
          <w:szCs w:val="26"/>
        </w:rPr>
        <w:t>Алгоритмы расчёта прогнозов поступлений по видам налоговых и неналоговых доходов</w:t>
      </w:r>
      <w:bookmarkEnd w:id="11"/>
      <w:bookmarkEnd w:id="12"/>
    </w:p>
    <w:p w:rsidR="00844893" w:rsidRPr="00231DE8" w:rsidRDefault="00844893" w:rsidP="00231DE8">
      <w:pPr>
        <w:spacing w:after="0" w:line="240" w:lineRule="auto"/>
        <w:ind w:firstLine="709"/>
        <w:rPr>
          <w:rFonts w:ascii="Times New Roman" w:hAnsi="Times New Roman"/>
          <w:sz w:val="26"/>
          <w:szCs w:val="26"/>
          <w:lang w:eastAsia="ru-RU"/>
        </w:rPr>
      </w:pPr>
    </w:p>
    <w:p w:rsidR="00AE4A4F" w:rsidRPr="00231DE8" w:rsidRDefault="00AE4A4F" w:rsidP="00231DE8">
      <w:pPr>
        <w:pStyle w:val="2"/>
        <w:spacing w:before="0" w:after="0" w:line="240" w:lineRule="auto"/>
        <w:ind w:firstLine="709"/>
        <w:jc w:val="center"/>
        <w:rPr>
          <w:rFonts w:ascii="Times New Roman" w:hAnsi="Times New Roman"/>
          <w:i w:val="0"/>
          <w:sz w:val="26"/>
          <w:szCs w:val="26"/>
        </w:rPr>
      </w:pPr>
      <w:bookmarkStart w:id="13" w:name="_Toc492893286"/>
      <w:bookmarkStart w:id="14" w:name="_Toc25936490"/>
      <w:r w:rsidRPr="00231DE8">
        <w:rPr>
          <w:rFonts w:ascii="Times New Roman" w:hAnsi="Times New Roman"/>
          <w:i w:val="0"/>
          <w:sz w:val="26"/>
          <w:szCs w:val="26"/>
        </w:rPr>
        <w:t xml:space="preserve">2.1. Налог на прибыль организаций </w:t>
      </w:r>
      <w:r w:rsidRPr="00231DE8">
        <w:rPr>
          <w:rFonts w:ascii="Times New Roman" w:hAnsi="Times New Roman"/>
          <w:i w:val="0"/>
          <w:sz w:val="26"/>
          <w:szCs w:val="26"/>
        </w:rPr>
        <w:br/>
        <w:t>182 1 01 01000 00 0000 110</w:t>
      </w:r>
      <w:bookmarkEnd w:id="13"/>
      <w:bookmarkEnd w:id="14"/>
    </w:p>
    <w:p w:rsidR="008A7EA4" w:rsidRPr="00231DE8" w:rsidRDefault="008A7EA4" w:rsidP="00231DE8">
      <w:pPr>
        <w:spacing w:after="0" w:line="240" w:lineRule="auto"/>
        <w:ind w:firstLine="709"/>
        <w:jc w:val="both"/>
        <w:rPr>
          <w:rFonts w:ascii="Times New Roman" w:hAnsi="Times New Roman"/>
          <w:sz w:val="26"/>
          <w:szCs w:val="26"/>
        </w:rPr>
      </w:pPr>
      <w:bookmarkStart w:id="15" w:name="_Toc369610410"/>
      <w:r w:rsidRPr="00231DE8">
        <w:rPr>
          <w:rFonts w:ascii="Times New Roman" w:hAnsi="Times New Roman"/>
          <w:sz w:val="26"/>
          <w:szCs w:val="26"/>
        </w:rPr>
        <w:t xml:space="preserve">Расчёт доходов в </w:t>
      </w:r>
      <w:r w:rsidR="002027D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r w:rsidR="004E3455" w:rsidRPr="00231DE8">
        <w:rPr>
          <w:rFonts w:ascii="Times New Roman" w:hAnsi="Times New Roman"/>
          <w:sz w:val="26"/>
          <w:szCs w:val="26"/>
        </w:rPr>
        <w:t>.</w:t>
      </w:r>
      <w:r w:rsidRPr="00231DE8">
        <w:rPr>
          <w:rFonts w:ascii="Times New Roman" w:hAnsi="Times New Roman"/>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прогнозе поступлений налога на прибыль организаций учитываются:</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00A93280" w:rsidRPr="00231DE8">
        <w:rPr>
          <w:rFonts w:ascii="Times New Roman" w:hAnsi="Times New Roman"/>
          <w:sz w:val="26"/>
          <w:szCs w:val="26"/>
        </w:rPr>
        <w:t xml:space="preserve">показатели </w:t>
      </w:r>
      <w:r w:rsidR="00DD2392"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w:t>
      </w:r>
    </w:p>
    <w:p w:rsidR="00AE4A4F" w:rsidRPr="00231DE8" w:rsidRDefault="00B232C0"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w:t>
      </w:r>
      <w:r w:rsidR="008A7EA4" w:rsidRPr="00231DE8">
        <w:rPr>
          <w:rFonts w:ascii="Times New Roman" w:hAnsi="Times New Roman"/>
          <w:sz w:val="26"/>
          <w:szCs w:val="26"/>
        </w:rPr>
        <w:t>динамика налоговой базы по налогу согласно данным отчёт</w:t>
      </w:r>
      <w:r w:rsidR="00BA1B69" w:rsidRPr="00231DE8">
        <w:rPr>
          <w:rFonts w:ascii="Times New Roman" w:hAnsi="Times New Roman"/>
          <w:sz w:val="26"/>
          <w:szCs w:val="26"/>
        </w:rPr>
        <w:t>ов</w:t>
      </w:r>
      <w:r w:rsidR="008A7EA4" w:rsidRPr="00231DE8">
        <w:rPr>
          <w:rFonts w:ascii="Times New Roman" w:hAnsi="Times New Roman"/>
          <w:sz w:val="26"/>
          <w:szCs w:val="26"/>
        </w:rPr>
        <w:t xml:space="preserve"> по форм</w:t>
      </w:r>
      <w:r w:rsidR="00BA1B69" w:rsidRPr="00231DE8">
        <w:rPr>
          <w:rFonts w:ascii="Times New Roman" w:hAnsi="Times New Roman"/>
          <w:sz w:val="26"/>
          <w:szCs w:val="26"/>
        </w:rPr>
        <w:t>ам</w:t>
      </w:r>
      <w:r w:rsidR="008A7EA4" w:rsidRPr="00231DE8">
        <w:rPr>
          <w:rFonts w:ascii="Times New Roman" w:hAnsi="Times New Roman"/>
          <w:sz w:val="26"/>
          <w:szCs w:val="26"/>
        </w:rPr>
        <w:t xml:space="preserve"> № 5-ПМ «Отчет о налоговой базе и структуре начислений по налогу на прибыль организаций, зачисляемому в бюджет субъекта РФ», </w:t>
      </w:r>
      <w:r w:rsidR="00BA1B69" w:rsidRPr="00231DE8">
        <w:rPr>
          <w:rFonts w:ascii="Times New Roman" w:hAnsi="Times New Roman"/>
          <w:sz w:val="26"/>
          <w:szCs w:val="26"/>
        </w:rPr>
        <w:t xml:space="preserve">№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008A7EA4" w:rsidRPr="00231DE8">
        <w:rPr>
          <w:rFonts w:ascii="Times New Roman" w:hAnsi="Times New Roman"/>
          <w:sz w:val="26"/>
          <w:szCs w:val="26"/>
        </w:rPr>
        <w:t>сложившаяся за предыдущие периоды</w:t>
      </w:r>
      <w:r w:rsidR="00AE4A4F" w:rsidRPr="00231DE8">
        <w:rPr>
          <w:rFonts w:ascii="Times New Roman" w:hAnsi="Times New Roman"/>
          <w:sz w:val="26"/>
          <w:szCs w:val="26"/>
        </w:rPr>
        <w:t>;</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w:t>
      </w:r>
      <w:r w:rsidR="00AF0C72" w:rsidRPr="00231DE8">
        <w:rPr>
          <w:rFonts w:ascii="Times New Roman" w:hAnsi="Times New Roman"/>
          <w:sz w:val="26"/>
          <w:szCs w:val="26"/>
        </w:rPr>
        <w:t xml:space="preserve"> данным отчёта по форме № 1-НМ </w:t>
      </w:r>
      <w:r w:rsidR="00E538C2" w:rsidRPr="00231DE8">
        <w:rPr>
          <w:rFonts w:ascii="Times New Roman" w:hAnsi="Times New Roman"/>
          <w:sz w:val="26"/>
          <w:szCs w:val="26"/>
        </w:rPr>
        <w:t>«</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8025FB" w:rsidRPr="00231DE8" w:rsidRDefault="008025FB"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w:t>
      </w:r>
      <w:r w:rsidR="002027D1" w:rsidRPr="00231DE8">
        <w:rPr>
          <w:rFonts w:ascii="Times New Roman" w:hAnsi="Times New Roman"/>
          <w:sz w:val="26"/>
          <w:szCs w:val="26"/>
        </w:rPr>
        <w:t xml:space="preserve"> Российской Федерации </w:t>
      </w:r>
      <w:r w:rsidRPr="00231DE8">
        <w:rPr>
          <w:rFonts w:ascii="Times New Roman" w:hAnsi="Times New Roman"/>
          <w:sz w:val="26"/>
          <w:szCs w:val="26"/>
        </w:rPr>
        <w:t>по соответствующим ставкам, осуществляется по агрегированному КБК 182 1 01 01010 00 0000 110 и включает</w:t>
      </w:r>
      <w:proofErr w:type="gramEnd"/>
      <w:r w:rsidRPr="00231DE8">
        <w:rPr>
          <w:rFonts w:ascii="Times New Roman" w:hAnsi="Times New Roman"/>
          <w:sz w:val="26"/>
          <w:szCs w:val="26"/>
        </w:rPr>
        <w:t xml:space="preserve"> в себя </w:t>
      </w:r>
      <w:proofErr w:type="gramStart"/>
      <w:r w:rsidRPr="00231DE8">
        <w:rPr>
          <w:rFonts w:ascii="Times New Roman" w:hAnsi="Times New Roman"/>
          <w:sz w:val="26"/>
          <w:szCs w:val="26"/>
        </w:rPr>
        <w:t>следующие</w:t>
      </w:r>
      <w:proofErr w:type="gramEnd"/>
      <w:r w:rsidRPr="00231DE8">
        <w:rPr>
          <w:rFonts w:ascii="Times New Roman" w:hAnsi="Times New Roman"/>
          <w:sz w:val="26"/>
          <w:szCs w:val="26"/>
        </w:rPr>
        <w:t xml:space="preserve"> КБК:</w:t>
      </w:r>
    </w:p>
    <w:p w:rsidR="008025FB" w:rsidRPr="00231DE8" w:rsidRDefault="008025F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8025FB" w:rsidRPr="00231DE8" w:rsidRDefault="008025F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- 182 1 01 01014 02 0000 1</w:t>
      </w:r>
      <w:r w:rsidR="00AC685C" w:rsidRPr="00231DE8">
        <w:rPr>
          <w:rFonts w:ascii="Times New Roman" w:hAnsi="Times New Roman"/>
          <w:sz w:val="26"/>
          <w:szCs w:val="26"/>
        </w:rPr>
        <w:t>10 налог на прибыль организаций</w:t>
      </w:r>
      <w:r w:rsidRPr="00231DE8">
        <w:rPr>
          <w:rFonts w:ascii="Times New Roman" w:hAnsi="Times New Roman"/>
          <w:sz w:val="26"/>
          <w:szCs w:val="26"/>
        </w:rPr>
        <w:t xml:space="preserve"> консолидированных групп налогоплательщиков, зачисляемый в бюджеты</w:t>
      </w:r>
      <w:r w:rsidR="001A2ED3" w:rsidRPr="00231DE8">
        <w:rPr>
          <w:rFonts w:ascii="Times New Roman" w:hAnsi="Times New Roman"/>
          <w:sz w:val="26"/>
          <w:szCs w:val="26"/>
        </w:rPr>
        <w:t xml:space="preserve"> субъектов Российской Федерации;</w:t>
      </w: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- 182 1 01 01020 01 0000 110 налог на прибыль организаций при выполнении Соглашений о разработке месторождени</w:t>
      </w:r>
      <w:r w:rsidR="00C824FD" w:rsidRPr="00231DE8">
        <w:rPr>
          <w:rFonts w:ascii="Times New Roman" w:hAnsi="Times New Roman"/>
          <w:sz w:val="26"/>
          <w:szCs w:val="26"/>
        </w:rPr>
        <w:t>й нефти и газа;</w:t>
      </w:r>
    </w:p>
    <w:p w:rsidR="001B7D2D" w:rsidRPr="00231DE8" w:rsidRDefault="00C824FD"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C824FD" w:rsidRPr="00231DE8" w:rsidRDefault="00C824FD" w:rsidP="00231DE8">
      <w:pPr>
        <w:autoSpaceDE w:val="0"/>
        <w:autoSpaceDN w:val="0"/>
        <w:adjustRightInd w:val="0"/>
        <w:spacing w:after="0" w:line="240" w:lineRule="auto"/>
        <w:ind w:firstLine="709"/>
        <w:jc w:val="both"/>
        <w:rPr>
          <w:rFonts w:ascii="Times New Roman" w:hAnsi="Times New Roman"/>
          <w:sz w:val="26"/>
          <w:szCs w:val="26"/>
        </w:rPr>
      </w:pPr>
    </w:p>
    <w:p w:rsidR="001B7D2D" w:rsidRPr="00231DE8" w:rsidRDefault="001B7D2D"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и субъекта Российской Федерации о налогах и сборах и (или) иных нормативных правовых актов Российской Федерации и субъекта Российской Федерации, при формировании прогнозного объёма поступлений учитываются:</w:t>
      </w:r>
    </w:p>
    <w:p w:rsidR="001B7D2D" w:rsidRPr="00231DE8" w:rsidRDefault="001B7D2D"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1B7D2D" w:rsidRPr="00231DE8" w:rsidRDefault="001B7D2D"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1B7D2D" w:rsidRPr="00231DE8" w:rsidRDefault="001B7D2D"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BB5107" w:rsidRPr="00231DE8" w:rsidRDefault="00BB5107" w:rsidP="00231DE8">
      <w:pPr>
        <w:spacing w:after="0" w:line="240" w:lineRule="auto"/>
        <w:ind w:firstLine="709"/>
        <w:jc w:val="both"/>
        <w:rPr>
          <w:rFonts w:ascii="Times New Roman" w:hAnsi="Times New Roman"/>
          <w:sz w:val="26"/>
          <w:szCs w:val="26"/>
        </w:rPr>
      </w:pPr>
    </w:p>
    <w:p w:rsidR="001A2ED3" w:rsidRPr="00231DE8" w:rsidRDefault="00BB5107"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231DE8">
        <w:rPr>
          <w:rFonts w:ascii="Times New Roman" w:hAnsi="Times New Roman"/>
          <w:sz w:val="26"/>
          <w:szCs w:val="26"/>
        </w:rPr>
        <w:t>Федерации</w:t>
      </w:r>
      <w:proofErr w:type="gramEnd"/>
      <w:r w:rsidRPr="00231DE8">
        <w:rPr>
          <w:rFonts w:ascii="Times New Roman" w:hAnsi="Times New Roman"/>
          <w:sz w:val="26"/>
          <w:szCs w:val="26"/>
        </w:rPr>
        <w:t xml:space="preserve"> по нормативам установленным в соответствии со статьями Бюджетного кодекса Российской Федерации (далее – БК РФ).</w:t>
      </w:r>
    </w:p>
    <w:p w:rsidR="00BB5107" w:rsidRPr="00231DE8" w:rsidRDefault="00BB5107" w:rsidP="00231DE8">
      <w:pPr>
        <w:spacing w:after="0" w:line="240" w:lineRule="auto"/>
        <w:ind w:firstLine="709"/>
        <w:jc w:val="both"/>
        <w:rPr>
          <w:rFonts w:ascii="Times New Roman" w:hAnsi="Times New Roman"/>
          <w:sz w:val="26"/>
          <w:szCs w:val="26"/>
        </w:rPr>
      </w:pPr>
    </w:p>
    <w:p w:rsidR="00AC685C" w:rsidRPr="00231DE8" w:rsidRDefault="00AC685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Совокупная сумма налога на прибыль организаций (</w:t>
      </w:r>
      <w:r w:rsidRPr="00231DE8">
        <w:rPr>
          <w:rFonts w:ascii="Times New Roman" w:hAnsi="Times New Roman"/>
          <w:b/>
          <w:i/>
          <w:sz w:val="26"/>
          <w:szCs w:val="26"/>
        </w:rPr>
        <w:t>Прибыль)</w:t>
      </w:r>
      <w:r w:rsidRPr="00231DE8">
        <w:rPr>
          <w:rFonts w:ascii="Times New Roman" w:hAnsi="Times New Roman"/>
          <w:sz w:val="26"/>
          <w:szCs w:val="26"/>
        </w:rPr>
        <w:t xml:space="preserve"> определяется по формуле</w:t>
      </w:r>
    </w:p>
    <w:p w:rsidR="00AC685C" w:rsidRPr="00231DE8" w:rsidRDefault="00AC685C" w:rsidP="00231DE8">
      <w:pPr>
        <w:spacing w:after="0" w:line="240" w:lineRule="auto"/>
        <w:ind w:firstLine="709"/>
        <w:jc w:val="both"/>
        <w:rPr>
          <w:rFonts w:ascii="Times New Roman" w:hAnsi="Times New Roman"/>
          <w:sz w:val="26"/>
          <w:szCs w:val="26"/>
        </w:rPr>
      </w:pPr>
    </w:p>
    <w:p w:rsidR="00AC685C" w:rsidRPr="00231DE8" w:rsidRDefault="00AC685C"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Прибыль</w:t>
      </w:r>
      <w:r w:rsidRPr="00231DE8">
        <w:rPr>
          <w:rFonts w:ascii="Times New Roman" w:hAnsi="Times New Roman"/>
          <w:b/>
          <w:i/>
          <w:sz w:val="26"/>
          <w:szCs w:val="26"/>
          <w:vertAlign w:val="subscript"/>
        </w:rPr>
        <w:t xml:space="preserve"> </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Прибыль</w:t>
      </w:r>
      <w:proofErr w:type="gramEnd"/>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организаций </w:t>
      </w:r>
      <w:r w:rsidRPr="00231DE8">
        <w:rPr>
          <w:rFonts w:ascii="Times New Roman" w:hAnsi="Times New Roman"/>
          <w:b/>
          <w:i/>
          <w:sz w:val="26"/>
          <w:szCs w:val="26"/>
        </w:rPr>
        <w:t xml:space="preserve">+ Прибыль </w:t>
      </w:r>
      <w:r w:rsidRPr="00231DE8">
        <w:rPr>
          <w:rFonts w:ascii="Times New Roman" w:hAnsi="Times New Roman"/>
          <w:b/>
          <w:i/>
          <w:sz w:val="26"/>
          <w:szCs w:val="26"/>
          <w:vertAlign w:val="subscript"/>
        </w:rPr>
        <w:t xml:space="preserve">КГН </w:t>
      </w:r>
      <w:r w:rsidRPr="00231DE8">
        <w:rPr>
          <w:rFonts w:ascii="Times New Roman" w:hAnsi="Times New Roman"/>
          <w:b/>
          <w:i/>
          <w:sz w:val="26"/>
          <w:szCs w:val="26"/>
        </w:rPr>
        <w:t xml:space="preserve">+ Прибыль </w:t>
      </w:r>
      <w:r w:rsidRPr="00231DE8">
        <w:rPr>
          <w:rFonts w:ascii="Times New Roman" w:hAnsi="Times New Roman"/>
          <w:b/>
          <w:i/>
          <w:sz w:val="26"/>
          <w:szCs w:val="26"/>
          <w:vertAlign w:val="subscript"/>
        </w:rPr>
        <w:t xml:space="preserve">СРП </w:t>
      </w:r>
    </w:p>
    <w:p w:rsidR="00AC685C" w:rsidRPr="00231DE8" w:rsidRDefault="00AC685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C685C" w:rsidRPr="00231DE8" w:rsidRDefault="00AC685C"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Прибыль </w:t>
      </w:r>
      <w:r w:rsidRPr="00231DE8">
        <w:rPr>
          <w:rFonts w:ascii="Times New Roman" w:hAnsi="Times New Roman"/>
          <w:b/>
          <w:i/>
          <w:sz w:val="26"/>
          <w:szCs w:val="26"/>
          <w:vertAlign w:val="subscript"/>
        </w:rPr>
        <w:t>организаций</w:t>
      </w:r>
      <w:r w:rsidRPr="00231DE8">
        <w:rPr>
          <w:rFonts w:ascii="Times New Roman" w:hAnsi="Times New Roman"/>
          <w:b/>
          <w:i/>
          <w:sz w:val="26"/>
          <w:szCs w:val="26"/>
        </w:rPr>
        <w:t xml:space="preserve"> </w:t>
      </w:r>
      <w:r w:rsidRPr="00231DE8">
        <w:rPr>
          <w:rFonts w:ascii="Times New Roman" w:hAnsi="Times New Roman"/>
          <w:sz w:val="26"/>
          <w:szCs w:val="26"/>
        </w:rPr>
        <w:t>– сумма налога на прибыль организаций, тыс. рублей;</w:t>
      </w:r>
    </w:p>
    <w:p w:rsidR="00AC685C" w:rsidRPr="00231DE8" w:rsidRDefault="00AC685C"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Прибыль </w:t>
      </w:r>
      <w:r w:rsidRPr="00231DE8">
        <w:rPr>
          <w:rFonts w:ascii="Times New Roman" w:hAnsi="Times New Roman"/>
          <w:b/>
          <w:i/>
          <w:sz w:val="26"/>
          <w:szCs w:val="26"/>
          <w:vertAlign w:val="subscript"/>
        </w:rPr>
        <w:t xml:space="preserve">КГН </w:t>
      </w:r>
      <w:r w:rsidRPr="00231DE8">
        <w:rPr>
          <w:rFonts w:ascii="Times New Roman" w:hAnsi="Times New Roman"/>
          <w:sz w:val="26"/>
          <w:szCs w:val="26"/>
        </w:rPr>
        <w:t xml:space="preserve">– сумма налога на прибыль организаций консолидированных групп налогоплательщиков, </w:t>
      </w:r>
      <w:proofErr w:type="gramStart"/>
      <w:r w:rsidRPr="00231DE8">
        <w:rPr>
          <w:rFonts w:ascii="Times New Roman" w:hAnsi="Times New Roman"/>
          <w:sz w:val="26"/>
          <w:szCs w:val="26"/>
        </w:rPr>
        <w:t>зачисляемый</w:t>
      </w:r>
      <w:proofErr w:type="gramEnd"/>
      <w:r w:rsidRPr="00231DE8">
        <w:rPr>
          <w:rFonts w:ascii="Times New Roman" w:hAnsi="Times New Roman"/>
          <w:sz w:val="26"/>
          <w:szCs w:val="26"/>
        </w:rPr>
        <w:t xml:space="preserve"> в бюджеты субъектов Российской Федерации, тыс. рублей;</w:t>
      </w:r>
    </w:p>
    <w:p w:rsidR="00AC685C" w:rsidRPr="00231DE8" w:rsidRDefault="00AC685C"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Прибыль </w:t>
      </w:r>
      <w:r w:rsidRPr="00231DE8">
        <w:rPr>
          <w:rFonts w:ascii="Times New Roman" w:hAnsi="Times New Roman"/>
          <w:b/>
          <w:i/>
          <w:sz w:val="26"/>
          <w:szCs w:val="26"/>
          <w:vertAlign w:val="subscript"/>
        </w:rPr>
        <w:t>СРП</w:t>
      </w:r>
      <w:r w:rsidRPr="00231DE8">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1A2ED3" w:rsidRPr="00231DE8" w:rsidRDefault="001A2ED3" w:rsidP="00231DE8">
      <w:pPr>
        <w:spacing w:after="0" w:line="240" w:lineRule="auto"/>
        <w:ind w:firstLine="709"/>
        <w:jc w:val="both"/>
        <w:rPr>
          <w:rFonts w:ascii="Times New Roman" w:hAnsi="Times New Roman"/>
          <w:sz w:val="26"/>
          <w:szCs w:val="26"/>
        </w:rPr>
      </w:pPr>
    </w:p>
    <w:p w:rsidR="001A2ED3" w:rsidRPr="00231DE8" w:rsidRDefault="001A2ED3" w:rsidP="00231DE8">
      <w:pPr>
        <w:pStyle w:val="3"/>
        <w:tabs>
          <w:tab w:val="left" w:pos="1985"/>
        </w:tabs>
        <w:spacing w:before="0" w:after="0" w:line="240" w:lineRule="auto"/>
        <w:ind w:firstLine="709"/>
        <w:jc w:val="center"/>
        <w:rPr>
          <w:rFonts w:ascii="Times New Roman" w:hAnsi="Times New Roman"/>
          <w:i/>
        </w:rPr>
      </w:pPr>
      <w:bookmarkStart w:id="16" w:name="_Toc25936491"/>
      <w:r w:rsidRPr="00231DE8">
        <w:rPr>
          <w:rFonts w:ascii="Times New Roman" w:hAnsi="Times New Roman"/>
          <w:i/>
        </w:rPr>
        <w:t xml:space="preserve">2.1.1. Налог на прибыль организаций </w:t>
      </w:r>
      <w:r w:rsidRPr="00231DE8">
        <w:rPr>
          <w:rFonts w:ascii="Times New Roman" w:hAnsi="Times New Roman"/>
          <w:i/>
        </w:rPr>
        <w:br/>
        <w:t>182 1 01 01012 01 0000 110</w:t>
      </w:r>
      <w:bookmarkEnd w:id="16"/>
    </w:p>
    <w:p w:rsidR="00AE4A4F" w:rsidRPr="00231DE8" w:rsidRDefault="00AE4A4F" w:rsidP="00231DE8">
      <w:pPr>
        <w:spacing w:after="0" w:line="240" w:lineRule="auto"/>
        <w:ind w:firstLine="709"/>
        <w:jc w:val="both"/>
        <w:rPr>
          <w:rFonts w:ascii="Times New Roman" w:hAnsi="Times New Roman"/>
          <w:sz w:val="26"/>
          <w:szCs w:val="26"/>
        </w:rPr>
      </w:pPr>
    </w:p>
    <w:p w:rsidR="003A6D24" w:rsidRPr="00231DE8" w:rsidRDefault="003A6D24"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прогнозного объёма поступлений налога на прибыль организаций по соответствующим ставкам, основывается </w:t>
      </w:r>
      <w:r w:rsidR="00096275" w:rsidRPr="00231DE8">
        <w:rPr>
          <w:rFonts w:ascii="Times New Roman" w:hAnsi="Times New Roman"/>
          <w:sz w:val="26"/>
          <w:szCs w:val="26"/>
        </w:rPr>
        <w:t xml:space="preserve">на </w:t>
      </w:r>
      <w:r w:rsidRPr="00231DE8">
        <w:rPr>
          <w:rFonts w:ascii="Times New Roman" w:hAnsi="Times New Roman"/>
          <w:sz w:val="26"/>
          <w:szCs w:val="26"/>
        </w:rPr>
        <w:t>методе</w:t>
      </w:r>
      <w:r w:rsidR="00096275" w:rsidRPr="00231DE8">
        <w:rPr>
          <w:rFonts w:ascii="Times New Roman" w:hAnsi="Times New Roman"/>
          <w:sz w:val="26"/>
          <w:szCs w:val="26"/>
        </w:rPr>
        <w:t xml:space="preserve"> прямого расчета</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
    <w:p w:rsidR="00CC50F4"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Прибыль </w:t>
      </w:r>
      <w:r w:rsidR="00CC50F4" w:rsidRPr="00231DE8">
        <w:rPr>
          <w:rFonts w:ascii="Times New Roman" w:hAnsi="Times New Roman"/>
          <w:b/>
          <w:i/>
          <w:sz w:val="26"/>
          <w:szCs w:val="26"/>
          <w:vertAlign w:val="subscript"/>
        </w:rPr>
        <w:t>организаций</w:t>
      </w:r>
      <w:r w:rsidRPr="00231DE8">
        <w:rPr>
          <w:rFonts w:ascii="Times New Roman" w:hAnsi="Times New Roman"/>
          <w:b/>
          <w:i/>
          <w:sz w:val="26"/>
          <w:szCs w:val="26"/>
        </w:rPr>
        <w:t xml:space="preserve"> = (V </w:t>
      </w:r>
      <w:r w:rsidRPr="00231DE8">
        <w:rPr>
          <w:rFonts w:ascii="Times New Roman" w:hAnsi="Times New Roman"/>
          <w:b/>
          <w:i/>
          <w:sz w:val="26"/>
          <w:szCs w:val="26"/>
          <w:vertAlign w:val="subscript"/>
        </w:rPr>
        <w:t>НБ ОСН.</w:t>
      </w:r>
      <w:r w:rsidRPr="00231DE8">
        <w:rPr>
          <w:rFonts w:ascii="Times New Roman" w:hAnsi="Times New Roman"/>
          <w:b/>
          <w:i/>
          <w:sz w:val="26"/>
          <w:szCs w:val="26"/>
        </w:rPr>
        <w:t xml:space="preserve"> × </w:t>
      </w:r>
      <w:r w:rsidRPr="00231DE8">
        <w:rPr>
          <w:rFonts w:ascii="Times New Roman" w:hAnsi="Times New Roman"/>
          <w:b/>
          <w:i/>
          <w:sz w:val="26"/>
          <w:szCs w:val="26"/>
          <w:lang w:val="en-US"/>
        </w:rPr>
        <w:t>S</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перерасчёт</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V </w:t>
      </w:r>
      <w:r w:rsidRPr="00231DE8">
        <w:rPr>
          <w:rFonts w:ascii="Times New Roman" w:hAnsi="Times New Roman"/>
          <w:b/>
          <w:i/>
          <w:sz w:val="26"/>
          <w:szCs w:val="26"/>
          <w:vertAlign w:val="subscript"/>
        </w:rPr>
        <w:t>льгот</w:t>
      </w:r>
      <w:r w:rsidRPr="00231DE8">
        <w:rPr>
          <w:rFonts w:ascii="Times New Roman" w:hAnsi="Times New Roman"/>
          <w:b/>
          <w:i/>
          <w:sz w:val="26"/>
          <w:szCs w:val="26"/>
        </w:rPr>
        <w:t>,</w:t>
      </w:r>
      <w:r w:rsidR="00CC50F4" w:rsidRPr="00231DE8">
        <w:rPr>
          <w:rFonts w:ascii="Times New Roman" w:hAnsi="Times New Roman"/>
          <w:b/>
          <w:i/>
          <w:sz w:val="26"/>
          <w:szCs w:val="26"/>
        </w:rPr>
        <w:t xml:space="preserve"> + </w:t>
      </w:r>
      <w:proofErr w:type="gramStart"/>
      <w:r w:rsidR="00CC50F4" w:rsidRPr="00231DE8">
        <w:rPr>
          <w:rFonts w:ascii="Times New Roman" w:hAnsi="Times New Roman"/>
          <w:b/>
          <w:i/>
          <w:sz w:val="26"/>
          <w:szCs w:val="26"/>
        </w:rPr>
        <w:t>К</w:t>
      </w:r>
      <w:r w:rsidR="00CC50F4" w:rsidRPr="00231DE8">
        <w:rPr>
          <w:rFonts w:ascii="Times New Roman" w:hAnsi="Times New Roman"/>
          <w:b/>
          <w:i/>
          <w:sz w:val="26"/>
          <w:szCs w:val="26"/>
          <w:vertAlign w:val="subscript"/>
        </w:rPr>
        <w:t>р</w:t>
      </w:r>
      <w:proofErr w:type="gramEnd"/>
      <w:r w:rsidR="00CC50F4" w:rsidRPr="00231DE8">
        <w:rPr>
          <w:rFonts w:ascii="Times New Roman" w:hAnsi="Times New Roman"/>
          <w:b/>
          <w:i/>
          <w:sz w:val="26"/>
          <w:szCs w:val="26"/>
        </w:rPr>
        <w:t xml:space="preserve"> (+-) F,</w:t>
      </w:r>
    </w:p>
    <w:p w:rsidR="00AE4A4F" w:rsidRPr="00231DE8" w:rsidRDefault="00AE4A4F" w:rsidP="00231DE8">
      <w:pPr>
        <w:spacing w:after="0" w:line="240" w:lineRule="auto"/>
        <w:ind w:firstLine="709"/>
        <w:jc w:val="center"/>
        <w:rPr>
          <w:rFonts w:ascii="Times New Roman" w:hAnsi="Times New Roman"/>
          <w:b/>
          <w:i/>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 xml:space="preserve">V </w:t>
      </w:r>
      <w:r w:rsidRPr="00231DE8">
        <w:rPr>
          <w:rFonts w:ascii="Times New Roman" w:hAnsi="Times New Roman"/>
          <w:b/>
          <w:i/>
          <w:sz w:val="26"/>
          <w:szCs w:val="26"/>
          <w:vertAlign w:val="subscript"/>
        </w:rPr>
        <w:t>НБ ОСН.</w:t>
      </w:r>
      <w:r w:rsidRPr="00231DE8">
        <w:rPr>
          <w:rFonts w:ascii="Times New Roman" w:hAnsi="Times New Roman"/>
          <w:sz w:val="26"/>
          <w:szCs w:val="26"/>
        </w:rPr>
        <w:t xml:space="preserve"> – сумма налоговой базы для исчисления налога на прибыль по основной ставке, </w:t>
      </w:r>
      <w:r w:rsidR="00F21A3D" w:rsidRPr="00231DE8">
        <w:rPr>
          <w:rFonts w:ascii="Times New Roman" w:hAnsi="Times New Roman"/>
          <w:sz w:val="26"/>
          <w:szCs w:val="26"/>
        </w:rPr>
        <w:t xml:space="preserve">согласно данным отчёта по форме № 5-ПМ «Отчет о налоговой базе и структуре начислений по налогу на прибыль организаций, зачисляемому в бюджет субъекта РФ», за исключением данных отчета </w:t>
      </w:r>
      <w:r w:rsidR="006162B8" w:rsidRPr="00231DE8">
        <w:rPr>
          <w:rFonts w:ascii="Times New Roman" w:hAnsi="Times New Roman"/>
          <w:sz w:val="26"/>
          <w:szCs w:val="26"/>
        </w:rPr>
        <w:t>форма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w:t>
      </w:r>
      <w:proofErr w:type="gramEnd"/>
      <w:r w:rsidR="006162B8" w:rsidRPr="00231DE8">
        <w:rPr>
          <w:rFonts w:ascii="Times New Roman" w:hAnsi="Times New Roman"/>
          <w:sz w:val="26"/>
          <w:szCs w:val="26"/>
        </w:rPr>
        <w:t xml:space="preserve"> субъекта Российской Федерации»,</w:t>
      </w:r>
      <w:r w:rsidR="00F21A3D" w:rsidRPr="00231DE8">
        <w:rPr>
          <w:rFonts w:ascii="Times New Roman" w:hAnsi="Times New Roman"/>
          <w:sz w:val="26"/>
          <w:szCs w:val="26"/>
        </w:rPr>
        <w:t xml:space="preserve"> </w:t>
      </w:r>
      <w:r w:rsidRPr="00231DE8">
        <w:rPr>
          <w:rFonts w:ascii="Times New Roman" w:hAnsi="Times New Roman"/>
          <w:sz w:val="26"/>
          <w:szCs w:val="26"/>
        </w:rPr>
        <w:t>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i/>
          <w:sz w:val="26"/>
          <w:szCs w:val="26"/>
        </w:rPr>
        <w:t xml:space="preserve"> </w:t>
      </w:r>
      <w:r w:rsidRPr="00231DE8">
        <w:rPr>
          <w:rFonts w:ascii="Times New Roman" w:hAnsi="Times New Roman"/>
          <w:sz w:val="26"/>
          <w:szCs w:val="26"/>
        </w:rPr>
        <w:t>– ставка налога</w:t>
      </w:r>
      <w:proofErr w:type="gramStart"/>
      <w:r w:rsidRPr="00231DE8">
        <w:rPr>
          <w:rFonts w:ascii="Times New Roman" w:hAnsi="Times New Roman"/>
          <w:sz w:val="26"/>
          <w:szCs w:val="26"/>
        </w:rPr>
        <w:t>, %;</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P </w:t>
      </w:r>
      <w:r w:rsidRPr="00231DE8">
        <w:rPr>
          <w:rFonts w:ascii="Times New Roman" w:hAnsi="Times New Roman"/>
          <w:b/>
          <w:i/>
          <w:sz w:val="26"/>
          <w:szCs w:val="26"/>
          <w:vertAlign w:val="subscript"/>
        </w:rPr>
        <w:t>перерасчёт</w:t>
      </w:r>
      <w:r w:rsidRPr="00231DE8">
        <w:rPr>
          <w:rFonts w:ascii="Times New Roman" w:hAnsi="Times New Roman"/>
          <w:sz w:val="26"/>
          <w:szCs w:val="26"/>
        </w:rPr>
        <w:t xml:space="preserve"> – сумма налога по годовым перерасчетам, тыс. рублей;</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льгот</w:t>
      </w:r>
      <w:r w:rsidRPr="00231DE8">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w:t>
      </w:r>
      <w:r w:rsidR="00533E86" w:rsidRPr="00231DE8">
        <w:rPr>
          <w:rFonts w:ascii="Times New Roman" w:hAnsi="Times New Roman"/>
          <w:sz w:val="26"/>
          <w:szCs w:val="26"/>
        </w:rPr>
        <w:t xml:space="preserve"> и субъекта Российской Федерации</w:t>
      </w:r>
      <w:r w:rsidRPr="00231DE8">
        <w:rPr>
          <w:rFonts w:ascii="Times New Roman" w:hAnsi="Times New Roman"/>
          <w:sz w:val="26"/>
          <w:szCs w:val="26"/>
        </w:rPr>
        <w:t>, тыс.</w:t>
      </w:r>
      <w:proofErr w:type="gramEnd"/>
      <w:r w:rsidRPr="00231DE8">
        <w:rPr>
          <w:rFonts w:ascii="Times New Roman" w:hAnsi="Times New Roman"/>
          <w:sz w:val="26"/>
          <w:szCs w:val="26"/>
        </w:rPr>
        <w:t xml:space="preserve"> рублей;</w:t>
      </w:r>
    </w:p>
    <w:p w:rsidR="003A6D24" w:rsidRPr="00231DE8" w:rsidRDefault="003A6D24"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096275" w:rsidRPr="00231DE8">
        <w:rPr>
          <w:rFonts w:ascii="Times New Roman" w:hAnsi="Times New Roman"/>
          <w:sz w:val="26"/>
          <w:szCs w:val="26"/>
        </w:rPr>
        <w:t xml:space="preserve">кредиторской и дебиторской </w:t>
      </w:r>
      <w:r w:rsidRPr="00231DE8">
        <w:rPr>
          <w:rFonts w:ascii="Times New Roman" w:hAnsi="Times New Roman"/>
          <w:sz w:val="26"/>
          <w:szCs w:val="26"/>
        </w:rPr>
        <w:t xml:space="preserve">задолженности по налогу,%. </w:t>
      </w:r>
    </w:p>
    <w:p w:rsidR="003A6D24" w:rsidRPr="00231DE8" w:rsidRDefault="003A6D24"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Расчётный уровень собираемости определяется со</w:t>
      </w:r>
      <w:r w:rsidR="00BA1B69" w:rsidRPr="00231DE8">
        <w:rPr>
          <w:rFonts w:ascii="Times New Roman" w:hAnsi="Times New Roman"/>
          <w:sz w:val="26"/>
          <w:szCs w:val="26"/>
        </w:rPr>
        <w:t>гласно данным отчёта по форме №</w:t>
      </w:r>
      <w:r w:rsidRPr="00231DE8">
        <w:rPr>
          <w:rFonts w:ascii="Times New Roman" w:hAnsi="Times New Roman"/>
          <w:sz w:val="26"/>
          <w:szCs w:val="26"/>
        </w:rPr>
        <w:t xml:space="preserve">1-НМ как частное от деления суммы поступившего налога на сумму начисленного налога. </w:t>
      </w:r>
    </w:p>
    <w:p w:rsidR="00CC50F4" w:rsidRPr="00231DE8" w:rsidRDefault="00CC50F4"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К</w:t>
      </w:r>
      <w:r w:rsidRPr="00231DE8">
        <w:rPr>
          <w:rFonts w:ascii="Times New Roman" w:hAnsi="Times New Roman"/>
          <w:b/>
          <w:i/>
          <w:sz w:val="26"/>
          <w:szCs w:val="26"/>
          <w:vertAlign w:val="subscript"/>
        </w:rPr>
        <w:t>р</w:t>
      </w:r>
      <w:proofErr w:type="gramEnd"/>
      <w:r w:rsidRPr="00231DE8">
        <w:rPr>
          <w:rFonts w:ascii="Times New Roman" w:hAnsi="Times New Roman"/>
          <w:b/>
          <w:i/>
          <w:sz w:val="26"/>
          <w:szCs w:val="26"/>
        </w:rPr>
        <w:t xml:space="preserve"> </w:t>
      </w:r>
      <w:r w:rsidRPr="00231DE8">
        <w:rPr>
          <w:rFonts w:ascii="Times New Roman" w:hAnsi="Times New Roman"/>
          <w:b/>
          <w:sz w:val="26"/>
          <w:szCs w:val="26"/>
        </w:rPr>
        <w:t xml:space="preserve">– </w:t>
      </w:r>
      <w:r w:rsidRPr="00231DE8">
        <w:rPr>
          <w:rFonts w:ascii="Times New Roman" w:hAnsi="Times New Roman"/>
          <w:sz w:val="26"/>
          <w:szCs w:val="26"/>
        </w:rPr>
        <w:t>сумма поступлений по</w:t>
      </w:r>
      <w:r w:rsidRPr="00231DE8">
        <w:rPr>
          <w:rFonts w:ascii="Times New Roman" w:hAnsi="Times New Roman"/>
          <w:b/>
          <w:sz w:val="26"/>
          <w:szCs w:val="26"/>
        </w:rPr>
        <w:t xml:space="preserve"> </w:t>
      </w:r>
      <w:r w:rsidRPr="00231DE8">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CC50F4" w:rsidRPr="00231DE8" w:rsidRDefault="00CC50F4"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096275"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 </w:t>
      </w:r>
    </w:p>
    <w:p w:rsidR="001A2ED3" w:rsidRPr="00231DE8" w:rsidRDefault="001A2ED3" w:rsidP="00231DE8">
      <w:pPr>
        <w:spacing w:after="0" w:line="240" w:lineRule="auto"/>
        <w:ind w:firstLine="709"/>
        <w:jc w:val="both"/>
        <w:rPr>
          <w:rFonts w:ascii="Times New Roman" w:hAnsi="Times New Roman"/>
          <w:sz w:val="26"/>
          <w:szCs w:val="26"/>
        </w:rPr>
      </w:pPr>
    </w:p>
    <w:p w:rsidR="001A2ED3" w:rsidRPr="00231DE8" w:rsidRDefault="001A2ED3" w:rsidP="00231DE8">
      <w:pPr>
        <w:pStyle w:val="3"/>
        <w:tabs>
          <w:tab w:val="left" w:pos="1985"/>
        </w:tabs>
        <w:spacing w:before="0" w:after="0" w:line="240" w:lineRule="auto"/>
        <w:ind w:firstLine="709"/>
        <w:jc w:val="center"/>
        <w:rPr>
          <w:rFonts w:ascii="Times New Roman" w:hAnsi="Times New Roman"/>
          <w:i/>
        </w:rPr>
      </w:pPr>
      <w:bookmarkStart w:id="17" w:name="_Toc25936492"/>
      <w:r w:rsidRPr="00231DE8">
        <w:rPr>
          <w:rFonts w:ascii="Times New Roman" w:hAnsi="Times New Roman"/>
          <w:i/>
        </w:rPr>
        <w:t xml:space="preserve">2.1.2. Налог на прибыль организаций консолидированных групп налогоплательщиков, зачисляемый в бюджеты субъектов Российской Федерации </w:t>
      </w:r>
      <w:r w:rsidRPr="00231DE8">
        <w:rPr>
          <w:rFonts w:ascii="Times New Roman" w:hAnsi="Times New Roman"/>
          <w:i/>
        </w:rPr>
        <w:br/>
        <w:t>182 1 01 01014 01 0000 110</w:t>
      </w:r>
      <w:bookmarkEnd w:id="17"/>
    </w:p>
    <w:p w:rsidR="001A2ED3" w:rsidRPr="00231DE8" w:rsidRDefault="001A2ED3" w:rsidP="00231DE8">
      <w:pPr>
        <w:spacing w:after="0" w:line="240" w:lineRule="auto"/>
        <w:ind w:firstLine="709"/>
        <w:jc w:val="both"/>
        <w:rPr>
          <w:rFonts w:ascii="Times New Roman" w:hAnsi="Times New Roman"/>
          <w:sz w:val="26"/>
          <w:szCs w:val="26"/>
        </w:rPr>
      </w:pP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прогнозного объёма поступлений налога на прибыль организаций консолидированных групп налогоплательщиков, зачисляемый в бюджеты субъектов Российской Федерации по соответствующим ставкам, основывается </w:t>
      </w:r>
      <w:r w:rsidR="00096275" w:rsidRPr="00231DE8">
        <w:rPr>
          <w:rFonts w:ascii="Times New Roman" w:hAnsi="Times New Roman"/>
          <w:sz w:val="26"/>
          <w:szCs w:val="26"/>
        </w:rPr>
        <w:t>на методе прямого расчета</w:t>
      </w:r>
      <w:r w:rsidRPr="00231DE8">
        <w:rPr>
          <w:rFonts w:ascii="Times New Roman" w:hAnsi="Times New Roman"/>
          <w:sz w:val="26"/>
          <w:szCs w:val="26"/>
        </w:rPr>
        <w:t>.</w:t>
      </w:r>
    </w:p>
    <w:p w:rsidR="001A2ED3" w:rsidRPr="00231DE8" w:rsidRDefault="001A2ED3" w:rsidP="00231DE8">
      <w:pPr>
        <w:spacing w:after="0" w:line="240" w:lineRule="auto"/>
        <w:ind w:firstLine="709"/>
        <w:jc w:val="both"/>
        <w:rPr>
          <w:rFonts w:ascii="Times New Roman" w:hAnsi="Times New Roman"/>
          <w:sz w:val="26"/>
          <w:szCs w:val="26"/>
        </w:rPr>
      </w:pPr>
    </w:p>
    <w:p w:rsidR="001A2ED3" w:rsidRPr="00231DE8" w:rsidRDefault="001A2ED3"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Прибыль </w:t>
      </w:r>
      <w:r w:rsidR="001B7D2D" w:rsidRPr="00231DE8">
        <w:rPr>
          <w:rFonts w:ascii="Times New Roman" w:hAnsi="Times New Roman"/>
          <w:b/>
          <w:i/>
          <w:sz w:val="26"/>
          <w:szCs w:val="26"/>
          <w:vertAlign w:val="subscript"/>
        </w:rPr>
        <w:t>КГН</w:t>
      </w:r>
      <w:r w:rsidRPr="00231DE8">
        <w:rPr>
          <w:rFonts w:ascii="Times New Roman" w:hAnsi="Times New Roman"/>
          <w:b/>
          <w:i/>
          <w:sz w:val="26"/>
          <w:szCs w:val="26"/>
        </w:rPr>
        <w:t xml:space="preserve"> = (V </w:t>
      </w:r>
      <w:r w:rsidRPr="00231DE8">
        <w:rPr>
          <w:rFonts w:ascii="Times New Roman" w:hAnsi="Times New Roman"/>
          <w:b/>
          <w:i/>
          <w:sz w:val="26"/>
          <w:szCs w:val="26"/>
          <w:vertAlign w:val="subscript"/>
        </w:rPr>
        <w:t>НБ ОСН.</w:t>
      </w:r>
      <w:r w:rsidRPr="00231DE8">
        <w:rPr>
          <w:rFonts w:ascii="Times New Roman" w:hAnsi="Times New Roman"/>
          <w:b/>
          <w:i/>
          <w:sz w:val="26"/>
          <w:szCs w:val="26"/>
        </w:rPr>
        <w:t xml:space="preserve"> × </w:t>
      </w:r>
      <w:r w:rsidRPr="00231DE8">
        <w:rPr>
          <w:rFonts w:ascii="Times New Roman" w:hAnsi="Times New Roman"/>
          <w:b/>
          <w:i/>
          <w:sz w:val="26"/>
          <w:szCs w:val="26"/>
          <w:lang w:val="en-US"/>
        </w:rPr>
        <w:t>S</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перерасчёт</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V </w:t>
      </w:r>
      <w:r w:rsidRPr="00231DE8">
        <w:rPr>
          <w:rFonts w:ascii="Times New Roman" w:hAnsi="Times New Roman"/>
          <w:b/>
          <w:i/>
          <w:sz w:val="26"/>
          <w:szCs w:val="26"/>
          <w:vertAlign w:val="subscript"/>
        </w:rPr>
        <w:t>льгот</w:t>
      </w:r>
      <w:r w:rsidRPr="00231DE8">
        <w:rPr>
          <w:rFonts w:ascii="Times New Roman" w:hAnsi="Times New Roman"/>
          <w:b/>
          <w:i/>
          <w:sz w:val="26"/>
          <w:szCs w:val="26"/>
        </w:rPr>
        <w:t xml:space="preserve">, + </w:t>
      </w:r>
      <w:proofErr w:type="gramStart"/>
      <w:r w:rsidRPr="00231DE8">
        <w:rPr>
          <w:rFonts w:ascii="Times New Roman" w:hAnsi="Times New Roman"/>
          <w:b/>
          <w:i/>
          <w:sz w:val="26"/>
          <w:szCs w:val="26"/>
        </w:rPr>
        <w:t>К</w:t>
      </w:r>
      <w:r w:rsidRPr="00231DE8">
        <w:rPr>
          <w:rFonts w:ascii="Times New Roman" w:hAnsi="Times New Roman"/>
          <w:b/>
          <w:i/>
          <w:sz w:val="26"/>
          <w:szCs w:val="26"/>
          <w:vertAlign w:val="subscript"/>
        </w:rPr>
        <w:t>р</w:t>
      </w:r>
      <w:proofErr w:type="gramEnd"/>
      <w:r w:rsidRPr="00231DE8">
        <w:rPr>
          <w:rFonts w:ascii="Times New Roman" w:hAnsi="Times New Roman"/>
          <w:b/>
          <w:i/>
          <w:sz w:val="26"/>
          <w:szCs w:val="26"/>
        </w:rPr>
        <w:t xml:space="preserve"> (+-) F,</w:t>
      </w:r>
    </w:p>
    <w:p w:rsidR="001A2ED3" w:rsidRPr="00231DE8" w:rsidRDefault="001A2ED3" w:rsidP="00231DE8">
      <w:pPr>
        <w:spacing w:after="0" w:line="240" w:lineRule="auto"/>
        <w:ind w:firstLine="709"/>
        <w:jc w:val="center"/>
        <w:rPr>
          <w:rFonts w:ascii="Times New Roman" w:hAnsi="Times New Roman"/>
          <w:b/>
          <w:i/>
          <w:sz w:val="26"/>
          <w:szCs w:val="26"/>
        </w:rPr>
      </w:pP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НБ ОСН.</w:t>
      </w:r>
      <w:r w:rsidRPr="00231DE8">
        <w:rPr>
          <w:rFonts w:ascii="Times New Roman" w:hAnsi="Times New Roman"/>
          <w:sz w:val="26"/>
          <w:szCs w:val="26"/>
        </w:rPr>
        <w:t xml:space="preserve"> – сумма налоговой базы для исчисления налога на прибыль </w:t>
      </w:r>
      <w:r w:rsidR="009824A3" w:rsidRPr="00231DE8">
        <w:rPr>
          <w:rFonts w:ascii="Times New Roman" w:hAnsi="Times New Roman"/>
          <w:sz w:val="26"/>
          <w:szCs w:val="26"/>
        </w:rPr>
        <w:t>организаций консолидированных групп налогоплательщиков</w:t>
      </w:r>
      <w:r w:rsidRPr="00231DE8">
        <w:rPr>
          <w:rFonts w:ascii="Times New Roman" w:hAnsi="Times New Roman"/>
          <w:sz w:val="26"/>
          <w:szCs w:val="26"/>
        </w:rPr>
        <w:t xml:space="preserve">, </w:t>
      </w:r>
      <w:r w:rsidR="006162B8" w:rsidRPr="00231DE8">
        <w:rPr>
          <w:rFonts w:ascii="Times New Roman" w:hAnsi="Times New Roman"/>
          <w:sz w:val="26"/>
          <w:szCs w:val="26"/>
        </w:rPr>
        <w:t xml:space="preserve">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Pr="00231DE8">
        <w:rPr>
          <w:rFonts w:ascii="Times New Roman" w:hAnsi="Times New Roman"/>
          <w:sz w:val="26"/>
          <w:szCs w:val="26"/>
        </w:rPr>
        <w:t>тыс. рублей;</w:t>
      </w: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i/>
          <w:sz w:val="26"/>
          <w:szCs w:val="26"/>
        </w:rPr>
        <w:t xml:space="preserve"> </w:t>
      </w:r>
      <w:r w:rsidRPr="00231DE8">
        <w:rPr>
          <w:rFonts w:ascii="Times New Roman" w:hAnsi="Times New Roman"/>
          <w:sz w:val="26"/>
          <w:szCs w:val="26"/>
        </w:rPr>
        <w:t>– ставка налога</w:t>
      </w:r>
      <w:proofErr w:type="gramStart"/>
      <w:r w:rsidRPr="00231DE8">
        <w:rPr>
          <w:rFonts w:ascii="Times New Roman" w:hAnsi="Times New Roman"/>
          <w:sz w:val="26"/>
          <w:szCs w:val="26"/>
        </w:rPr>
        <w:t>, %;</w:t>
      </w:r>
      <w:proofErr w:type="gramEnd"/>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P </w:t>
      </w:r>
      <w:r w:rsidRPr="00231DE8">
        <w:rPr>
          <w:rFonts w:ascii="Times New Roman" w:hAnsi="Times New Roman"/>
          <w:b/>
          <w:i/>
          <w:sz w:val="26"/>
          <w:szCs w:val="26"/>
          <w:vertAlign w:val="subscript"/>
        </w:rPr>
        <w:t>перерасчёт</w:t>
      </w:r>
      <w:r w:rsidRPr="00231DE8">
        <w:rPr>
          <w:rFonts w:ascii="Times New Roman" w:hAnsi="Times New Roman"/>
          <w:sz w:val="26"/>
          <w:szCs w:val="26"/>
        </w:rPr>
        <w:t xml:space="preserve"> – сумма налога по годовым перерасчетам, тыс. рублей;</w:t>
      </w:r>
    </w:p>
    <w:p w:rsidR="001A2ED3" w:rsidRPr="00231DE8" w:rsidRDefault="001A2ED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льгот</w:t>
      </w:r>
      <w:r w:rsidRPr="00231DE8">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и субъекта Российской Федерации, тыс.</w:t>
      </w:r>
      <w:proofErr w:type="gramEnd"/>
      <w:r w:rsidRPr="00231DE8">
        <w:rPr>
          <w:rFonts w:ascii="Times New Roman" w:hAnsi="Times New Roman"/>
          <w:sz w:val="26"/>
          <w:szCs w:val="26"/>
        </w:rPr>
        <w:t xml:space="preserve"> рублей;</w:t>
      </w:r>
    </w:p>
    <w:p w:rsidR="001A2ED3" w:rsidRPr="00231DE8" w:rsidRDefault="001A2ED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096275" w:rsidRPr="00231DE8">
        <w:rPr>
          <w:rFonts w:ascii="Times New Roman" w:hAnsi="Times New Roman"/>
          <w:sz w:val="26"/>
          <w:szCs w:val="26"/>
        </w:rPr>
        <w:t xml:space="preserve">кредиторской и дебиторской </w:t>
      </w:r>
      <w:r w:rsidRPr="00231DE8">
        <w:rPr>
          <w:rFonts w:ascii="Times New Roman" w:hAnsi="Times New Roman"/>
          <w:sz w:val="26"/>
          <w:szCs w:val="26"/>
        </w:rPr>
        <w:t xml:space="preserve">задолженности по налогу,%. </w:t>
      </w: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A2ED3" w:rsidRPr="00231DE8" w:rsidRDefault="001A2ED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К</w:t>
      </w:r>
      <w:r w:rsidRPr="00231DE8">
        <w:rPr>
          <w:rFonts w:ascii="Times New Roman" w:hAnsi="Times New Roman"/>
          <w:b/>
          <w:i/>
          <w:sz w:val="26"/>
          <w:szCs w:val="26"/>
          <w:vertAlign w:val="subscript"/>
        </w:rPr>
        <w:t>р</w:t>
      </w:r>
      <w:proofErr w:type="gramEnd"/>
      <w:r w:rsidRPr="00231DE8">
        <w:rPr>
          <w:rFonts w:ascii="Times New Roman" w:hAnsi="Times New Roman"/>
          <w:b/>
          <w:i/>
          <w:sz w:val="26"/>
          <w:szCs w:val="26"/>
        </w:rPr>
        <w:t xml:space="preserve"> </w:t>
      </w:r>
      <w:r w:rsidRPr="00231DE8">
        <w:rPr>
          <w:rFonts w:ascii="Times New Roman" w:hAnsi="Times New Roman"/>
          <w:b/>
          <w:sz w:val="26"/>
          <w:szCs w:val="26"/>
        </w:rPr>
        <w:t xml:space="preserve">– </w:t>
      </w:r>
      <w:r w:rsidRPr="00231DE8">
        <w:rPr>
          <w:rFonts w:ascii="Times New Roman" w:hAnsi="Times New Roman"/>
          <w:sz w:val="26"/>
          <w:szCs w:val="26"/>
        </w:rPr>
        <w:t>сумма поступлений по</w:t>
      </w:r>
      <w:r w:rsidRPr="00231DE8">
        <w:rPr>
          <w:rFonts w:ascii="Times New Roman" w:hAnsi="Times New Roman"/>
          <w:b/>
          <w:sz w:val="26"/>
          <w:szCs w:val="26"/>
        </w:rPr>
        <w:t xml:space="preserve"> </w:t>
      </w:r>
      <w:r w:rsidRPr="00231DE8">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1A2ED3" w:rsidRPr="00231DE8" w:rsidRDefault="001A2ED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096275"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 </w:t>
      </w:r>
    </w:p>
    <w:p w:rsidR="00AE4A4F" w:rsidRPr="00231DE8" w:rsidRDefault="00AE4A4F" w:rsidP="00231DE8">
      <w:pPr>
        <w:spacing w:after="0" w:line="240" w:lineRule="auto"/>
        <w:ind w:firstLine="709"/>
        <w:jc w:val="both"/>
        <w:rPr>
          <w:rFonts w:ascii="Times New Roman" w:hAnsi="Times New Roman"/>
          <w:sz w:val="26"/>
          <w:szCs w:val="26"/>
        </w:rPr>
      </w:pPr>
    </w:p>
    <w:p w:rsidR="006C3728" w:rsidRPr="00231DE8" w:rsidRDefault="001A2ED3" w:rsidP="00231DE8">
      <w:pPr>
        <w:pStyle w:val="3"/>
        <w:tabs>
          <w:tab w:val="left" w:pos="1985"/>
        </w:tabs>
        <w:spacing w:before="0" w:after="0" w:line="240" w:lineRule="auto"/>
        <w:ind w:firstLine="709"/>
        <w:jc w:val="center"/>
        <w:rPr>
          <w:rFonts w:ascii="Times New Roman" w:hAnsi="Times New Roman"/>
          <w:i/>
        </w:rPr>
      </w:pPr>
      <w:bookmarkStart w:id="18" w:name="_Toc519584938"/>
      <w:bookmarkStart w:id="19" w:name="_Toc25936493"/>
      <w:r w:rsidRPr="00231DE8">
        <w:rPr>
          <w:rFonts w:ascii="Times New Roman" w:hAnsi="Times New Roman"/>
          <w:i/>
        </w:rPr>
        <w:t>2.1.3</w:t>
      </w:r>
      <w:r w:rsidR="006C3728" w:rsidRPr="00231DE8">
        <w:rPr>
          <w:rFonts w:ascii="Times New Roman" w:hAnsi="Times New Roman"/>
          <w:i/>
        </w:rPr>
        <w:t xml:space="preserve">. Налог на прибыль организаций при выполнении Соглашений о разработке месторождений нефти и газа </w:t>
      </w:r>
      <w:r w:rsidR="006C3728" w:rsidRPr="00231DE8">
        <w:rPr>
          <w:rFonts w:ascii="Times New Roman" w:hAnsi="Times New Roman"/>
          <w:i/>
        </w:rPr>
        <w:br/>
        <w:t>182 1 01 01020 01 0000 110</w:t>
      </w:r>
      <w:bookmarkEnd w:id="18"/>
      <w:bookmarkEnd w:id="19"/>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231DE8">
        <w:rPr>
          <w:rFonts w:ascii="Times New Roman" w:hAnsi="Times New Roman"/>
          <w:sz w:val="26"/>
          <w:szCs w:val="26"/>
          <w:lang w:val="en-US"/>
        </w:rPr>
        <w:t>Urals</w:t>
      </w:r>
      <w:r w:rsidRPr="00231DE8">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предусмотренные соглашениями.</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w:t>
      </w:r>
      <w:r w:rsidR="00096275" w:rsidRPr="00231DE8">
        <w:rPr>
          <w:rFonts w:ascii="Times New Roman" w:hAnsi="Times New Roman"/>
          <w:sz w:val="26"/>
          <w:szCs w:val="26"/>
        </w:rPr>
        <w:t xml:space="preserve"> прямого</w:t>
      </w:r>
      <w:r w:rsidRPr="00231DE8">
        <w:rPr>
          <w:rFonts w:ascii="Times New Roman" w:hAnsi="Times New Roman"/>
          <w:sz w:val="26"/>
          <w:szCs w:val="26"/>
        </w:rPr>
        <w:t xml:space="preserve"> расчета.</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6C3728" w:rsidRPr="00231DE8" w:rsidRDefault="006C3728" w:rsidP="00231DE8">
      <w:pPr>
        <w:spacing w:after="0" w:line="240" w:lineRule="auto"/>
        <w:ind w:firstLine="709"/>
        <w:jc w:val="both"/>
        <w:rPr>
          <w:rFonts w:ascii="Times New Roman" w:hAnsi="Times New Roman"/>
          <w:sz w:val="26"/>
          <w:szCs w:val="26"/>
        </w:rPr>
      </w:pP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231DE8">
        <w:rPr>
          <w:rFonts w:ascii="Times New Roman" w:hAnsi="Times New Roman"/>
          <w:b/>
          <w:i/>
          <w:sz w:val="26"/>
          <w:szCs w:val="26"/>
        </w:rPr>
        <w:t xml:space="preserve">Прибыль </w:t>
      </w:r>
      <w:r w:rsidRPr="00231DE8">
        <w:rPr>
          <w:rFonts w:ascii="Times New Roman" w:hAnsi="Times New Roman"/>
          <w:b/>
          <w:i/>
          <w:sz w:val="26"/>
          <w:szCs w:val="26"/>
          <w:vertAlign w:val="subscript"/>
        </w:rPr>
        <w:t>СРП</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sz w:val="26"/>
          <w:szCs w:val="26"/>
        </w:rPr>
        <w:t>определяется:</w:t>
      </w:r>
    </w:p>
    <w:p w:rsidR="006C3728" w:rsidRPr="00231DE8" w:rsidRDefault="006C3728"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Прибыль </w:t>
      </w:r>
      <w:r w:rsidRPr="00231DE8">
        <w:rPr>
          <w:rFonts w:ascii="Times New Roman" w:hAnsi="Times New Roman"/>
          <w:b/>
          <w:i/>
          <w:sz w:val="26"/>
          <w:szCs w:val="26"/>
          <w:vertAlign w:val="subscript"/>
        </w:rPr>
        <w:t>СРП</w:t>
      </w:r>
      <w:r w:rsidRPr="00231DE8">
        <w:rPr>
          <w:rFonts w:ascii="Times New Roman" w:hAnsi="Times New Roman"/>
          <w:b/>
          <w:i/>
          <w:sz w:val="26"/>
          <w:szCs w:val="26"/>
        </w:rPr>
        <w:t xml:space="preserve"> = ∑((V </w:t>
      </w:r>
      <w:r w:rsidRPr="00231DE8">
        <w:rPr>
          <w:rFonts w:ascii="Times New Roman" w:hAnsi="Times New Roman"/>
          <w:b/>
          <w:i/>
          <w:sz w:val="26"/>
          <w:szCs w:val="26"/>
          <w:vertAlign w:val="subscript"/>
        </w:rPr>
        <w:t>НБ СРП</w:t>
      </w:r>
      <w:r w:rsidRPr="00231DE8">
        <w:rPr>
          <w:rFonts w:ascii="Times New Roman" w:hAnsi="Times New Roman"/>
          <w:b/>
          <w:i/>
          <w:sz w:val="26"/>
          <w:szCs w:val="26"/>
        </w:rPr>
        <w:t xml:space="preserve"> × </w:t>
      </w:r>
      <w:r w:rsidRPr="00231DE8">
        <w:rPr>
          <w:rFonts w:ascii="Times New Roman" w:hAnsi="Times New Roman"/>
          <w:b/>
          <w:i/>
          <w:sz w:val="26"/>
          <w:szCs w:val="26"/>
          <w:lang w:val="en-US"/>
        </w:rPr>
        <w:t>S</w:t>
      </w:r>
      <w:r w:rsidRPr="00231DE8">
        <w:rPr>
          <w:rFonts w:ascii="Times New Roman" w:hAnsi="Times New Roman"/>
          <w:b/>
          <w:i/>
          <w:sz w:val="26"/>
          <w:szCs w:val="26"/>
        </w:rPr>
        <w:t>) × К</w:t>
      </w:r>
      <w:r w:rsidRPr="00231DE8">
        <w:rPr>
          <w:rFonts w:ascii="Times New Roman" w:hAnsi="Times New Roman"/>
          <w:b/>
          <w:i/>
          <w:sz w:val="26"/>
          <w:szCs w:val="26"/>
          <w:vertAlign w:val="subscript"/>
        </w:rPr>
        <w:t>$</w:t>
      </w:r>
      <w:r w:rsidRPr="00231DE8">
        <w:rPr>
          <w:rFonts w:ascii="Times New Roman" w:hAnsi="Times New Roman"/>
          <w:b/>
          <w:i/>
          <w:sz w:val="26"/>
          <w:szCs w:val="26"/>
        </w:rPr>
        <w:t xml:space="preserve">)× K </w:t>
      </w:r>
      <w:r w:rsidRPr="00231DE8">
        <w:rPr>
          <w:rFonts w:ascii="Times New Roman" w:hAnsi="Times New Roman"/>
          <w:b/>
          <w:i/>
          <w:sz w:val="26"/>
          <w:szCs w:val="26"/>
          <w:vertAlign w:val="subscript"/>
        </w:rPr>
        <w:t>соб.</w:t>
      </w:r>
      <w:r w:rsidRPr="00231DE8">
        <w:rPr>
          <w:rFonts w:ascii="Times New Roman" w:hAnsi="Times New Roman"/>
          <w:b/>
          <w:i/>
          <w:sz w:val="26"/>
          <w:szCs w:val="26"/>
        </w:rPr>
        <w:t>,</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НБ СРП</w:t>
      </w:r>
      <w:r w:rsidRPr="00231DE8">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S</w:t>
      </w:r>
      <w:r w:rsidRPr="00231DE8">
        <w:rPr>
          <w:rFonts w:ascii="Times New Roman" w:hAnsi="Times New Roman"/>
          <w:sz w:val="26"/>
          <w:szCs w:val="26"/>
        </w:rPr>
        <w:t xml:space="preserve"> – ставка налога</w:t>
      </w:r>
      <w:proofErr w:type="gramStart"/>
      <w:r w:rsidRPr="00231DE8">
        <w:rPr>
          <w:rFonts w:ascii="Times New Roman" w:hAnsi="Times New Roman"/>
          <w:sz w:val="26"/>
          <w:szCs w:val="26"/>
        </w:rPr>
        <w:t>, %;</w:t>
      </w:r>
      <w:proofErr w:type="gramEnd"/>
    </w:p>
    <w:p w:rsidR="006C3728" w:rsidRPr="00231DE8" w:rsidRDefault="006C372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К</w:t>
      </w:r>
      <w:proofErr w:type="gramEnd"/>
      <w:r w:rsidRPr="00231DE8">
        <w:rPr>
          <w:rFonts w:ascii="Times New Roman" w:hAnsi="Times New Roman"/>
          <w:b/>
          <w:i/>
          <w:sz w:val="26"/>
          <w:szCs w:val="26"/>
          <w:vertAlign w:val="subscript"/>
        </w:rPr>
        <w:t>$</w:t>
      </w:r>
      <w:r w:rsidRPr="00231DE8">
        <w:rPr>
          <w:rFonts w:ascii="Times New Roman" w:hAnsi="Times New Roman"/>
          <w:sz w:val="26"/>
          <w:szCs w:val="26"/>
        </w:rPr>
        <w:t xml:space="preserve">- </w:t>
      </w:r>
      <w:proofErr w:type="gramStart"/>
      <w:r w:rsidRPr="00231DE8">
        <w:rPr>
          <w:rFonts w:ascii="Times New Roman" w:hAnsi="Times New Roman"/>
          <w:sz w:val="26"/>
          <w:szCs w:val="26"/>
        </w:rPr>
        <w:t>среднегодовой</w:t>
      </w:r>
      <w:proofErr w:type="gramEnd"/>
      <w:r w:rsidRPr="00231DE8">
        <w:rPr>
          <w:rFonts w:ascii="Times New Roman" w:hAnsi="Times New Roman"/>
          <w:sz w:val="26"/>
          <w:szCs w:val="26"/>
        </w:rPr>
        <w:t xml:space="preserve"> курс доллара США по отношению к рублю, рублей;</w:t>
      </w:r>
    </w:p>
    <w:p w:rsidR="006C3728" w:rsidRPr="00231DE8" w:rsidRDefault="006C372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sidR="00096275" w:rsidRPr="00231DE8">
        <w:rPr>
          <w:rFonts w:ascii="Times New Roman" w:hAnsi="Times New Roman"/>
          <w:sz w:val="26"/>
          <w:szCs w:val="26"/>
        </w:rPr>
        <w:t xml:space="preserve"> кредиторской и дебиторской</w:t>
      </w:r>
      <w:r w:rsidRPr="00231DE8">
        <w:rPr>
          <w:rFonts w:ascii="Times New Roman" w:hAnsi="Times New Roman"/>
          <w:sz w:val="26"/>
          <w:szCs w:val="26"/>
        </w:rPr>
        <w:t xml:space="preserve"> задолженности по налогу,%. </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3728" w:rsidRPr="00231DE8" w:rsidRDefault="006C372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6C3728" w:rsidRPr="00231DE8" w:rsidRDefault="006C3728" w:rsidP="00231DE8">
      <w:pPr>
        <w:spacing w:after="0" w:line="240" w:lineRule="auto"/>
        <w:ind w:firstLine="709"/>
        <w:jc w:val="both"/>
        <w:rPr>
          <w:rFonts w:ascii="Times New Roman" w:hAnsi="Times New Roman"/>
          <w:sz w:val="26"/>
          <w:szCs w:val="26"/>
        </w:rPr>
      </w:pPr>
    </w:p>
    <w:p w:rsidR="00AE4A4F" w:rsidRPr="00231DE8" w:rsidRDefault="00AE4A4F" w:rsidP="00231DE8">
      <w:pPr>
        <w:pStyle w:val="2"/>
        <w:spacing w:before="0" w:after="0" w:line="240" w:lineRule="auto"/>
        <w:ind w:firstLine="709"/>
        <w:jc w:val="center"/>
        <w:rPr>
          <w:rFonts w:ascii="Times New Roman" w:hAnsi="Times New Roman"/>
          <w:i w:val="0"/>
          <w:sz w:val="26"/>
          <w:szCs w:val="26"/>
        </w:rPr>
      </w:pPr>
      <w:bookmarkStart w:id="20" w:name="_Toc370820775"/>
      <w:bookmarkStart w:id="21" w:name="_Toc392855893"/>
      <w:bookmarkStart w:id="22" w:name="_Toc401317621"/>
      <w:bookmarkStart w:id="23" w:name="_Toc454525471"/>
      <w:bookmarkStart w:id="24" w:name="_Toc456460801"/>
      <w:bookmarkStart w:id="25" w:name="_Toc492893287"/>
      <w:bookmarkStart w:id="26" w:name="_Toc25936494"/>
      <w:r w:rsidRPr="00231DE8">
        <w:rPr>
          <w:rFonts w:ascii="Times New Roman" w:hAnsi="Times New Roman"/>
          <w:i w:val="0"/>
          <w:sz w:val="26"/>
          <w:szCs w:val="26"/>
        </w:rPr>
        <w:t xml:space="preserve">2.2. </w:t>
      </w:r>
      <w:bookmarkEnd w:id="20"/>
      <w:bookmarkEnd w:id="21"/>
      <w:bookmarkEnd w:id="22"/>
      <w:bookmarkEnd w:id="23"/>
      <w:r w:rsidRPr="00231DE8">
        <w:rPr>
          <w:rFonts w:ascii="Times New Roman" w:hAnsi="Times New Roman"/>
          <w:i w:val="0"/>
          <w:sz w:val="26"/>
          <w:szCs w:val="26"/>
        </w:rPr>
        <w:t>Налог на доходы физических лиц</w:t>
      </w:r>
      <w:bookmarkEnd w:id="24"/>
      <w:r w:rsidR="00B059F3" w:rsidRPr="00231DE8">
        <w:rPr>
          <w:rFonts w:ascii="Times New Roman" w:hAnsi="Times New Roman"/>
          <w:i w:val="0"/>
          <w:sz w:val="26"/>
          <w:szCs w:val="26"/>
        </w:rPr>
        <w:t xml:space="preserve"> </w:t>
      </w:r>
      <w:r w:rsidR="00B059F3" w:rsidRPr="00231DE8">
        <w:rPr>
          <w:rFonts w:ascii="Times New Roman" w:hAnsi="Times New Roman"/>
          <w:i w:val="0"/>
          <w:sz w:val="26"/>
          <w:szCs w:val="26"/>
        </w:rPr>
        <w:br/>
      </w:r>
      <w:r w:rsidRPr="00231DE8">
        <w:rPr>
          <w:rFonts w:ascii="Times New Roman" w:hAnsi="Times New Roman"/>
          <w:i w:val="0"/>
          <w:sz w:val="26"/>
          <w:szCs w:val="26"/>
        </w:rPr>
        <w:t>182 1 01 02000 01 0000 110</w:t>
      </w:r>
      <w:bookmarkEnd w:id="25"/>
      <w:bookmarkEnd w:id="26"/>
    </w:p>
    <w:p w:rsidR="00AE4A4F" w:rsidRPr="00231DE8" w:rsidRDefault="00AE4A4F" w:rsidP="00231DE8">
      <w:pPr>
        <w:spacing w:after="0" w:line="240" w:lineRule="auto"/>
        <w:ind w:firstLine="709"/>
        <w:jc w:val="both"/>
        <w:rPr>
          <w:rFonts w:ascii="Times New Roman" w:hAnsi="Times New Roman"/>
          <w:sz w:val="26"/>
          <w:szCs w:val="26"/>
        </w:rPr>
      </w:pPr>
      <w:bookmarkStart w:id="27" w:name="_Toc456460802"/>
      <w:r w:rsidRPr="00231DE8">
        <w:rPr>
          <w:rFonts w:ascii="Times New Roman" w:hAnsi="Times New Roman"/>
          <w:sz w:val="26"/>
          <w:szCs w:val="26"/>
        </w:rPr>
        <w:t xml:space="preserve">Расчёт доходов в </w:t>
      </w:r>
      <w:r w:rsidR="00E073B4"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налога на доходы физических лиц, используются:</w:t>
      </w:r>
    </w:p>
    <w:p w:rsidR="00AE4A4F" w:rsidRPr="00231DE8" w:rsidRDefault="00A9328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w:t>
      </w:r>
      <w:r w:rsidR="00DD2392" w:rsidRPr="00231DE8">
        <w:rPr>
          <w:rFonts w:ascii="Times New Roman" w:hAnsi="Times New Roman"/>
          <w:sz w:val="26"/>
          <w:szCs w:val="26"/>
        </w:rPr>
        <w:t>Прогноза социально-экономического развития Самарской области (фонд заработной платы)</w:t>
      </w:r>
      <w:r w:rsidR="00AE4A4F" w:rsidRPr="00231DE8">
        <w:rPr>
          <w:rFonts w:ascii="Times New Roman" w:hAnsi="Times New Roman"/>
          <w:sz w:val="26"/>
          <w:szCs w:val="26"/>
        </w:rPr>
        <w:t>;</w:t>
      </w:r>
    </w:p>
    <w:p w:rsidR="001F0285" w:rsidRPr="00231DE8" w:rsidRDefault="001F028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размер платежа в виде фиксированного авансового платежа (п. 2 ст. 227.1 НК РФ)</w:t>
      </w:r>
    </w:p>
    <w:p w:rsidR="001F0285" w:rsidRPr="00231DE8" w:rsidRDefault="001F0285" w:rsidP="00231DE8">
      <w:pPr>
        <w:pStyle w:val="ConsPlusNormal"/>
        <w:ind w:firstLine="709"/>
        <w:jc w:val="both"/>
        <w:rPr>
          <w:rFonts w:ascii="Times New Roman" w:hAnsi="Times New Roman" w:cs="Times New Roman"/>
          <w:sz w:val="26"/>
          <w:szCs w:val="26"/>
        </w:rPr>
      </w:pPr>
      <w:r w:rsidRPr="00231DE8">
        <w:rPr>
          <w:rFonts w:ascii="Times New Roman" w:hAnsi="Times New Roman" w:cs="Times New Roman"/>
          <w:sz w:val="26"/>
          <w:szCs w:val="26"/>
        </w:rPr>
        <w:t>- размер коэффициента – дефлятора, устанавливаемый на соответствующий календарный год</w:t>
      </w:r>
      <w:r w:rsidRPr="00231DE8">
        <w:rPr>
          <w:rFonts w:ascii="Times New Roman" w:hAnsi="Times New Roman" w:cs="Times New Roman"/>
          <w:i/>
          <w:sz w:val="26"/>
          <w:szCs w:val="26"/>
        </w:rPr>
        <w:t>;</w:t>
      </w:r>
      <w:r w:rsidRPr="00231DE8">
        <w:rPr>
          <w:rFonts w:ascii="Times New Roman" w:hAnsi="Times New Roman" w:cs="Times New Roman"/>
          <w:sz w:val="26"/>
          <w:szCs w:val="26"/>
        </w:rPr>
        <w:t xml:space="preserve"> </w:t>
      </w:r>
    </w:p>
    <w:p w:rsidR="001F0285" w:rsidRPr="00231DE8" w:rsidRDefault="001F0285" w:rsidP="00231DE8">
      <w:pPr>
        <w:pStyle w:val="ConsPlusNormal"/>
        <w:ind w:firstLine="709"/>
        <w:jc w:val="both"/>
        <w:rPr>
          <w:rFonts w:ascii="Times New Roman" w:hAnsi="Times New Roman" w:cs="Times New Roman"/>
          <w:sz w:val="26"/>
          <w:szCs w:val="26"/>
        </w:rPr>
      </w:pPr>
      <w:r w:rsidRPr="00231DE8">
        <w:rPr>
          <w:rFonts w:ascii="Times New Roman" w:hAnsi="Times New Roman" w:cs="Times New Roman"/>
          <w:sz w:val="26"/>
          <w:szCs w:val="26"/>
        </w:rPr>
        <w:t xml:space="preserve">- размер коэффициента, отражающего региональные особенности рынка труда </w:t>
      </w:r>
      <w:r w:rsidRPr="00231DE8">
        <w:rPr>
          <w:rFonts w:ascii="Times New Roman" w:hAnsi="Times New Roman" w:cs="Times New Roman"/>
          <w:i/>
          <w:sz w:val="26"/>
          <w:szCs w:val="26"/>
        </w:rPr>
        <w:t>(региональный коэффициент)</w:t>
      </w:r>
      <w:r w:rsidRPr="00231DE8">
        <w:rPr>
          <w:rFonts w:ascii="Times New Roman" w:hAnsi="Times New Roman" w:cs="Times New Roman"/>
          <w:sz w:val="26"/>
          <w:szCs w:val="26"/>
        </w:rPr>
        <w:t>, устанавливаемый на соответствующий календарный год законом субъекта Российской Федерации</w:t>
      </w:r>
      <w:r w:rsidR="00FF0B5A" w:rsidRPr="00231DE8">
        <w:rPr>
          <w:rFonts w:ascii="Times New Roman" w:hAnsi="Times New Roman" w:cs="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налогу сог</w:t>
      </w:r>
      <w:r w:rsidR="00FF0B5A" w:rsidRPr="00231DE8">
        <w:rPr>
          <w:rFonts w:ascii="Times New Roman" w:hAnsi="Times New Roman"/>
          <w:sz w:val="26"/>
          <w:szCs w:val="26"/>
        </w:rPr>
        <w:t>ласно данным отчёта по форме №</w:t>
      </w:r>
      <w:r w:rsidRPr="00231DE8">
        <w:rPr>
          <w:rFonts w:ascii="Times New Roman" w:hAnsi="Times New Roman"/>
          <w:sz w:val="26"/>
          <w:szCs w:val="26"/>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налога на доходы физических лиц (</w:t>
      </w: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всего</w:t>
      </w:r>
      <w:r w:rsidRPr="00231DE8">
        <w:rPr>
          <w:rFonts w:ascii="Times New Roman" w:hAnsi="Times New Roman"/>
          <w:sz w:val="26"/>
          <w:szCs w:val="26"/>
        </w:rPr>
        <w:t>) определяется как сумма прогнозных поступлений каждого вида налога на доходы физических лиц:</w:t>
      </w:r>
    </w:p>
    <w:p w:rsidR="00AE4A4F" w:rsidRPr="00231DE8" w:rsidRDefault="00AE4A4F" w:rsidP="00231DE8">
      <w:pPr>
        <w:spacing w:after="0" w:line="240" w:lineRule="auto"/>
        <w:ind w:firstLine="709"/>
        <w:jc w:val="center"/>
        <w:rPr>
          <w:rFonts w:ascii="Times New Roman" w:hAnsi="Times New Roman"/>
          <w:i/>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всего</w:t>
      </w:r>
      <w:r w:rsidRPr="00231DE8">
        <w:rPr>
          <w:rFonts w:ascii="Times New Roman" w:hAnsi="Times New Roman"/>
          <w:b/>
          <w:i/>
          <w:sz w:val="26"/>
          <w:szCs w:val="26"/>
        </w:rPr>
        <w:t xml:space="preserve"> = НДФЛ </w:t>
      </w:r>
      <w:r w:rsidRPr="00231DE8">
        <w:rPr>
          <w:rFonts w:ascii="Times New Roman" w:hAnsi="Times New Roman"/>
          <w:b/>
          <w:i/>
          <w:sz w:val="26"/>
          <w:szCs w:val="26"/>
          <w:vertAlign w:val="subscript"/>
        </w:rPr>
        <w:t>1</w:t>
      </w:r>
      <w:r w:rsidRPr="00231DE8">
        <w:rPr>
          <w:rFonts w:ascii="Times New Roman" w:hAnsi="Times New Roman"/>
          <w:b/>
          <w:i/>
          <w:sz w:val="26"/>
          <w:szCs w:val="26"/>
        </w:rPr>
        <w:t xml:space="preserve"> + НДФЛ </w:t>
      </w:r>
      <w:r w:rsidRPr="00231DE8">
        <w:rPr>
          <w:rFonts w:ascii="Times New Roman" w:hAnsi="Times New Roman"/>
          <w:b/>
          <w:i/>
          <w:sz w:val="26"/>
          <w:szCs w:val="26"/>
          <w:vertAlign w:val="subscript"/>
        </w:rPr>
        <w:t>2</w:t>
      </w:r>
      <w:r w:rsidRPr="00231DE8">
        <w:rPr>
          <w:rFonts w:ascii="Times New Roman" w:hAnsi="Times New Roman"/>
          <w:b/>
          <w:i/>
          <w:sz w:val="26"/>
          <w:szCs w:val="26"/>
        </w:rPr>
        <w:t xml:space="preserve"> + НДФЛ </w:t>
      </w:r>
      <w:r w:rsidRPr="00231DE8">
        <w:rPr>
          <w:rFonts w:ascii="Times New Roman" w:hAnsi="Times New Roman"/>
          <w:b/>
          <w:i/>
          <w:sz w:val="26"/>
          <w:szCs w:val="26"/>
          <w:vertAlign w:val="subscript"/>
        </w:rPr>
        <w:t>3</w:t>
      </w:r>
      <w:r w:rsidRPr="00231DE8">
        <w:rPr>
          <w:rFonts w:ascii="Times New Roman" w:hAnsi="Times New Roman"/>
          <w:b/>
          <w:i/>
          <w:sz w:val="26"/>
          <w:szCs w:val="26"/>
        </w:rPr>
        <w:t xml:space="preserve"> + НДФЛ </w:t>
      </w:r>
      <w:r w:rsidRPr="00231DE8">
        <w:rPr>
          <w:rFonts w:ascii="Times New Roman" w:hAnsi="Times New Roman"/>
          <w:b/>
          <w:i/>
          <w:sz w:val="26"/>
          <w:szCs w:val="26"/>
          <w:vertAlign w:val="subscript"/>
        </w:rPr>
        <w:t>4</w:t>
      </w:r>
      <w:r w:rsidR="00940BA2" w:rsidRPr="00231DE8">
        <w:rPr>
          <w:rFonts w:ascii="Times New Roman" w:hAnsi="Times New Roman"/>
          <w:b/>
          <w:i/>
          <w:sz w:val="26"/>
          <w:szCs w:val="26"/>
          <w:vertAlign w:val="subscript"/>
        </w:rPr>
        <w:t xml:space="preserve"> </w:t>
      </w:r>
      <w:r w:rsidR="00940BA2" w:rsidRPr="00231DE8">
        <w:rPr>
          <w:rFonts w:ascii="Times New Roman" w:hAnsi="Times New Roman"/>
          <w:b/>
          <w:i/>
          <w:sz w:val="26"/>
          <w:szCs w:val="26"/>
        </w:rPr>
        <w:t xml:space="preserve">+НДФЛ </w:t>
      </w:r>
      <w:r w:rsidR="00940BA2" w:rsidRPr="00231DE8">
        <w:rPr>
          <w:rFonts w:ascii="Times New Roman" w:hAnsi="Times New Roman"/>
          <w:b/>
          <w:i/>
          <w:sz w:val="26"/>
          <w:szCs w:val="26"/>
          <w:vertAlign w:val="subscript"/>
        </w:rPr>
        <w:t>5,</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1</w:t>
      </w:r>
      <w:r w:rsidRPr="00231DE8">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2</w:t>
      </w:r>
      <w:r w:rsidRPr="00231DE8">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3</w:t>
      </w:r>
      <w:r w:rsidRPr="00231DE8">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4</w:t>
      </w:r>
      <w:r w:rsidRPr="00231DE8">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940BA2" w:rsidRPr="00231DE8" w:rsidRDefault="00940BA2"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НДФЛ</w:t>
      </w:r>
      <w:r w:rsidRPr="00231DE8">
        <w:rPr>
          <w:rFonts w:ascii="Times New Roman" w:hAnsi="Times New Roman"/>
          <w:b/>
          <w:i/>
          <w:sz w:val="26"/>
          <w:szCs w:val="26"/>
          <w:vertAlign w:val="subscript"/>
        </w:rPr>
        <w:t xml:space="preserve"> 5</w:t>
      </w:r>
      <w:r w:rsidRPr="00231DE8">
        <w:rPr>
          <w:rFonts w:ascii="Times New Roman" w:hAnsi="Times New Roman"/>
          <w:b/>
          <w:i/>
          <w:sz w:val="26"/>
          <w:szCs w:val="26"/>
        </w:rPr>
        <w:t xml:space="preserve"> </w:t>
      </w:r>
      <w:r w:rsidRPr="00231DE8">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Налог на доходы физических лиц с доходов, источником которых является налоговый агент (</w:t>
      </w:r>
      <w:r w:rsidRPr="00231DE8">
        <w:rPr>
          <w:rFonts w:ascii="Times New Roman" w:hAnsi="Times New Roman"/>
          <w:b/>
          <w:sz w:val="26"/>
          <w:szCs w:val="26"/>
        </w:rPr>
        <w:t xml:space="preserve">НДФЛ </w:t>
      </w:r>
      <w:r w:rsidRPr="00231DE8">
        <w:rPr>
          <w:rFonts w:ascii="Times New Roman" w:hAnsi="Times New Roman"/>
          <w:b/>
          <w:sz w:val="26"/>
          <w:szCs w:val="26"/>
          <w:vertAlign w:val="subscript"/>
        </w:rPr>
        <w:t>1</w:t>
      </w:r>
      <w:r w:rsidRPr="00231DE8">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231DE8">
        <w:rPr>
          <w:rFonts w:ascii="Times New Roman" w:hAnsi="Times New Roman"/>
          <w:snapToGrid w:val="0"/>
          <w:sz w:val="26"/>
          <w:szCs w:val="26"/>
          <w:lang w:eastAsia="ru-RU"/>
        </w:rPr>
        <w:t xml:space="preserve"> </w:t>
      </w:r>
      <w:r w:rsidRPr="00231DE8">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roofErr w:type="gramEnd"/>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НДФЛ 1 = (D</w:t>
      </w:r>
      <w:r w:rsidRPr="00231DE8">
        <w:rPr>
          <w:rFonts w:ascii="Times New Roman" w:hAnsi="Times New Roman"/>
          <w:b/>
          <w:i/>
          <w:sz w:val="26"/>
          <w:szCs w:val="26"/>
          <w:vertAlign w:val="subscript"/>
        </w:rPr>
        <w:t>n</w:t>
      </w:r>
      <w:r w:rsidRPr="00231DE8">
        <w:rPr>
          <w:rFonts w:ascii="Times New Roman" w:hAnsi="Times New Roman"/>
          <w:b/>
          <w:i/>
          <w:sz w:val="26"/>
          <w:szCs w:val="26"/>
        </w:rPr>
        <w:t>*К</w:t>
      </w:r>
      <w:r w:rsidRPr="00231DE8">
        <w:rPr>
          <w:rFonts w:ascii="Times New Roman" w:hAnsi="Times New Roman"/>
          <w:b/>
          <w:i/>
          <w:sz w:val="26"/>
          <w:szCs w:val="26"/>
          <w:vertAlign w:val="subscript"/>
        </w:rPr>
        <w:t>фзп/</w:t>
      </w:r>
      <w:r w:rsidRPr="00231DE8">
        <w:rPr>
          <w:rFonts w:ascii="Times New Roman" w:hAnsi="Times New Roman"/>
          <w:b/>
          <w:i/>
          <w:sz w:val="26"/>
          <w:szCs w:val="26"/>
        </w:rPr>
        <w:t>100 – V</w:t>
      </w:r>
      <w:r w:rsidRPr="00231DE8">
        <w:rPr>
          <w:rFonts w:ascii="Times New Roman" w:hAnsi="Times New Roman"/>
          <w:b/>
          <w:i/>
          <w:sz w:val="26"/>
          <w:szCs w:val="26"/>
          <w:vertAlign w:val="subscript"/>
        </w:rPr>
        <w:t>n</w:t>
      </w:r>
      <w:r w:rsidRPr="00231DE8">
        <w:rPr>
          <w:rFonts w:ascii="Times New Roman" w:hAnsi="Times New Roman"/>
          <w:b/>
          <w:i/>
          <w:sz w:val="26"/>
          <w:szCs w:val="26"/>
        </w:rPr>
        <w:t>*К</w:t>
      </w:r>
      <w:proofErr w:type="gramStart"/>
      <w:r w:rsidRPr="00231DE8">
        <w:rPr>
          <w:rFonts w:ascii="Times New Roman" w:hAnsi="Times New Roman"/>
          <w:b/>
          <w:i/>
          <w:sz w:val="26"/>
          <w:szCs w:val="26"/>
          <w:vertAlign w:val="subscript"/>
        </w:rPr>
        <w:t>v</w:t>
      </w:r>
      <w:proofErr w:type="gramEnd"/>
      <w:r w:rsidRPr="00231DE8">
        <w:rPr>
          <w:rFonts w:ascii="Times New Roman" w:hAnsi="Times New Roman"/>
          <w:b/>
          <w:i/>
          <w:sz w:val="26"/>
          <w:szCs w:val="26"/>
          <w:vertAlign w:val="subscript"/>
        </w:rPr>
        <w:t>/</w:t>
      </w:r>
      <w:r w:rsidRPr="00231DE8">
        <w:rPr>
          <w:rFonts w:ascii="Times New Roman" w:hAnsi="Times New Roman"/>
          <w:b/>
          <w:i/>
          <w:sz w:val="26"/>
          <w:szCs w:val="26"/>
        </w:rPr>
        <w:t>100) * S</w:t>
      </w:r>
      <w:r w:rsidRPr="00231DE8">
        <w:rPr>
          <w:rFonts w:ascii="Times New Roman" w:hAnsi="Times New Roman"/>
          <w:b/>
          <w:i/>
          <w:sz w:val="26"/>
          <w:szCs w:val="26"/>
          <w:vertAlign w:val="subscript"/>
        </w:rPr>
        <w:t>n</w:t>
      </w:r>
      <w:r w:rsidRPr="00231DE8">
        <w:rPr>
          <w:rFonts w:ascii="Times New Roman" w:hAnsi="Times New Roman"/>
          <w:b/>
          <w:i/>
          <w:sz w:val="26"/>
          <w:szCs w:val="26"/>
        </w:rPr>
        <w:t xml:space="preserve"> / 100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исч</w:t>
      </w:r>
      <w:r w:rsidRPr="00231DE8">
        <w:rPr>
          <w:rFonts w:ascii="Times New Roman" w:hAnsi="Times New Roman"/>
          <w:b/>
          <w:sz w:val="26"/>
          <w:szCs w:val="26"/>
          <w:vertAlign w:val="subscript"/>
        </w:rPr>
        <w:t>. с.</w:t>
      </w:r>
      <w:r w:rsidRPr="00231DE8">
        <w:rPr>
          <w:rFonts w:ascii="Times New Roman" w:hAnsi="Times New Roman"/>
          <w:b/>
          <w:sz w:val="26"/>
          <w:szCs w:val="26"/>
        </w:rPr>
        <w:t>/100</w:t>
      </w:r>
      <w:r w:rsidRPr="00231DE8">
        <w:rPr>
          <w:rFonts w:ascii="Times New Roman" w:hAnsi="Times New Roman"/>
          <w:sz w:val="26"/>
          <w:szCs w:val="26"/>
        </w:rPr>
        <w:t xml:space="preserve"> </w:t>
      </w:r>
      <w:r w:rsidRPr="00231DE8">
        <w:rPr>
          <w:rFonts w:ascii="Times New Roman" w:hAnsi="Times New Roman"/>
          <w:b/>
          <w:i/>
          <w:sz w:val="26"/>
          <w:szCs w:val="26"/>
        </w:rPr>
        <w:t xml:space="preserve">(+/-) F,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D</w:t>
      </w:r>
      <w:r w:rsidRPr="00231DE8">
        <w:rPr>
          <w:rFonts w:ascii="Times New Roman" w:hAnsi="Times New Roman"/>
          <w:b/>
          <w:i/>
          <w:sz w:val="26"/>
          <w:szCs w:val="26"/>
          <w:vertAlign w:val="subscript"/>
        </w:rPr>
        <w:t>n</w:t>
      </w:r>
      <w:r w:rsidRPr="00231DE8">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фзп</w:t>
      </w:r>
      <w:r w:rsidRPr="00231DE8">
        <w:rPr>
          <w:rFonts w:ascii="Times New Roman" w:hAnsi="Times New Roman"/>
          <w:sz w:val="26"/>
          <w:szCs w:val="26"/>
        </w:rPr>
        <w:t xml:space="preserve"> – коэффициент, характеризующий динамику фонда заработной платы (показатели </w:t>
      </w:r>
      <w:r w:rsidR="00000226"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V</w:t>
      </w:r>
      <w:r w:rsidRPr="00231DE8">
        <w:rPr>
          <w:rFonts w:ascii="Times New Roman" w:hAnsi="Times New Roman"/>
          <w:b/>
          <w:i/>
          <w:sz w:val="26"/>
          <w:szCs w:val="26"/>
          <w:vertAlign w:val="subscript"/>
        </w:rPr>
        <w:t>n</w:t>
      </w:r>
      <w:r w:rsidRPr="00231DE8">
        <w:rPr>
          <w:rFonts w:ascii="Times New Roman" w:hAnsi="Times New Roman"/>
          <w:sz w:val="26"/>
          <w:szCs w:val="26"/>
        </w:rPr>
        <w:t xml:space="preserve"> – сумма налоговых вычетов, предоставляемых в соответствии с законодательством, тыс. рублей (</w:t>
      </w:r>
      <w:r w:rsidR="006815CE" w:rsidRPr="00231DE8">
        <w:rPr>
          <w:rFonts w:ascii="Times New Roman" w:hAnsi="Times New Roman"/>
          <w:snapToGrid w:val="0"/>
          <w:sz w:val="26"/>
          <w:szCs w:val="26"/>
          <w:lang w:eastAsia="ru-RU"/>
        </w:rPr>
        <w:t xml:space="preserve">отчеты </w:t>
      </w:r>
      <w:r w:rsidR="00844893" w:rsidRPr="00231DE8">
        <w:rPr>
          <w:rFonts w:ascii="Times New Roman" w:hAnsi="Times New Roman"/>
          <w:snapToGrid w:val="0"/>
          <w:sz w:val="26"/>
          <w:szCs w:val="26"/>
          <w:lang w:eastAsia="ru-RU"/>
        </w:rPr>
        <w:t xml:space="preserve">по формам </w:t>
      </w:r>
      <w:r w:rsidR="006815CE" w:rsidRPr="00231DE8">
        <w:rPr>
          <w:rFonts w:ascii="Times New Roman" w:hAnsi="Times New Roman"/>
          <w:snapToGrid w:val="0"/>
          <w:sz w:val="26"/>
          <w:szCs w:val="26"/>
          <w:lang w:eastAsia="ru-RU"/>
        </w:rPr>
        <w:t>№№</w:t>
      </w:r>
      <w:r w:rsidRPr="00231DE8">
        <w:rPr>
          <w:rFonts w:ascii="Times New Roman" w:hAnsi="Times New Roman"/>
          <w:sz w:val="26"/>
          <w:szCs w:val="26"/>
        </w:rPr>
        <w:t>1-ДДК, 5-НДФЛ);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K</w:t>
      </w:r>
      <w:r w:rsidRPr="00231DE8">
        <w:rPr>
          <w:rFonts w:ascii="Times New Roman" w:hAnsi="Times New Roman"/>
          <w:b/>
          <w:i/>
          <w:sz w:val="26"/>
          <w:szCs w:val="26"/>
          <w:vertAlign w:val="subscript"/>
        </w:rPr>
        <w:t>v</w:t>
      </w:r>
      <w:r w:rsidRPr="00231DE8">
        <w:rPr>
          <w:rFonts w:ascii="Times New Roman" w:hAnsi="Times New Roman"/>
          <w:sz w:val="26"/>
          <w:szCs w:val="26"/>
          <w:vertAlign w:val="subscript"/>
        </w:rPr>
        <w:t xml:space="preserve"> </w:t>
      </w:r>
      <w:r w:rsidRPr="00231DE8">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w:t>
      </w:r>
      <w:r w:rsidR="00000226"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данные </w:t>
      </w:r>
      <w:r w:rsidR="00970C0B" w:rsidRPr="00231DE8">
        <w:rPr>
          <w:rFonts w:ascii="Times New Roman" w:hAnsi="Times New Roman"/>
          <w:sz w:val="26"/>
          <w:szCs w:val="26"/>
        </w:rPr>
        <w:t>Самарастат</w:t>
      </w:r>
      <w:r w:rsidRPr="00231DE8">
        <w:rPr>
          <w:rFonts w:ascii="Times New Roman" w:hAnsi="Times New Roman"/>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Sn</w:t>
      </w:r>
      <w:r w:rsidRPr="00231DE8">
        <w:rPr>
          <w:rFonts w:ascii="Times New Roman" w:hAnsi="Times New Roman"/>
          <w:sz w:val="26"/>
          <w:szCs w:val="26"/>
        </w:rPr>
        <w:t xml:space="preserve"> – ставка налога (n – 13%, 30%, 35%, 15%), % (</w:t>
      </w:r>
      <w:r w:rsidR="00FC4A31" w:rsidRPr="00231DE8">
        <w:rPr>
          <w:rFonts w:ascii="Times New Roman" w:hAnsi="Times New Roman"/>
          <w:sz w:val="26"/>
          <w:szCs w:val="26"/>
        </w:rPr>
        <w:t xml:space="preserve">глава 23 </w:t>
      </w:r>
      <w:r w:rsidRPr="00231DE8">
        <w:rPr>
          <w:rFonts w:ascii="Times New Roman" w:hAnsi="Times New Roman"/>
          <w:sz w:val="26"/>
          <w:szCs w:val="26"/>
        </w:rPr>
        <w:t>Н</w:t>
      </w:r>
      <w:r w:rsidR="00FC4A31" w:rsidRPr="00231DE8">
        <w:rPr>
          <w:rFonts w:ascii="Times New Roman" w:hAnsi="Times New Roman"/>
          <w:sz w:val="26"/>
          <w:szCs w:val="26"/>
        </w:rPr>
        <w:t>К РФ «Налог на доходы физических лиц»</w:t>
      </w:r>
      <w:r w:rsidRPr="00231DE8">
        <w:rPr>
          <w:rFonts w:ascii="Times New Roman" w:hAnsi="Times New Roman"/>
          <w:sz w:val="26"/>
          <w:szCs w:val="26"/>
        </w:rPr>
        <w:t>);</w:t>
      </w:r>
    </w:p>
    <w:p w:rsidR="00621B12"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исч</w:t>
      </w:r>
      <w:r w:rsidRPr="00231DE8">
        <w:rPr>
          <w:rFonts w:ascii="Times New Roman" w:hAnsi="Times New Roman"/>
          <w:b/>
          <w:sz w:val="26"/>
          <w:szCs w:val="26"/>
          <w:vertAlign w:val="subscript"/>
        </w:rPr>
        <w:t>.с.</w:t>
      </w:r>
      <w:proofErr w:type="gramEnd"/>
      <w:r w:rsidRPr="00231DE8">
        <w:rPr>
          <w:rFonts w:ascii="Times New Roman" w:hAnsi="Times New Roman"/>
          <w:sz w:val="26"/>
          <w:szCs w:val="26"/>
        </w:rPr>
        <w:t xml:space="preserve"> –- </w:t>
      </w:r>
      <w:r w:rsidRPr="00231DE8">
        <w:rPr>
          <w:rFonts w:ascii="Times New Roman" w:hAnsi="Times New Roman"/>
          <w:snapToGrid w:val="0"/>
          <w:sz w:val="26"/>
          <w:szCs w:val="26"/>
          <w:lang w:eastAsia="ru-RU"/>
        </w:rPr>
        <w:t xml:space="preserve">коэффициент, характеризующий долю </w:t>
      </w:r>
      <w:r w:rsidR="00710564" w:rsidRPr="00231DE8">
        <w:rPr>
          <w:rFonts w:ascii="Times New Roman" w:hAnsi="Times New Roman"/>
          <w:snapToGrid w:val="0"/>
          <w:sz w:val="26"/>
          <w:szCs w:val="26"/>
          <w:lang w:eastAsia="ru-RU"/>
        </w:rPr>
        <w:t xml:space="preserve">уплаченного </w:t>
      </w:r>
      <w:r w:rsidRPr="00231DE8">
        <w:rPr>
          <w:rFonts w:ascii="Times New Roman" w:hAnsi="Times New Roman"/>
          <w:snapToGrid w:val="0"/>
          <w:sz w:val="26"/>
          <w:szCs w:val="26"/>
          <w:lang w:eastAsia="ru-RU"/>
        </w:rPr>
        <w:t>налога в исчисленной сумме налога (</w:t>
      </w:r>
      <w:r w:rsidR="006815CE" w:rsidRPr="00231DE8">
        <w:rPr>
          <w:rFonts w:ascii="Times New Roman" w:hAnsi="Times New Roman"/>
          <w:snapToGrid w:val="0"/>
          <w:sz w:val="26"/>
          <w:szCs w:val="26"/>
          <w:lang w:eastAsia="ru-RU"/>
        </w:rPr>
        <w:t xml:space="preserve">отчеты </w:t>
      </w:r>
      <w:r w:rsidR="00844893" w:rsidRPr="00231DE8">
        <w:rPr>
          <w:rFonts w:ascii="Times New Roman" w:hAnsi="Times New Roman"/>
          <w:snapToGrid w:val="0"/>
          <w:sz w:val="26"/>
          <w:szCs w:val="26"/>
          <w:lang w:eastAsia="ru-RU"/>
        </w:rPr>
        <w:t xml:space="preserve">по формам </w:t>
      </w:r>
      <w:r w:rsidR="006815CE" w:rsidRPr="00231DE8">
        <w:rPr>
          <w:rFonts w:ascii="Times New Roman" w:hAnsi="Times New Roman"/>
          <w:snapToGrid w:val="0"/>
          <w:sz w:val="26"/>
          <w:szCs w:val="26"/>
          <w:lang w:eastAsia="ru-RU"/>
        </w:rPr>
        <w:t>№№</w:t>
      </w:r>
      <w:r w:rsidRPr="00231DE8">
        <w:rPr>
          <w:rFonts w:ascii="Times New Roman" w:hAnsi="Times New Roman"/>
          <w:snapToGrid w:val="0"/>
          <w:sz w:val="26"/>
          <w:szCs w:val="26"/>
          <w:lang w:eastAsia="ru-RU"/>
        </w:rPr>
        <w:t>1-НМ, 5-НДФЛ).</w:t>
      </w:r>
      <w:r w:rsidR="00621B12" w:rsidRPr="00231DE8">
        <w:rPr>
          <w:rFonts w:ascii="Times New Roman" w:hAnsi="Times New Roman"/>
          <w:sz w:val="26"/>
          <w:szCs w:val="26"/>
        </w:rPr>
        <w:t xml:space="preserve"> </w:t>
      </w:r>
      <w:r w:rsidR="00710564" w:rsidRPr="00231DE8">
        <w:rPr>
          <w:rFonts w:ascii="Times New Roman" w:hAnsi="Times New Roman"/>
          <w:sz w:val="26"/>
          <w:szCs w:val="26"/>
        </w:rPr>
        <w:t xml:space="preserve">Данный показатель </w:t>
      </w:r>
      <w:r w:rsidR="00621B12" w:rsidRPr="00231DE8">
        <w:rPr>
          <w:rFonts w:ascii="Times New Roman" w:hAnsi="Times New Roman"/>
          <w:sz w:val="26"/>
          <w:szCs w:val="26"/>
        </w:rPr>
        <w:t>учитывает работу по погашению задолженности по налогу.</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10564"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 </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231DE8">
        <w:rPr>
          <w:rFonts w:ascii="Times New Roman" w:hAnsi="Times New Roman"/>
          <w:sz w:val="26"/>
          <w:szCs w:val="26"/>
        </w:rPr>
        <w:br/>
        <w:t>статьей 227 НК РФ (</w:t>
      </w: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2</w:t>
      </w:r>
      <w:r w:rsidRPr="00231DE8">
        <w:rPr>
          <w:rFonts w:ascii="Times New Roman" w:hAnsi="Times New Roman"/>
          <w:sz w:val="26"/>
          <w:szCs w:val="26"/>
        </w:rPr>
        <w:t xml:space="preserve">); </w:t>
      </w:r>
      <w:proofErr w:type="gramStart"/>
      <w:r w:rsidRPr="00231DE8">
        <w:rPr>
          <w:rFonts w:ascii="Times New Roman" w:hAnsi="Times New Roman"/>
          <w:sz w:val="26"/>
          <w:szCs w:val="26"/>
        </w:rPr>
        <w:t>полученных физическими лицами в соответствии со статьей 228 НК РФ (</w:t>
      </w: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3</w:t>
      </w:r>
      <w:r w:rsidRPr="00231DE8">
        <w:rPr>
          <w:rFonts w:ascii="Times New Roman" w:hAnsi="Times New Roman"/>
          <w:sz w:val="26"/>
          <w:szCs w:val="26"/>
        </w:rPr>
        <w:t>) и НДФЛ с иностранных граждан, осуществляющих трудовую деятельность по найму у физических лиц на основании патента (</w:t>
      </w: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4</w:t>
      </w:r>
      <w:r w:rsidRPr="00231DE8">
        <w:rPr>
          <w:rFonts w:ascii="Times New Roman" w:hAnsi="Times New Roman"/>
          <w:sz w:val="26"/>
          <w:szCs w:val="26"/>
        </w:rPr>
        <w:t xml:space="preserve">), </w:t>
      </w:r>
      <w:r w:rsidR="00940BA2" w:rsidRPr="00231DE8">
        <w:rPr>
          <w:rFonts w:ascii="Times New Roman" w:hAnsi="Times New Roman"/>
          <w:sz w:val="26"/>
          <w:szCs w:val="26"/>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940BA2" w:rsidRPr="00231DE8">
        <w:rPr>
          <w:rFonts w:ascii="Times New Roman" w:hAnsi="Times New Roman"/>
          <w:b/>
          <w:i/>
          <w:sz w:val="26"/>
          <w:szCs w:val="26"/>
        </w:rPr>
        <w:t xml:space="preserve"> (НДФЛ</w:t>
      </w:r>
      <w:r w:rsidR="00940BA2" w:rsidRPr="00231DE8">
        <w:rPr>
          <w:rFonts w:ascii="Times New Roman" w:hAnsi="Times New Roman"/>
          <w:b/>
          <w:i/>
          <w:sz w:val="26"/>
          <w:szCs w:val="26"/>
          <w:vertAlign w:val="subscript"/>
        </w:rPr>
        <w:t xml:space="preserve"> 5</w:t>
      </w:r>
      <w:r w:rsidR="00940BA2" w:rsidRPr="00231DE8">
        <w:rPr>
          <w:rFonts w:ascii="Times New Roman" w:hAnsi="Times New Roman"/>
          <w:b/>
          <w:i/>
          <w:sz w:val="26"/>
          <w:szCs w:val="26"/>
        </w:rPr>
        <w:t>)</w:t>
      </w:r>
      <w:r w:rsidR="00940BA2" w:rsidRPr="00231DE8">
        <w:rPr>
          <w:rFonts w:ascii="Times New Roman" w:hAnsi="Times New Roman"/>
          <w:sz w:val="26"/>
          <w:szCs w:val="26"/>
        </w:rPr>
        <w:t xml:space="preserve">, </w:t>
      </w:r>
      <w:r w:rsidRPr="00231DE8">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сложившуюся</w:t>
      </w:r>
      <w:proofErr w:type="gramEnd"/>
      <w:r w:rsidRPr="00231DE8">
        <w:rPr>
          <w:rFonts w:ascii="Times New Roman" w:hAnsi="Times New Roman"/>
          <w:sz w:val="26"/>
          <w:szCs w:val="26"/>
        </w:rPr>
        <w:t xml:space="preserve"> за предыдущий период по формуле:</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НДФЛ </w:t>
      </w:r>
      <w:r w:rsidRPr="00231DE8">
        <w:rPr>
          <w:rFonts w:ascii="Times New Roman" w:hAnsi="Times New Roman"/>
          <w:b/>
          <w:i/>
          <w:sz w:val="26"/>
          <w:szCs w:val="26"/>
          <w:vertAlign w:val="subscript"/>
        </w:rPr>
        <w:t>2-</w:t>
      </w:r>
      <w:r w:rsidR="00940BA2" w:rsidRPr="00231DE8">
        <w:rPr>
          <w:rFonts w:ascii="Times New Roman" w:hAnsi="Times New Roman"/>
          <w:b/>
          <w:i/>
          <w:sz w:val="26"/>
          <w:szCs w:val="26"/>
          <w:vertAlign w:val="subscript"/>
        </w:rPr>
        <w:t>5</w:t>
      </w:r>
      <w:r w:rsidRPr="00231DE8">
        <w:rPr>
          <w:rFonts w:ascii="Times New Roman" w:hAnsi="Times New Roman"/>
          <w:b/>
          <w:i/>
          <w:sz w:val="26"/>
          <w:szCs w:val="26"/>
        </w:rPr>
        <w:t xml:space="preserve">  = ФЗП * К</w:t>
      </w:r>
      <w:proofErr w:type="gramStart"/>
      <w:r w:rsidRPr="00231DE8">
        <w:rPr>
          <w:rFonts w:ascii="Times New Roman" w:hAnsi="Times New Roman"/>
          <w:b/>
          <w:i/>
          <w:sz w:val="26"/>
          <w:szCs w:val="26"/>
        </w:rPr>
        <w:t>n</w:t>
      </w:r>
      <w:proofErr w:type="gramEnd"/>
      <w:r w:rsidRPr="00231DE8">
        <w:rPr>
          <w:rFonts w:ascii="Times New Roman" w:hAnsi="Times New Roman"/>
          <w:b/>
          <w:i/>
          <w:sz w:val="26"/>
          <w:szCs w:val="26"/>
        </w:rPr>
        <w:t xml:space="preserve">/100 (+/-)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ФЗП</w:t>
      </w:r>
      <w:r w:rsidRPr="00231DE8">
        <w:rPr>
          <w:rFonts w:ascii="Times New Roman" w:hAnsi="Times New Roman"/>
          <w:sz w:val="26"/>
          <w:szCs w:val="26"/>
        </w:rPr>
        <w:t xml:space="preserve"> – фонд заработной платы, тыс. рублей (показатели </w:t>
      </w:r>
      <w:r w:rsidR="00FC4A31" w:rsidRPr="00231DE8">
        <w:rPr>
          <w:rFonts w:ascii="Times New Roman" w:hAnsi="Times New Roman"/>
          <w:sz w:val="26"/>
          <w:szCs w:val="26"/>
        </w:rPr>
        <w:t>П</w:t>
      </w:r>
      <w:r w:rsidRPr="00231DE8">
        <w:rPr>
          <w:rFonts w:ascii="Times New Roman" w:hAnsi="Times New Roman"/>
          <w:sz w:val="26"/>
          <w:szCs w:val="26"/>
        </w:rPr>
        <w:t xml:space="preserve">рогноза социально-экономического развития </w:t>
      </w:r>
      <w:r w:rsidR="00110E00" w:rsidRPr="00231DE8">
        <w:rPr>
          <w:rFonts w:ascii="Times New Roman" w:hAnsi="Times New Roman"/>
          <w:sz w:val="26"/>
          <w:szCs w:val="26"/>
        </w:rPr>
        <w:t>Самарской области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proofErr w:type="gramStart"/>
      <w:r w:rsidRPr="00231DE8">
        <w:rPr>
          <w:rFonts w:ascii="Times New Roman" w:hAnsi="Times New Roman"/>
          <w:b/>
          <w:i/>
          <w:sz w:val="26"/>
          <w:szCs w:val="26"/>
        </w:rPr>
        <w:t>n</w:t>
      </w:r>
      <w:proofErr w:type="gramEnd"/>
      <w:r w:rsidRPr="00231DE8">
        <w:rPr>
          <w:rFonts w:ascii="Times New Roman" w:hAnsi="Times New Roman"/>
          <w:sz w:val="26"/>
          <w:szCs w:val="26"/>
        </w:rPr>
        <w:t xml:space="preserve"> – доля налога в ФЗП за предыдущий период (показатели </w:t>
      </w:r>
      <w:r w:rsidR="00FC4A31"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w:t>
      </w:r>
      <w:r w:rsidR="006815CE" w:rsidRPr="00231DE8">
        <w:rPr>
          <w:rFonts w:ascii="Times New Roman" w:hAnsi="Times New Roman"/>
          <w:snapToGrid w:val="0"/>
          <w:sz w:val="26"/>
          <w:szCs w:val="26"/>
          <w:lang w:eastAsia="ru-RU"/>
        </w:rPr>
        <w:t>отчет формы №</w:t>
      </w:r>
      <w:r w:rsidRPr="00231DE8">
        <w:rPr>
          <w:rFonts w:ascii="Times New Roman" w:hAnsi="Times New Roman"/>
          <w:sz w:val="26"/>
          <w:szCs w:val="26"/>
        </w:rPr>
        <w:t>1-НМ);</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10564"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 </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rPr>
        <w:t xml:space="preserve">Кроме того, </w:t>
      </w:r>
      <w:r w:rsidRPr="00231DE8">
        <w:rPr>
          <w:rFonts w:ascii="Times New Roman" w:hAnsi="Times New Roman"/>
          <w:b/>
          <w:sz w:val="26"/>
          <w:szCs w:val="26"/>
        </w:rPr>
        <w:t>НДФЛ</w:t>
      </w:r>
      <w:proofErr w:type="gramStart"/>
      <w:r w:rsidRPr="00231DE8">
        <w:rPr>
          <w:rFonts w:ascii="Times New Roman" w:hAnsi="Times New Roman"/>
          <w:b/>
          <w:sz w:val="26"/>
          <w:szCs w:val="26"/>
          <w:vertAlign w:val="subscript"/>
        </w:rPr>
        <w:t>4</w:t>
      </w:r>
      <w:proofErr w:type="gramEnd"/>
      <w:r w:rsidRPr="00231DE8">
        <w:rPr>
          <w:rFonts w:ascii="Times New Roman" w:hAnsi="Times New Roman"/>
          <w:b/>
          <w:sz w:val="26"/>
          <w:szCs w:val="26"/>
          <w:vertAlign w:val="subscript"/>
        </w:rPr>
        <w:t xml:space="preserve"> </w:t>
      </w:r>
      <w:r w:rsidRPr="00231DE8">
        <w:rPr>
          <w:rFonts w:ascii="Times New Roman" w:hAnsi="Times New Roman"/>
          <w:sz w:val="26"/>
          <w:szCs w:val="26"/>
        </w:rPr>
        <w:t>(НДФЛ с иностранных граждан, осуществляющих трудовую деятельность по найму у физических лиц на основании патента)</w:t>
      </w:r>
      <w:r w:rsidRPr="00231DE8">
        <w:rPr>
          <w:rFonts w:ascii="Times New Roman" w:hAnsi="Times New Roman"/>
          <w:b/>
          <w:sz w:val="26"/>
          <w:szCs w:val="26"/>
          <w:vertAlign w:val="subscript"/>
        </w:rPr>
        <w:t xml:space="preserve"> </w:t>
      </w:r>
      <w:r w:rsidRPr="00231DE8">
        <w:rPr>
          <w:rFonts w:ascii="Times New Roman" w:hAnsi="Times New Roman"/>
          <w:sz w:val="26"/>
          <w:szCs w:val="26"/>
        </w:rPr>
        <w:t xml:space="preserve">также рассчитывается </w:t>
      </w:r>
      <w:r w:rsidRPr="00231DE8">
        <w:rPr>
          <w:rFonts w:ascii="Times New Roman" w:hAnsi="Times New Roman"/>
          <w:sz w:val="26"/>
          <w:szCs w:val="26"/>
          <w:lang w:eastAsia="ru-RU"/>
        </w:rPr>
        <w:t>исходя из фактических поступлений за предыдущий год и ожидаемого темпа роста поступлений:</w:t>
      </w:r>
    </w:p>
    <w:p w:rsidR="00D223E6" w:rsidRPr="00231DE8" w:rsidRDefault="00D223E6" w:rsidP="00231DE8">
      <w:pPr>
        <w:autoSpaceDE w:val="0"/>
        <w:autoSpaceDN w:val="0"/>
        <w:adjustRightInd w:val="0"/>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НДФЛ</w:t>
      </w:r>
      <w:r w:rsidRPr="00231DE8">
        <w:rPr>
          <w:rFonts w:ascii="Times New Roman" w:hAnsi="Times New Roman"/>
          <w:b/>
          <w:sz w:val="26"/>
          <w:szCs w:val="26"/>
          <w:vertAlign w:val="subscript"/>
        </w:rPr>
        <w:t>4</w:t>
      </w:r>
      <w:r w:rsidRPr="00231DE8">
        <w:rPr>
          <w:rFonts w:ascii="Times New Roman" w:hAnsi="Times New Roman"/>
          <w:b/>
          <w:sz w:val="26"/>
          <w:szCs w:val="26"/>
        </w:rPr>
        <w:t>=НДФЛ</w:t>
      </w:r>
      <w:r w:rsidRPr="00231DE8">
        <w:rPr>
          <w:rFonts w:ascii="Times New Roman" w:hAnsi="Times New Roman"/>
          <w:b/>
          <w:sz w:val="26"/>
          <w:szCs w:val="26"/>
          <w:vertAlign w:val="subscript"/>
        </w:rPr>
        <w:t>ф</w:t>
      </w:r>
      <w:proofErr w:type="gramStart"/>
      <w:r w:rsidRPr="00231DE8">
        <w:rPr>
          <w:rFonts w:ascii="Times New Roman" w:hAnsi="Times New Roman"/>
          <w:b/>
          <w:sz w:val="26"/>
          <w:szCs w:val="26"/>
        </w:rPr>
        <w:t>*Т</w:t>
      </w:r>
      <w:proofErr w:type="gramEnd"/>
      <w:r w:rsidRPr="00231DE8">
        <w:rPr>
          <w:rFonts w:ascii="Times New Roman" w:hAnsi="Times New Roman"/>
          <w:b/>
          <w:sz w:val="26"/>
          <w:szCs w:val="26"/>
        </w:rPr>
        <w:t>,</w:t>
      </w:r>
    </w:p>
    <w:p w:rsidR="00D223E6" w:rsidRPr="00231DE8" w:rsidRDefault="00D223E6" w:rsidP="00231DE8">
      <w:pPr>
        <w:autoSpaceDE w:val="0"/>
        <w:autoSpaceDN w:val="0"/>
        <w:adjustRightInd w:val="0"/>
        <w:spacing w:after="0" w:line="240" w:lineRule="auto"/>
        <w:ind w:firstLine="709"/>
        <w:rPr>
          <w:rFonts w:ascii="Times New Roman" w:hAnsi="Times New Roman"/>
          <w:sz w:val="26"/>
          <w:szCs w:val="26"/>
        </w:rPr>
      </w:pPr>
      <w:r w:rsidRPr="00231DE8">
        <w:rPr>
          <w:rFonts w:ascii="Times New Roman" w:hAnsi="Times New Roman"/>
          <w:sz w:val="26"/>
          <w:szCs w:val="26"/>
        </w:rPr>
        <w:t>где:</w:t>
      </w:r>
    </w:p>
    <w:p w:rsidR="00D223E6" w:rsidRPr="00231DE8" w:rsidRDefault="00D223E6" w:rsidP="00231DE8">
      <w:pPr>
        <w:autoSpaceDE w:val="0"/>
        <w:autoSpaceDN w:val="0"/>
        <w:adjustRightInd w:val="0"/>
        <w:spacing w:after="0" w:line="240" w:lineRule="auto"/>
        <w:ind w:firstLine="709"/>
        <w:rPr>
          <w:rFonts w:ascii="Times New Roman" w:hAnsi="Times New Roman"/>
          <w:sz w:val="26"/>
          <w:szCs w:val="26"/>
        </w:rPr>
      </w:pPr>
      <w:r w:rsidRPr="00231DE8">
        <w:rPr>
          <w:rFonts w:ascii="Times New Roman" w:hAnsi="Times New Roman"/>
          <w:b/>
          <w:i/>
          <w:sz w:val="26"/>
          <w:szCs w:val="26"/>
        </w:rPr>
        <w:t>НДФЛ</w:t>
      </w:r>
      <w:r w:rsidRPr="00231DE8">
        <w:rPr>
          <w:rFonts w:ascii="Times New Roman" w:hAnsi="Times New Roman"/>
          <w:b/>
          <w:i/>
          <w:sz w:val="26"/>
          <w:szCs w:val="26"/>
          <w:vertAlign w:val="subscript"/>
        </w:rPr>
        <w:t>ф</w:t>
      </w:r>
      <w:r w:rsidRPr="00231DE8">
        <w:rPr>
          <w:rFonts w:ascii="Times New Roman" w:hAnsi="Times New Roman"/>
          <w:b/>
          <w:sz w:val="26"/>
          <w:szCs w:val="26"/>
          <w:vertAlign w:val="subscript"/>
        </w:rPr>
        <w:t xml:space="preserve"> </w:t>
      </w:r>
      <w:r w:rsidRPr="00231DE8">
        <w:rPr>
          <w:rFonts w:ascii="Times New Roman" w:hAnsi="Times New Roman"/>
          <w:b/>
          <w:sz w:val="26"/>
          <w:szCs w:val="26"/>
        </w:rPr>
        <w:t xml:space="preserve">- </w:t>
      </w:r>
      <w:r w:rsidRPr="00231DE8">
        <w:rPr>
          <w:rFonts w:ascii="Times New Roman" w:hAnsi="Times New Roman"/>
          <w:sz w:val="26"/>
          <w:szCs w:val="26"/>
        </w:rPr>
        <w:t>НДФЛ с иностранных граждан, осуществляющих трудовую деятельность по найму у физических лиц на основании патента за аналогичный период прошлого года (</w:t>
      </w:r>
      <w:r w:rsidR="006815CE" w:rsidRPr="00231DE8">
        <w:rPr>
          <w:rFonts w:ascii="Times New Roman" w:hAnsi="Times New Roman"/>
          <w:sz w:val="26"/>
          <w:szCs w:val="26"/>
        </w:rPr>
        <w:t>отчет формы №</w:t>
      </w:r>
      <w:r w:rsidRPr="00231DE8">
        <w:rPr>
          <w:rFonts w:ascii="Times New Roman" w:hAnsi="Times New Roman"/>
          <w:sz w:val="26"/>
          <w:szCs w:val="26"/>
        </w:rPr>
        <w:t>1-НМ), тыс. руб.;</w:t>
      </w:r>
    </w:p>
    <w:p w:rsidR="00D223E6" w:rsidRPr="00231DE8" w:rsidRDefault="00D223E6" w:rsidP="00231DE8">
      <w:pPr>
        <w:autoSpaceDE w:val="0"/>
        <w:autoSpaceDN w:val="0"/>
        <w:adjustRightInd w:val="0"/>
        <w:spacing w:after="0" w:line="240" w:lineRule="auto"/>
        <w:ind w:firstLine="709"/>
        <w:rPr>
          <w:rFonts w:ascii="Times New Roman" w:hAnsi="Times New Roman"/>
          <w:sz w:val="26"/>
          <w:szCs w:val="26"/>
          <w:lang w:eastAsia="ru-RU"/>
        </w:rPr>
      </w:pPr>
      <w:r w:rsidRPr="00231DE8">
        <w:rPr>
          <w:rFonts w:ascii="Times New Roman" w:hAnsi="Times New Roman"/>
          <w:b/>
          <w:i/>
          <w:sz w:val="26"/>
          <w:szCs w:val="26"/>
        </w:rPr>
        <w:t>Т</w:t>
      </w:r>
      <w:r w:rsidRPr="00231DE8">
        <w:rPr>
          <w:rFonts w:ascii="Times New Roman" w:hAnsi="Times New Roman"/>
          <w:b/>
          <w:sz w:val="26"/>
          <w:szCs w:val="26"/>
        </w:rPr>
        <w:t xml:space="preserve"> - </w:t>
      </w:r>
      <w:r w:rsidRPr="00231DE8">
        <w:rPr>
          <w:rFonts w:ascii="Times New Roman" w:hAnsi="Times New Roman"/>
          <w:sz w:val="26"/>
          <w:szCs w:val="26"/>
          <w:lang w:eastAsia="ru-RU"/>
        </w:rPr>
        <w:t>ожидаемый темп роста поступлений</w:t>
      </w:r>
      <w:r w:rsidRPr="00231DE8">
        <w:rPr>
          <w:rFonts w:ascii="Times New Roman" w:hAnsi="Times New Roman"/>
          <w:sz w:val="26"/>
          <w:szCs w:val="26"/>
        </w:rPr>
        <w:t>, %.</w:t>
      </w:r>
    </w:p>
    <w:p w:rsidR="00D223E6" w:rsidRPr="00231DE8" w:rsidRDefault="00D223E6" w:rsidP="00231DE8">
      <w:pPr>
        <w:autoSpaceDE w:val="0"/>
        <w:autoSpaceDN w:val="0"/>
        <w:adjustRightInd w:val="0"/>
        <w:spacing w:after="0" w:line="240" w:lineRule="auto"/>
        <w:ind w:firstLine="709"/>
        <w:jc w:val="both"/>
        <w:rPr>
          <w:rFonts w:ascii="Times New Roman" w:hAnsi="Times New Roman"/>
          <w:b/>
          <w:sz w:val="26"/>
          <w:szCs w:val="26"/>
        </w:rPr>
      </w:pPr>
      <w:r w:rsidRPr="00231DE8">
        <w:rPr>
          <w:rFonts w:ascii="Times New Roman" w:hAnsi="Times New Roman"/>
          <w:b/>
          <w:sz w:val="26"/>
          <w:szCs w:val="26"/>
        </w:rPr>
        <w:t>Т = (Ф</w:t>
      </w:r>
      <w:proofErr w:type="gramStart"/>
      <w:r w:rsidRPr="00231DE8">
        <w:rPr>
          <w:rFonts w:ascii="Times New Roman" w:hAnsi="Times New Roman"/>
          <w:b/>
          <w:sz w:val="26"/>
          <w:szCs w:val="26"/>
          <w:vertAlign w:val="subscript"/>
        </w:rPr>
        <w:t>2</w:t>
      </w:r>
      <w:proofErr w:type="gramEnd"/>
      <w:r w:rsidRPr="00231DE8">
        <w:rPr>
          <w:rFonts w:ascii="Times New Roman" w:hAnsi="Times New Roman"/>
          <w:b/>
          <w:sz w:val="26"/>
          <w:szCs w:val="26"/>
        </w:rPr>
        <w:t>*Кд</w:t>
      </w:r>
      <w:r w:rsidRPr="00231DE8">
        <w:rPr>
          <w:rFonts w:ascii="Times New Roman" w:hAnsi="Times New Roman"/>
          <w:b/>
          <w:sz w:val="26"/>
          <w:szCs w:val="26"/>
          <w:vertAlign w:val="subscript"/>
        </w:rPr>
        <w:t>2</w:t>
      </w:r>
      <w:r w:rsidRPr="00231DE8">
        <w:rPr>
          <w:rFonts w:ascii="Times New Roman" w:hAnsi="Times New Roman"/>
          <w:b/>
          <w:sz w:val="26"/>
          <w:szCs w:val="26"/>
        </w:rPr>
        <w:t>*Кр</w:t>
      </w:r>
      <w:r w:rsidRPr="00231DE8">
        <w:rPr>
          <w:rFonts w:ascii="Times New Roman" w:hAnsi="Times New Roman"/>
          <w:b/>
          <w:sz w:val="26"/>
          <w:szCs w:val="26"/>
          <w:vertAlign w:val="subscript"/>
        </w:rPr>
        <w:t>2</w:t>
      </w:r>
      <w:r w:rsidRPr="00231DE8">
        <w:rPr>
          <w:rFonts w:ascii="Times New Roman" w:hAnsi="Times New Roman"/>
          <w:b/>
          <w:sz w:val="26"/>
          <w:szCs w:val="26"/>
        </w:rPr>
        <w:t>) / (Ф</w:t>
      </w:r>
      <w:r w:rsidRPr="00231DE8">
        <w:rPr>
          <w:rFonts w:ascii="Times New Roman" w:hAnsi="Times New Roman"/>
          <w:b/>
          <w:sz w:val="26"/>
          <w:szCs w:val="26"/>
          <w:vertAlign w:val="subscript"/>
        </w:rPr>
        <w:t>1</w:t>
      </w:r>
      <w:r w:rsidRPr="00231DE8">
        <w:rPr>
          <w:rFonts w:ascii="Times New Roman" w:hAnsi="Times New Roman"/>
          <w:b/>
          <w:sz w:val="26"/>
          <w:szCs w:val="26"/>
        </w:rPr>
        <w:t>*Кд</w:t>
      </w:r>
      <w:r w:rsidRPr="00231DE8">
        <w:rPr>
          <w:rFonts w:ascii="Times New Roman" w:hAnsi="Times New Roman"/>
          <w:b/>
          <w:sz w:val="26"/>
          <w:szCs w:val="26"/>
          <w:vertAlign w:val="subscript"/>
        </w:rPr>
        <w:t>1</w:t>
      </w:r>
      <w:r w:rsidRPr="00231DE8">
        <w:rPr>
          <w:rFonts w:ascii="Times New Roman" w:hAnsi="Times New Roman"/>
          <w:b/>
          <w:sz w:val="26"/>
          <w:szCs w:val="26"/>
        </w:rPr>
        <w:t>*Кр</w:t>
      </w:r>
      <w:r w:rsidRPr="00231DE8">
        <w:rPr>
          <w:rFonts w:ascii="Times New Roman" w:hAnsi="Times New Roman"/>
          <w:b/>
          <w:sz w:val="26"/>
          <w:szCs w:val="26"/>
          <w:vertAlign w:val="subscript"/>
        </w:rPr>
        <w:t>1</w:t>
      </w:r>
      <w:r w:rsidRPr="00231DE8">
        <w:rPr>
          <w:rFonts w:ascii="Times New Roman" w:hAnsi="Times New Roman"/>
          <w:b/>
          <w:sz w:val="26"/>
          <w:szCs w:val="26"/>
        </w:rPr>
        <w:t>)*100%,</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b/>
          <w:i/>
          <w:sz w:val="26"/>
          <w:szCs w:val="26"/>
        </w:rPr>
        <w:t>Ф</w:t>
      </w:r>
      <w:proofErr w:type="gramStart"/>
      <w:r w:rsidRPr="00231DE8">
        <w:rPr>
          <w:rFonts w:ascii="Times New Roman" w:hAnsi="Times New Roman"/>
          <w:b/>
          <w:i/>
          <w:sz w:val="26"/>
          <w:szCs w:val="26"/>
          <w:vertAlign w:val="subscript"/>
        </w:rPr>
        <w:t>1</w:t>
      </w:r>
      <w:proofErr w:type="gramEnd"/>
      <w:r w:rsidRPr="00231DE8">
        <w:rPr>
          <w:rFonts w:ascii="Times New Roman" w:hAnsi="Times New Roman"/>
          <w:sz w:val="26"/>
          <w:szCs w:val="26"/>
          <w:vertAlign w:val="subscript"/>
        </w:rPr>
        <w:t xml:space="preserve"> </w:t>
      </w:r>
      <w:r w:rsidRPr="00231DE8">
        <w:rPr>
          <w:rFonts w:ascii="Times New Roman" w:hAnsi="Times New Roman"/>
          <w:sz w:val="26"/>
          <w:szCs w:val="26"/>
        </w:rPr>
        <w:t xml:space="preserve">- </w:t>
      </w:r>
      <w:r w:rsidRPr="00231DE8">
        <w:rPr>
          <w:rFonts w:ascii="Times New Roman" w:hAnsi="Times New Roman"/>
          <w:sz w:val="26"/>
          <w:szCs w:val="26"/>
          <w:lang w:eastAsia="ru-RU"/>
        </w:rPr>
        <w:t xml:space="preserve">фиксированный авансовый платеж, установленный на предыдущий год </w:t>
      </w:r>
      <w:r w:rsidRPr="00231DE8">
        <w:rPr>
          <w:rFonts w:ascii="Times New Roman" w:hAnsi="Times New Roman"/>
          <w:i/>
          <w:sz w:val="26"/>
          <w:szCs w:val="26"/>
          <w:lang w:eastAsia="ru-RU"/>
        </w:rPr>
        <w:t xml:space="preserve">(п. 2 ст. 227.1 НК РФ), </w:t>
      </w:r>
      <w:r w:rsidRPr="00231DE8">
        <w:rPr>
          <w:rFonts w:ascii="Times New Roman" w:hAnsi="Times New Roman"/>
          <w:sz w:val="26"/>
          <w:szCs w:val="26"/>
          <w:lang w:eastAsia="ru-RU"/>
        </w:rPr>
        <w:t>руб.;</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b/>
          <w:sz w:val="26"/>
          <w:szCs w:val="26"/>
        </w:rPr>
        <w:t>Кд</w:t>
      </w:r>
      <w:proofErr w:type="gramStart"/>
      <w:r w:rsidRPr="00231DE8">
        <w:rPr>
          <w:rFonts w:ascii="Times New Roman" w:hAnsi="Times New Roman"/>
          <w:b/>
          <w:sz w:val="26"/>
          <w:szCs w:val="26"/>
          <w:vertAlign w:val="subscript"/>
        </w:rPr>
        <w:t>1</w:t>
      </w:r>
      <w:proofErr w:type="gramEnd"/>
      <w:r w:rsidRPr="00231DE8">
        <w:rPr>
          <w:rFonts w:ascii="Times New Roman" w:hAnsi="Times New Roman"/>
          <w:b/>
          <w:sz w:val="26"/>
          <w:szCs w:val="26"/>
        </w:rPr>
        <w:t xml:space="preserve"> - </w:t>
      </w:r>
      <w:r w:rsidRPr="00231DE8">
        <w:rPr>
          <w:rFonts w:ascii="Times New Roman" w:hAnsi="Times New Roman"/>
          <w:sz w:val="26"/>
          <w:szCs w:val="26"/>
          <w:lang w:eastAsia="ru-RU"/>
        </w:rPr>
        <w:t>коэффициент – дефлятор на предыдущий год</w:t>
      </w:r>
      <w:r w:rsidRPr="00231DE8">
        <w:rPr>
          <w:rFonts w:ascii="Times New Roman" w:hAnsi="Times New Roman"/>
          <w:i/>
          <w:iCs/>
          <w:sz w:val="26"/>
          <w:szCs w:val="26"/>
          <w:lang w:eastAsia="ru-RU"/>
        </w:rPr>
        <w:t>;</w:t>
      </w:r>
    </w:p>
    <w:p w:rsidR="00D223E6" w:rsidRPr="00231DE8" w:rsidRDefault="00D223E6" w:rsidP="00231DE8">
      <w:pPr>
        <w:autoSpaceDE w:val="0"/>
        <w:autoSpaceDN w:val="0"/>
        <w:adjustRightInd w:val="0"/>
        <w:spacing w:after="0" w:line="240" w:lineRule="auto"/>
        <w:ind w:firstLine="709"/>
        <w:jc w:val="both"/>
        <w:rPr>
          <w:rFonts w:ascii="Times New Roman" w:hAnsi="Times New Roman"/>
          <w:i/>
          <w:iCs/>
          <w:sz w:val="26"/>
          <w:szCs w:val="26"/>
          <w:lang w:eastAsia="ru-RU"/>
        </w:rPr>
      </w:pPr>
      <w:r w:rsidRPr="00231DE8">
        <w:rPr>
          <w:rFonts w:ascii="Times New Roman" w:hAnsi="Times New Roman"/>
          <w:b/>
          <w:sz w:val="26"/>
          <w:szCs w:val="26"/>
        </w:rPr>
        <w:t>Кр</w:t>
      </w:r>
      <w:proofErr w:type="gramStart"/>
      <w:r w:rsidRPr="00231DE8">
        <w:rPr>
          <w:rFonts w:ascii="Times New Roman" w:hAnsi="Times New Roman"/>
          <w:b/>
          <w:sz w:val="26"/>
          <w:szCs w:val="26"/>
          <w:vertAlign w:val="subscript"/>
        </w:rPr>
        <w:t>1</w:t>
      </w:r>
      <w:proofErr w:type="gramEnd"/>
      <w:r w:rsidRPr="00231DE8">
        <w:rPr>
          <w:rFonts w:ascii="Times New Roman" w:hAnsi="Times New Roman"/>
          <w:b/>
          <w:sz w:val="26"/>
          <w:szCs w:val="26"/>
          <w:vertAlign w:val="subscript"/>
        </w:rPr>
        <w:t xml:space="preserve"> </w:t>
      </w:r>
      <w:r w:rsidRPr="00231DE8">
        <w:rPr>
          <w:rFonts w:ascii="Times New Roman" w:hAnsi="Times New Roman"/>
          <w:b/>
          <w:sz w:val="26"/>
          <w:szCs w:val="26"/>
        </w:rPr>
        <w:t xml:space="preserve">- </w:t>
      </w:r>
      <w:r w:rsidRPr="00231DE8">
        <w:rPr>
          <w:rFonts w:ascii="Times New Roman" w:hAnsi="Times New Roman"/>
          <w:sz w:val="26"/>
          <w:szCs w:val="26"/>
          <w:lang w:eastAsia="ru-RU"/>
        </w:rPr>
        <w:t>коэффициент, отражающий региональные особенности рынка труда в предыдущем году</w:t>
      </w:r>
      <w:r w:rsidRPr="00231DE8">
        <w:rPr>
          <w:rFonts w:ascii="Times New Roman" w:hAnsi="Times New Roman"/>
          <w:i/>
          <w:iCs/>
          <w:sz w:val="26"/>
          <w:szCs w:val="26"/>
          <w:lang w:eastAsia="ru-RU"/>
        </w:rPr>
        <w:t>;</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b/>
          <w:i/>
          <w:sz w:val="26"/>
          <w:szCs w:val="26"/>
        </w:rPr>
        <w:t>Ф</w:t>
      </w:r>
      <w:proofErr w:type="gramStart"/>
      <w:r w:rsidRPr="00231DE8">
        <w:rPr>
          <w:rFonts w:ascii="Times New Roman" w:hAnsi="Times New Roman"/>
          <w:b/>
          <w:i/>
          <w:sz w:val="26"/>
          <w:szCs w:val="26"/>
          <w:vertAlign w:val="subscript"/>
        </w:rPr>
        <w:t>2</w:t>
      </w:r>
      <w:proofErr w:type="gramEnd"/>
      <w:r w:rsidRPr="00231DE8">
        <w:rPr>
          <w:rFonts w:ascii="Times New Roman" w:hAnsi="Times New Roman"/>
          <w:sz w:val="26"/>
          <w:szCs w:val="26"/>
          <w:vertAlign w:val="subscript"/>
        </w:rPr>
        <w:t xml:space="preserve"> </w:t>
      </w:r>
      <w:r w:rsidRPr="00231DE8">
        <w:rPr>
          <w:rFonts w:ascii="Times New Roman" w:hAnsi="Times New Roman"/>
          <w:sz w:val="26"/>
          <w:szCs w:val="26"/>
        </w:rPr>
        <w:t xml:space="preserve">- </w:t>
      </w:r>
      <w:r w:rsidRPr="00231DE8">
        <w:rPr>
          <w:rFonts w:ascii="Times New Roman" w:hAnsi="Times New Roman"/>
          <w:sz w:val="26"/>
          <w:szCs w:val="26"/>
          <w:lang w:eastAsia="ru-RU"/>
        </w:rPr>
        <w:t xml:space="preserve">фиксированный авансовый платеж, установленный на прогнозируемый год </w:t>
      </w:r>
      <w:r w:rsidRPr="00231DE8">
        <w:rPr>
          <w:rFonts w:ascii="Times New Roman" w:hAnsi="Times New Roman"/>
          <w:i/>
          <w:sz w:val="26"/>
          <w:szCs w:val="26"/>
          <w:lang w:eastAsia="ru-RU"/>
        </w:rPr>
        <w:t xml:space="preserve">(п. 2 ст. 227.1 НК РФ), </w:t>
      </w:r>
      <w:r w:rsidRPr="00231DE8">
        <w:rPr>
          <w:rFonts w:ascii="Times New Roman" w:hAnsi="Times New Roman"/>
          <w:sz w:val="26"/>
          <w:szCs w:val="26"/>
          <w:lang w:eastAsia="ru-RU"/>
        </w:rPr>
        <w:t>руб.;</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b/>
          <w:sz w:val="26"/>
          <w:szCs w:val="26"/>
        </w:rPr>
        <w:t>Кд</w:t>
      </w:r>
      <w:proofErr w:type="gramStart"/>
      <w:r w:rsidRPr="00231DE8">
        <w:rPr>
          <w:rFonts w:ascii="Times New Roman" w:hAnsi="Times New Roman"/>
          <w:b/>
          <w:sz w:val="26"/>
          <w:szCs w:val="26"/>
          <w:vertAlign w:val="subscript"/>
        </w:rPr>
        <w:t>2</w:t>
      </w:r>
      <w:proofErr w:type="gramEnd"/>
      <w:r w:rsidRPr="00231DE8">
        <w:rPr>
          <w:rFonts w:ascii="Times New Roman" w:hAnsi="Times New Roman"/>
          <w:b/>
          <w:sz w:val="26"/>
          <w:szCs w:val="26"/>
        </w:rPr>
        <w:t xml:space="preserve"> - </w:t>
      </w:r>
      <w:r w:rsidRPr="00231DE8">
        <w:rPr>
          <w:rFonts w:ascii="Times New Roman" w:hAnsi="Times New Roman"/>
          <w:sz w:val="26"/>
          <w:szCs w:val="26"/>
          <w:lang w:eastAsia="ru-RU"/>
        </w:rPr>
        <w:t>коэффициент – дефлятор на прогнозируемый год</w:t>
      </w:r>
      <w:r w:rsidRPr="00231DE8">
        <w:rPr>
          <w:rFonts w:ascii="Times New Roman" w:hAnsi="Times New Roman"/>
          <w:i/>
          <w:iCs/>
          <w:sz w:val="26"/>
          <w:szCs w:val="26"/>
          <w:lang w:eastAsia="ru-RU"/>
        </w:rPr>
        <w:t>;</w:t>
      </w:r>
    </w:p>
    <w:p w:rsidR="00D223E6" w:rsidRPr="00231DE8" w:rsidRDefault="00D223E6" w:rsidP="00231DE8">
      <w:pPr>
        <w:autoSpaceDE w:val="0"/>
        <w:autoSpaceDN w:val="0"/>
        <w:adjustRightInd w:val="0"/>
        <w:spacing w:after="0" w:line="240" w:lineRule="auto"/>
        <w:ind w:firstLine="709"/>
        <w:jc w:val="both"/>
        <w:rPr>
          <w:rFonts w:ascii="Times New Roman" w:hAnsi="Times New Roman"/>
          <w:i/>
          <w:iCs/>
          <w:sz w:val="26"/>
          <w:szCs w:val="26"/>
          <w:lang w:eastAsia="ru-RU"/>
        </w:rPr>
      </w:pPr>
      <w:r w:rsidRPr="00231DE8">
        <w:rPr>
          <w:rFonts w:ascii="Times New Roman" w:hAnsi="Times New Roman"/>
          <w:b/>
          <w:sz w:val="26"/>
          <w:szCs w:val="26"/>
        </w:rPr>
        <w:t>Кр</w:t>
      </w:r>
      <w:proofErr w:type="gramStart"/>
      <w:r w:rsidRPr="00231DE8">
        <w:rPr>
          <w:rFonts w:ascii="Times New Roman" w:hAnsi="Times New Roman"/>
          <w:b/>
          <w:sz w:val="26"/>
          <w:szCs w:val="26"/>
          <w:vertAlign w:val="subscript"/>
        </w:rPr>
        <w:t>2</w:t>
      </w:r>
      <w:proofErr w:type="gramEnd"/>
      <w:r w:rsidRPr="00231DE8">
        <w:rPr>
          <w:rFonts w:ascii="Times New Roman" w:hAnsi="Times New Roman"/>
          <w:b/>
          <w:sz w:val="26"/>
          <w:szCs w:val="26"/>
          <w:vertAlign w:val="subscript"/>
        </w:rPr>
        <w:t xml:space="preserve"> </w:t>
      </w:r>
      <w:r w:rsidRPr="00231DE8">
        <w:rPr>
          <w:rFonts w:ascii="Times New Roman" w:hAnsi="Times New Roman"/>
          <w:b/>
          <w:sz w:val="26"/>
          <w:szCs w:val="26"/>
        </w:rPr>
        <w:t xml:space="preserve">- </w:t>
      </w:r>
      <w:r w:rsidRPr="00231DE8">
        <w:rPr>
          <w:rFonts w:ascii="Times New Roman" w:hAnsi="Times New Roman"/>
          <w:sz w:val="26"/>
          <w:szCs w:val="26"/>
          <w:lang w:eastAsia="ru-RU"/>
        </w:rPr>
        <w:t>коэффициент, отражающий региональные особенности рынка труда в прогнозируемом году</w:t>
      </w:r>
      <w:r w:rsidRPr="00231DE8">
        <w:rPr>
          <w:rFonts w:ascii="Times New Roman" w:hAnsi="Times New Roman"/>
          <w:i/>
          <w:iCs/>
          <w:sz w:val="26"/>
          <w:szCs w:val="26"/>
          <w:lang w:eastAsia="ru-RU"/>
        </w:rPr>
        <w:t>.</w:t>
      </w:r>
    </w:p>
    <w:p w:rsidR="00D223E6" w:rsidRPr="00231DE8" w:rsidRDefault="00D223E6" w:rsidP="00231DE8">
      <w:pPr>
        <w:autoSpaceDE w:val="0"/>
        <w:autoSpaceDN w:val="0"/>
        <w:adjustRightInd w:val="0"/>
        <w:spacing w:after="0" w:line="240" w:lineRule="auto"/>
        <w:ind w:firstLine="709"/>
        <w:jc w:val="both"/>
        <w:rPr>
          <w:rFonts w:ascii="Times New Roman" w:hAnsi="Times New Roman"/>
          <w:sz w:val="26"/>
          <w:szCs w:val="26"/>
        </w:rPr>
      </w:pP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r w:rsidR="00486360" w:rsidRPr="00231DE8">
        <w:rPr>
          <w:rFonts w:ascii="Times New Roman" w:hAnsi="Times New Roman"/>
          <w:sz w:val="26"/>
          <w:szCs w:val="26"/>
        </w:rPr>
        <w:t>.</w:t>
      </w:r>
    </w:p>
    <w:p w:rsidR="00486360" w:rsidRPr="00231DE8" w:rsidRDefault="0048636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817F27" w:rsidP="00231DE8">
      <w:pPr>
        <w:pStyle w:val="2"/>
        <w:spacing w:before="0" w:after="0" w:line="240" w:lineRule="auto"/>
        <w:ind w:firstLine="709"/>
        <w:jc w:val="center"/>
        <w:rPr>
          <w:rFonts w:ascii="Times New Roman" w:hAnsi="Times New Roman"/>
          <w:iCs w:val="0"/>
          <w:sz w:val="26"/>
          <w:szCs w:val="26"/>
        </w:rPr>
      </w:pPr>
      <w:bookmarkStart w:id="28" w:name="_Toc456460805"/>
      <w:bookmarkStart w:id="29" w:name="_Toc492893288"/>
      <w:bookmarkStart w:id="30" w:name="_Toc25936495"/>
      <w:bookmarkEnd w:id="27"/>
      <w:r w:rsidRPr="00231DE8">
        <w:rPr>
          <w:rFonts w:ascii="Times New Roman" w:hAnsi="Times New Roman"/>
          <w:i w:val="0"/>
          <w:sz w:val="26"/>
          <w:szCs w:val="26"/>
        </w:rPr>
        <w:t>2.3</w:t>
      </w:r>
      <w:r w:rsidR="00AE4A4F" w:rsidRPr="00231DE8">
        <w:rPr>
          <w:rFonts w:ascii="Times New Roman" w:hAnsi="Times New Roman"/>
          <w:i w:val="0"/>
          <w:sz w:val="26"/>
          <w:szCs w:val="26"/>
        </w:rPr>
        <w:t xml:space="preserve">. </w:t>
      </w:r>
      <w:bookmarkEnd w:id="28"/>
      <w:r w:rsidR="00AE4A4F" w:rsidRPr="00231DE8">
        <w:rPr>
          <w:rFonts w:ascii="Times New Roman" w:hAnsi="Times New Roman"/>
          <w:i w:val="0"/>
          <w:iCs w:val="0"/>
          <w:sz w:val="26"/>
          <w:szCs w:val="26"/>
        </w:rPr>
        <w:t>Акцизы по подакцизным товарам (продукции), производимым на территории Российской Федерации</w:t>
      </w:r>
      <w:r w:rsidR="00AE4A4F" w:rsidRPr="00231DE8">
        <w:rPr>
          <w:rFonts w:ascii="Times New Roman" w:hAnsi="Times New Roman"/>
          <w:i w:val="0"/>
          <w:iCs w:val="0"/>
          <w:sz w:val="26"/>
          <w:szCs w:val="26"/>
        </w:rPr>
        <w:br/>
      </w:r>
      <w:r w:rsidR="00AE4A4F" w:rsidRPr="00231DE8">
        <w:rPr>
          <w:rFonts w:ascii="Times New Roman" w:hAnsi="Times New Roman"/>
          <w:i w:val="0"/>
          <w:sz w:val="26"/>
          <w:szCs w:val="26"/>
        </w:rPr>
        <w:t>182 1 03 02000 01 0000 110</w:t>
      </w:r>
      <w:bookmarkEnd w:id="29"/>
      <w:bookmarkEnd w:id="30"/>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937D18" w:rsidRPr="00231DE8" w:rsidRDefault="00937D18"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985"/>
        </w:tabs>
        <w:spacing w:before="0" w:after="0" w:line="240" w:lineRule="auto"/>
        <w:ind w:firstLine="709"/>
        <w:jc w:val="center"/>
        <w:rPr>
          <w:rFonts w:ascii="Times New Roman" w:hAnsi="Times New Roman"/>
          <w:i/>
        </w:rPr>
      </w:pPr>
      <w:bookmarkStart w:id="31" w:name="_Toc492893289"/>
      <w:bookmarkStart w:id="32" w:name="_Toc25936496"/>
      <w:r w:rsidRPr="00231DE8">
        <w:rPr>
          <w:rFonts w:ascii="Times New Roman" w:hAnsi="Times New Roman"/>
          <w:i/>
        </w:rPr>
        <w:t>2.3</w:t>
      </w:r>
      <w:r w:rsidR="00AE4A4F" w:rsidRPr="00231DE8">
        <w:rPr>
          <w:rFonts w:ascii="Times New Roman" w:hAnsi="Times New Roman"/>
          <w:i/>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AE4A4F" w:rsidRPr="00231DE8">
        <w:rPr>
          <w:rFonts w:ascii="Times New Roman" w:hAnsi="Times New Roman"/>
          <w:i/>
        </w:rPr>
        <w:br/>
        <w:t>182 1 03 02011 01 0000 110</w:t>
      </w:r>
      <w:bookmarkEnd w:id="31"/>
      <w:bookmarkEnd w:id="32"/>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9E604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200645" w:rsidRPr="00231DE8" w:rsidRDefault="00200645" w:rsidP="00231DE8">
      <w:pPr>
        <w:pStyle w:val="Style50"/>
        <w:widowControl/>
        <w:numPr>
          <w:ilvl w:val="0"/>
          <w:numId w:val="42"/>
        </w:numPr>
        <w:tabs>
          <w:tab w:val="left" w:pos="871"/>
        </w:tabs>
        <w:spacing w:line="240" w:lineRule="auto"/>
        <w:ind w:firstLine="709"/>
        <w:rPr>
          <w:rStyle w:val="FontStyle150"/>
          <w:sz w:val="26"/>
          <w:szCs w:val="26"/>
        </w:rPr>
      </w:pPr>
      <w:r w:rsidRPr="00231DE8">
        <w:rPr>
          <w:rStyle w:val="FontStyle150"/>
          <w:sz w:val="26"/>
          <w:szCs w:val="26"/>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предусмотренные главой 22 НК РФ «Акцизы».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231DE8">
        <w:rPr>
          <w:rFonts w:ascii="Times New Roman" w:hAnsi="Times New Roman"/>
          <w:b/>
          <w:i/>
          <w:sz w:val="26"/>
          <w:szCs w:val="26"/>
        </w:rPr>
        <w:t>А</w:t>
      </w:r>
      <w:r w:rsidRPr="00231DE8">
        <w:rPr>
          <w:rFonts w:ascii="Times New Roman" w:hAnsi="Times New Roman"/>
          <w:b/>
          <w:i/>
          <w:sz w:val="26"/>
          <w:szCs w:val="26"/>
          <w:vertAlign w:val="subscript"/>
        </w:rPr>
        <w:t>СП</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СП</w:t>
      </w:r>
      <w:r w:rsidRPr="00231DE8">
        <w:rPr>
          <w:rFonts w:ascii="Times New Roman" w:hAnsi="Times New Roman"/>
          <w:b/>
          <w:i/>
          <w:sz w:val="26"/>
          <w:szCs w:val="26"/>
        </w:rPr>
        <w:t xml:space="preserve">= </w:t>
      </w:r>
      <w:r w:rsidR="00873D93" w:rsidRPr="00231DE8">
        <w:rPr>
          <w:rFonts w:ascii="Times New Roman" w:hAnsi="Times New Roman"/>
          <w:b/>
          <w:i/>
          <w:sz w:val="26"/>
          <w:szCs w:val="26"/>
        </w:rPr>
        <w:t xml:space="preserve">∑ </w:t>
      </w:r>
      <w:r w:rsidRPr="00231DE8">
        <w:rPr>
          <w:rFonts w:ascii="Times New Roman" w:hAnsi="Times New Roman"/>
          <w:b/>
          <w:i/>
          <w:sz w:val="26"/>
          <w:szCs w:val="26"/>
        </w:rPr>
        <w:t>(</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сп</w:t>
      </w:r>
      <w:r w:rsidRPr="00231DE8">
        <w:rPr>
          <w:rFonts w:ascii="Times New Roman" w:hAnsi="Times New Roman"/>
          <w:b/>
          <w:i/>
          <w:sz w:val="26"/>
          <w:szCs w:val="26"/>
        </w:rPr>
        <w:t>*(100-</w:t>
      </w:r>
      <w:r w:rsidRPr="00231DE8">
        <w:rPr>
          <w:rFonts w:ascii="Times New Roman" w:hAnsi="Times New Roman"/>
          <w:b/>
          <w:i/>
          <w:sz w:val="26"/>
          <w:szCs w:val="26"/>
          <w:lang w:val="en-US"/>
        </w:rPr>
        <w:t>d</w:t>
      </w:r>
      <w:r w:rsidRPr="00231DE8">
        <w:rPr>
          <w:rFonts w:ascii="Times New Roman" w:hAnsi="Times New Roman"/>
          <w:b/>
          <w:i/>
          <w:sz w:val="26"/>
          <w:szCs w:val="26"/>
          <w:vertAlign w:val="subscript"/>
        </w:rPr>
        <w:t>сп</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w:t>
      </w:r>
      <w:r w:rsidRPr="00231DE8">
        <w:rPr>
          <w:rFonts w:ascii="Times New Roman" w:hAnsi="Times New Roman"/>
          <w:b/>
          <w:i/>
          <w:sz w:val="26"/>
          <w:szCs w:val="26"/>
          <w:lang w:val="en-US"/>
        </w:rPr>
        <w:t>P</w:t>
      </w:r>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V</w:t>
      </w:r>
      <w:proofErr w:type="gramEnd"/>
      <w:r w:rsidRPr="00231DE8">
        <w:rPr>
          <w:rFonts w:ascii="Times New Roman" w:hAnsi="Times New Roman"/>
          <w:b/>
          <w:i/>
          <w:sz w:val="26"/>
          <w:szCs w:val="26"/>
          <w:vertAlign w:val="subscript"/>
        </w:rPr>
        <w:t>сп</w:t>
      </w:r>
      <w:r w:rsidRPr="00231DE8">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данны</w:t>
      </w:r>
      <w:r w:rsidR="009800BB" w:rsidRPr="00231DE8">
        <w:rPr>
          <w:rFonts w:ascii="Times New Roman" w:hAnsi="Times New Roman"/>
          <w:sz w:val="26"/>
          <w:szCs w:val="26"/>
        </w:rPr>
        <w:t>х</w:t>
      </w:r>
      <w:r w:rsidRPr="00231DE8">
        <w:rPr>
          <w:rFonts w:ascii="Times New Roman" w:hAnsi="Times New Roman"/>
          <w:sz w:val="26"/>
          <w:szCs w:val="26"/>
        </w:rPr>
        <w:t xml:space="preserve"> оперативного анализа налоговых деклараций, и (или) с показателями отчета по форме №5-АЛ);</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d</w:t>
      </w:r>
      <w:proofErr w:type="gramEnd"/>
      <w:r w:rsidRPr="00231DE8">
        <w:rPr>
          <w:rFonts w:ascii="Times New Roman" w:hAnsi="Times New Roman"/>
          <w:b/>
          <w:i/>
          <w:sz w:val="26"/>
          <w:szCs w:val="26"/>
          <w:vertAlign w:val="subscript"/>
        </w:rPr>
        <w:t>сп</w:t>
      </w:r>
      <w:r w:rsidRPr="00231DE8">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sz w:val="26"/>
          <w:szCs w:val="26"/>
        </w:rPr>
        <w:t xml:space="preserve"> – ставка акциза, рублей за 1 литр безводного этилового спирта;</w:t>
      </w:r>
    </w:p>
    <w:p w:rsidR="001B7D25" w:rsidRPr="00231DE8" w:rsidRDefault="001B7D25"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B7D25" w:rsidRPr="00231DE8" w:rsidRDefault="001B7D2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7D25" w:rsidRPr="00231DE8" w:rsidRDefault="001B7D25"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1B7D25" w:rsidRPr="00231DE8" w:rsidRDefault="001B7D25"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801B14"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1B7D25" w:rsidRPr="00231DE8" w:rsidRDefault="001B7D25"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B7D25" w:rsidRPr="00231DE8" w:rsidRDefault="001B7D25"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1B7D25" w:rsidRPr="00231DE8" w:rsidRDefault="001B7D2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985"/>
        </w:tabs>
        <w:spacing w:before="0" w:after="0" w:line="240" w:lineRule="auto"/>
        <w:ind w:firstLine="709"/>
        <w:jc w:val="center"/>
        <w:rPr>
          <w:rFonts w:ascii="Times New Roman" w:hAnsi="Times New Roman"/>
          <w:i/>
        </w:rPr>
      </w:pPr>
      <w:bookmarkStart w:id="33" w:name="_Toc492893290"/>
      <w:bookmarkStart w:id="34" w:name="_Toc25936497"/>
      <w:r w:rsidRPr="00231DE8">
        <w:rPr>
          <w:rFonts w:ascii="Times New Roman" w:hAnsi="Times New Roman"/>
          <w:i/>
        </w:rPr>
        <w:t>2.3.2</w:t>
      </w:r>
      <w:r w:rsidR="00AE4A4F" w:rsidRPr="00231DE8">
        <w:rPr>
          <w:rFonts w:ascii="Times New Roman" w:hAnsi="Times New Roman"/>
          <w:i/>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AE4A4F" w:rsidRPr="00231DE8">
        <w:rPr>
          <w:rFonts w:ascii="Times New Roman" w:hAnsi="Times New Roman"/>
          <w:i/>
        </w:rPr>
        <w:br/>
        <w:t>182 1 03 02013 01 0000 110</w:t>
      </w:r>
      <w:bookmarkEnd w:id="33"/>
      <w:bookmarkEnd w:id="34"/>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685462" w:rsidRPr="00231DE8" w:rsidRDefault="0068546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w:t>
      </w:r>
      <w:r w:rsidRPr="00231DE8">
        <w:rPr>
          <w:rFonts w:ascii="Times New Roman" w:hAnsi="Times New Roman"/>
          <w:sz w:val="26"/>
          <w:szCs w:val="26"/>
        </w:rPr>
        <w:tab/>
        <w:t>динамика налоговой базы по акцизу со</w:t>
      </w:r>
      <w:r w:rsidR="002C4AB2" w:rsidRPr="00231DE8">
        <w:rPr>
          <w:rFonts w:ascii="Times New Roman" w:hAnsi="Times New Roman"/>
          <w:sz w:val="26"/>
          <w:szCs w:val="26"/>
        </w:rPr>
        <w:t>гласно данным отчета по форме №</w:t>
      </w:r>
      <w:r w:rsidRPr="00231DE8">
        <w:rPr>
          <w:rFonts w:ascii="Times New Roman" w:hAnsi="Times New Roman"/>
          <w:sz w:val="26"/>
          <w:szCs w:val="26"/>
        </w:rPr>
        <w:t>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предусмотренные главой 22 НК РФ «Акцизы».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Pr="00231DE8">
        <w:rPr>
          <w:rFonts w:ascii="Times New Roman" w:hAnsi="Times New Roman"/>
          <w:b/>
          <w:i/>
          <w:sz w:val="26"/>
          <w:szCs w:val="26"/>
        </w:rPr>
        <w:t>А</w:t>
      </w:r>
      <w:r w:rsidRPr="00231DE8">
        <w:rPr>
          <w:rFonts w:ascii="Times New Roman" w:hAnsi="Times New Roman"/>
          <w:b/>
          <w:i/>
          <w:sz w:val="26"/>
          <w:szCs w:val="26"/>
          <w:vertAlign w:val="subscript"/>
        </w:rPr>
        <w:t>СПс</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СПс</w:t>
      </w:r>
      <w:r w:rsidRPr="00231DE8">
        <w:rPr>
          <w:rFonts w:ascii="Times New Roman" w:hAnsi="Times New Roman"/>
          <w:b/>
          <w:i/>
          <w:sz w:val="26"/>
          <w:szCs w:val="26"/>
        </w:rPr>
        <w:t xml:space="preserve">= </w:t>
      </w:r>
      <w:r w:rsidR="00873D93" w:rsidRPr="00231DE8">
        <w:rPr>
          <w:rFonts w:ascii="Times New Roman" w:hAnsi="Times New Roman"/>
          <w:b/>
          <w:i/>
          <w:sz w:val="26"/>
          <w:szCs w:val="26"/>
        </w:rPr>
        <w:t xml:space="preserve">∑ </w:t>
      </w:r>
      <w:r w:rsidRPr="00231DE8">
        <w:rPr>
          <w:rFonts w:ascii="Times New Roman" w:hAnsi="Times New Roman"/>
          <w:b/>
          <w:i/>
          <w:sz w:val="26"/>
          <w:szCs w:val="26"/>
        </w:rPr>
        <w:t>(</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спс</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w:t>
      </w:r>
      <w:r w:rsidRPr="00231DE8">
        <w:rPr>
          <w:rFonts w:ascii="Times New Roman" w:hAnsi="Times New Roman"/>
          <w:b/>
          <w:i/>
          <w:sz w:val="26"/>
          <w:szCs w:val="26"/>
          <w:lang w:val="en-US"/>
        </w:rPr>
        <w:t>P</w:t>
      </w:r>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V</w:t>
      </w:r>
      <w:proofErr w:type="gramEnd"/>
      <w:r w:rsidRPr="00231DE8">
        <w:rPr>
          <w:rFonts w:ascii="Times New Roman" w:hAnsi="Times New Roman"/>
          <w:b/>
          <w:i/>
          <w:sz w:val="26"/>
          <w:szCs w:val="26"/>
          <w:vertAlign w:val="subscript"/>
        </w:rPr>
        <w:t>спс</w:t>
      </w:r>
      <w:r w:rsidRPr="00231DE8">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sz w:val="26"/>
          <w:szCs w:val="26"/>
        </w:rPr>
        <w:t xml:space="preserve"> – ставка акциза, рублей за 1 литр безводного этилового спирта;</w:t>
      </w:r>
    </w:p>
    <w:p w:rsidR="00873D93" w:rsidRPr="00231DE8" w:rsidRDefault="00873D9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AF0C72" w:rsidRPr="00231DE8">
        <w:rPr>
          <w:rFonts w:ascii="Times New Roman" w:hAnsi="Times New Roman"/>
          <w:sz w:val="26"/>
          <w:szCs w:val="26"/>
        </w:rPr>
        <w:t xml:space="preserve">кредиторской и дебиторской </w:t>
      </w:r>
      <w:r w:rsidRPr="00231DE8">
        <w:rPr>
          <w:rFonts w:ascii="Times New Roman" w:hAnsi="Times New Roman"/>
          <w:sz w:val="26"/>
          <w:szCs w:val="26"/>
        </w:rPr>
        <w:t xml:space="preserve">задолженности по налогу,%. </w:t>
      </w:r>
    </w:p>
    <w:p w:rsidR="00873D93" w:rsidRPr="00231DE8" w:rsidRDefault="00873D9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73D93" w:rsidRPr="00231DE8" w:rsidRDefault="00873D9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873D93" w:rsidRPr="00231DE8" w:rsidRDefault="00873D9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AF0C72"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873D93" w:rsidRPr="00231DE8" w:rsidRDefault="00873D93"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873D93" w:rsidRPr="00231DE8" w:rsidRDefault="00873D93"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873D93" w:rsidRPr="00231DE8" w:rsidRDefault="00873D9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985"/>
        </w:tabs>
        <w:spacing w:before="0" w:after="0" w:line="240" w:lineRule="auto"/>
        <w:ind w:firstLine="709"/>
        <w:jc w:val="center"/>
        <w:rPr>
          <w:rFonts w:ascii="Times New Roman" w:hAnsi="Times New Roman"/>
          <w:i/>
        </w:rPr>
      </w:pPr>
      <w:bookmarkStart w:id="35" w:name="_Toc492893291"/>
      <w:bookmarkStart w:id="36" w:name="_Toc25936498"/>
      <w:r w:rsidRPr="00231DE8">
        <w:rPr>
          <w:rFonts w:ascii="Times New Roman" w:hAnsi="Times New Roman"/>
          <w:i/>
        </w:rPr>
        <w:t>2.3.3</w:t>
      </w:r>
      <w:r w:rsidR="00AE4A4F" w:rsidRPr="00231DE8">
        <w:rPr>
          <w:rFonts w:ascii="Times New Roman" w:hAnsi="Times New Roman"/>
          <w:i/>
        </w:rPr>
        <w:t>. Акцизы на спиртосодержащую продукцию, производимую на территории Российской Федерации</w:t>
      </w:r>
      <w:r w:rsidR="00AE4A4F" w:rsidRPr="00231DE8">
        <w:rPr>
          <w:rFonts w:ascii="Times New Roman" w:hAnsi="Times New Roman"/>
          <w:i/>
        </w:rPr>
        <w:br/>
        <w:t>182 1 03 02020 01 0000 110</w:t>
      </w:r>
      <w:bookmarkEnd w:id="35"/>
      <w:bookmarkEnd w:id="36"/>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спиртосодержащую продукцию, используются:</w:t>
      </w:r>
    </w:p>
    <w:p w:rsidR="0053515C" w:rsidRPr="00231DE8" w:rsidRDefault="0053515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w:t>
      </w:r>
      <w:r w:rsidRPr="00231DE8">
        <w:rPr>
          <w:rFonts w:ascii="Times New Roman" w:hAnsi="Times New Roman"/>
          <w:sz w:val="26"/>
          <w:szCs w:val="26"/>
        </w:rPr>
        <w:tab/>
        <w:t>динамика налоговой базы по акцизу со</w:t>
      </w:r>
      <w:r w:rsidR="0041001F" w:rsidRPr="00231DE8">
        <w:rPr>
          <w:rFonts w:ascii="Times New Roman" w:hAnsi="Times New Roman"/>
          <w:sz w:val="26"/>
          <w:szCs w:val="26"/>
        </w:rPr>
        <w:t>гласно данным отчета по форме №</w:t>
      </w:r>
      <w:r w:rsidRPr="00231DE8">
        <w:rPr>
          <w:rFonts w:ascii="Times New Roman" w:hAnsi="Times New Roman"/>
          <w:sz w:val="26"/>
          <w:szCs w:val="26"/>
        </w:rPr>
        <w:t>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предусмотренные главой 22 НК РФ «Акцизы».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спиртосодержащую продукцию (</w:t>
      </w:r>
      <w:r w:rsidRPr="00231DE8">
        <w:rPr>
          <w:rFonts w:ascii="Times New Roman" w:hAnsi="Times New Roman"/>
          <w:b/>
          <w:i/>
          <w:sz w:val="26"/>
          <w:szCs w:val="26"/>
        </w:rPr>
        <w:t>А</w:t>
      </w:r>
      <w:r w:rsidRPr="00231DE8">
        <w:rPr>
          <w:rFonts w:ascii="Times New Roman" w:hAnsi="Times New Roman"/>
          <w:b/>
          <w:i/>
          <w:sz w:val="26"/>
          <w:szCs w:val="26"/>
          <w:vertAlign w:val="subscript"/>
        </w:rPr>
        <w:t>СПд</w:t>
      </w:r>
      <w:r w:rsidRPr="00231DE8">
        <w:rPr>
          <w:rFonts w:ascii="Times New Roman" w:hAnsi="Times New Roman"/>
          <w:sz w:val="26"/>
          <w:szCs w:val="26"/>
        </w:rPr>
        <w:t>) определяется исходя из следующего алгоритма расчёта (формуле):</w:t>
      </w:r>
    </w:p>
    <w:p w:rsidR="00A76A49" w:rsidRPr="00231DE8" w:rsidRDefault="00A76A49"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СПд</w:t>
      </w:r>
      <w:r w:rsidRPr="00231DE8">
        <w:rPr>
          <w:rFonts w:ascii="Times New Roman" w:hAnsi="Times New Roman"/>
          <w:b/>
          <w:i/>
          <w:sz w:val="26"/>
          <w:szCs w:val="26"/>
        </w:rPr>
        <w:t>= ∑ (</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спд</w:t>
      </w:r>
      <w:r w:rsidRPr="00231DE8">
        <w:rPr>
          <w:rFonts w:ascii="Times New Roman" w:hAnsi="Times New Roman"/>
          <w:b/>
          <w:i/>
          <w:sz w:val="26"/>
          <w:szCs w:val="26"/>
        </w:rPr>
        <w:t xml:space="preserve">* </w:t>
      </w:r>
      <w:r w:rsidRPr="00231DE8">
        <w:rPr>
          <w:rFonts w:ascii="Times New Roman" w:hAnsi="Times New Roman"/>
          <w:b/>
          <w:i/>
          <w:sz w:val="26"/>
          <w:szCs w:val="26"/>
          <w:lang w:val="en-US"/>
        </w:rPr>
        <w:t>d</w:t>
      </w:r>
      <w:r w:rsidRPr="00231DE8">
        <w:rPr>
          <w:rFonts w:ascii="Times New Roman" w:hAnsi="Times New Roman"/>
          <w:b/>
          <w:i/>
          <w:sz w:val="26"/>
          <w:szCs w:val="26"/>
          <w:vertAlign w:val="subscript"/>
        </w:rPr>
        <w:t>спд</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w:t>
      </w:r>
      <w:r w:rsidRPr="00231DE8">
        <w:rPr>
          <w:rFonts w:ascii="Times New Roman" w:hAnsi="Times New Roman"/>
          <w:b/>
          <w:i/>
          <w:sz w:val="26"/>
          <w:szCs w:val="26"/>
          <w:lang w:val="en-US"/>
        </w:rPr>
        <w:t>P</w:t>
      </w:r>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V</w:t>
      </w:r>
      <w:proofErr w:type="gramEnd"/>
      <w:r w:rsidRPr="00231DE8">
        <w:rPr>
          <w:rFonts w:ascii="Times New Roman" w:hAnsi="Times New Roman"/>
          <w:b/>
          <w:i/>
          <w:sz w:val="26"/>
          <w:szCs w:val="26"/>
          <w:vertAlign w:val="subscript"/>
        </w:rPr>
        <w:t>спд</w:t>
      </w:r>
      <w:r w:rsidRPr="00231DE8">
        <w:rPr>
          <w:rFonts w:ascii="Times New Roman" w:hAnsi="Times New Roman"/>
          <w:sz w:val="26"/>
          <w:szCs w:val="26"/>
        </w:rPr>
        <w:t xml:space="preserve"> – налогооблагаемый объем реализации на спиртосодержащую продукцию, л. (с учетом данны</w:t>
      </w:r>
      <w:r w:rsidR="00906A65" w:rsidRPr="00231DE8">
        <w:rPr>
          <w:rFonts w:ascii="Times New Roman" w:hAnsi="Times New Roman"/>
          <w:sz w:val="26"/>
          <w:szCs w:val="26"/>
        </w:rPr>
        <w:t>х</w:t>
      </w:r>
      <w:r w:rsidRPr="00231DE8">
        <w:rPr>
          <w:rFonts w:ascii="Times New Roman" w:hAnsi="Times New Roman"/>
          <w:sz w:val="26"/>
          <w:szCs w:val="26"/>
        </w:rPr>
        <w:t xml:space="preserve"> оперативного анализа налоговых деклараций, и (или) с показателями отчета по форме №5-АЛ);</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d</w:t>
      </w:r>
      <w:r w:rsidRPr="00231DE8">
        <w:rPr>
          <w:rFonts w:ascii="Times New Roman" w:hAnsi="Times New Roman"/>
          <w:b/>
          <w:i/>
          <w:sz w:val="26"/>
          <w:szCs w:val="26"/>
          <w:vertAlign w:val="subscript"/>
        </w:rPr>
        <w:t>спд</w:t>
      </w:r>
      <w:r w:rsidRPr="00231DE8">
        <w:rPr>
          <w:rFonts w:ascii="Times New Roman" w:hAnsi="Times New Roman"/>
          <w:sz w:val="26"/>
          <w:szCs w:val="26"/>
          <w:vertAlign w:val="subscript"/>
        </w:rPr>
        <w:t xml:space="preserve"> </w:t>
      </w:r>
      <w:r w:rsidRPr="00231DE8">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sz w:val="26"/>
          <w:szCs w:val="26"/>
        </w:rPr>
        <w:t xml:space="preserve"> – ставка акциза, рублей за 1 литр безводного этилового спирта;</w:t>
      </w:r>
    </w:p>
    <w:p w:rsidR="00A76A49" w:rsidRPr="00231DE8" w:rsidRDefault="00A76A4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AF0C72"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A76A49" w:rsidRPr="00231DE8" w:rsidRDefault="00A76A49"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A76A49" w:rsidRPr="00231DE8" w:rsidRDefault="00A76A4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985"/>
        </w:tabs>
        <w:spacing w:before="0" w:after="0" w:line="240" w:lineRule="auto"/>
        <w:ind w:firstLine="709"/>
        <w:jc w:val="center"/>
        <w:rPr>
          <w:rFonts w:ascii="Times New Roman" w:hAnsi="Times New Roman"/>
          <w:i/>
        </w:rPr>
      </w:pPr>
      <w:bookmarkStart w:id="37" w:name="_Toc492893292"/>
      <w:bookmarkStart w:id="38" w:name="_Toc25936499"/>
      <w:r w:rsidRPr="00231DE8">
        <w:rPr>
          <w:rFonts w:ascii="Times New Roman" w:hAnsi="Times New Roman"/>
          <w:i/>
        </w:rPr>
        <w:t>2.3.4</w:t>
      </w:r>
      <w:r w:rsidR="00AE4A4F" w:rsidRPr="00231DE8">
        <w:rPr>
          <w:rFonts w:ascii="Times New Roman" w:hAnsi="Times New Roman"/>
          <w:i/>
        </w:rPr>
        <w:t>. Акцизы на автомобильный бензин, производимый на территории Российской Федерации</w:t>
      </w:r>
      <w:r w:rsidR="00AE4A4F" w:rsidRPr="00231DE8">
        <w:rPr>
          <w:rFonts w:ascii="Times New Roman" w:hAnsi="Times New Roman"/>
          <w:i/>
        </w:rPr>
        <w:br/>
        <w:t>182 1 03 02041 01 0000 110</w:t>
      </w:r>
      <w:bookmarkEnd w:id="37"/>
      <w:bookmarkEnd w:id="38"/>
    </w:p>
    <w:p w:rsidR="00AE4A4F" w:rsidRPr="00231DE8" w:rsidRDefault="00AE4A4F" w:rsidP="00231DE8">
      <w:pPr>
        <w:pStyle w:val="aff0"/>
        <w:spacing w:after="0" w:line="240" w:lineRule="auto"/>
        <w:ind w:left="0"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автомобильный бензин</w:t>
      </w:r>
      <w:r w:rsidRPr="00231DE8">
        <w:rPr>
          <w:rFonts w:ascii="Times New Roman" w:hAnsi="Times New Roman"/>
          <w:b/>
          <w:sz w:val="26"/>
          <w:szCs w:val="26"/>
        </w:rPr>
        <w:t xml:space="preserve"> </w:t>
      </w:r>
      <w:r w:rsidRPr="00231DE8">
        <w:rPr>
          <w:rFonts w:ascii="Times New Roman" w:hAnsi="Times New Roman"/>
          <w:sz w:val="26"/>
          <w:szCs w:val="26"/>
        </w:rPr>
        <w:t>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автомобильный бензин (</w:t>
      </w:r>
      <w:r w:rsidRPr="00231DE8">
        <w:rPr>
          <w:rFonts w:ascii="Times New Roman" w:hAnsi="Times New Roman"/>
          <w:b/>
          <w:i/>
          <w:sz w:val="26"/>
          <w:szCs w:val="26"/>
        </w:rPr>
        <w:t>А</w:t>
      </w:r>
      <w:r w:rsidRPr="00231DE8">
        <w:rPr>
          <w:rFonts w:ascii="Times New Roman" w:hAnsi="Times New Roman"/>
          <w:b/>
          <w:i/>
          <w:sz w:val="26"/>
          <w:szCs w:val="26"/>
          <w:vertAlign w:val="subscript"/>
        </w:rPr>
        <w:t>автоБ</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both"/>
        <w:rPr>
          <w:rFonts w:ascii="Times New Roman" w:hAnsi="Times New Roman"/>
          <w:sz w:val="26"/>
          <w:szCs w:val="26"/>
        </w:rPr>
      </w:pPr>
    </w:p>
    <w:p w:rsidR="00AF3FD5" w:rsidRPr="00231DE8" w:rsidRDefault="00AF3FD5"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автоБ</w:t>
      </w:r>
      <w:r w:rsidRPr="00231DE8">
        <w:rPr>
          <w:rFonts w:ascii="Times New Roman" w:hAnsi="Times New Roman"/>
          <w:b/>
          <w:i/>
          <w:sz w:val="26"/>
          <w:szCs w:val="26"/>
        </w:rPr>
        <w:t>=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автоБ(5кл</w:t>
      </w:r>
      <w:proofErr w:type="gramStart"/>
      <w:r w:rsidRPr="00231DE8">
        <w:rPr>
          <w:rFonts w:ascii="Times New Roman" w:hAnsi="Times New Roman"/>
          <w:b/>
          <w:i/>
          <w:sz w:val="26"/>
          <w:szCs w:val="26"/>
          <w:vertAlign w:val="subscript"/>
        </w:rPr>
        <w:t>;н</w:t>
      </w:r>
      <w:proofErr w:type="gramEnd"/>
      <w:r w:rsidRPr="00231DE8">
        <w:rPr>
          <w:rFonts w:ascii="Times New Roman" w:hAnsi="Times New Roman"/>
          <w:b/>
          <w:i/>
          <w:sz w:val="26"/>
          <w:szCs w:val="26"/>
          <w:vertAlign w:val="subscript"/>
        </w:rPr>
        <w:t>5кл)</w:t>
      </w:r>
      <w:r w:rsidRPr="00231DE8">
        <w:rPr>
          <w:rFonts w:ascii="Times New Roman" w:hAnsi="Times New Roman"/>
          <w:sz w:val="26"/>
          <w:szCs w:val="26"/>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 xml:space="preserve"> автоБ(5кл;н5кл)</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w:t>
      </w:r>
      <w:r w:rsidRPr="00231DE8">
        <w:rPr>
          <w:rFonts w:ascii="Times New Roman" w:hAnsi="Times New Roman"/>
          <w:b/>
          <w:i/>
          <w:sz w:val="26"/>
          <w:szCs w:val="26"/>
          <w:lang w:val="en-US"/>
        </w:rPr>
        <w:t>P</w:t>
      </w:r>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F3FD5"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V</w:t>
      </w:r>
      <w:r w:rsidRPr="00231DE8">
        <w:rPr>
          <w:rFonts w:ascii="Times New Roman" w:hAnsi="Times New Roman"/>
          <w:b/>
          <w:i/>
          <w:sz w:val="26"/>
          <w:szCs w:val="26"/>
          <w:vertAlign w:val="subscript"/>
        </w:rPr>
        <w:t>автоБ(</w:t>
      </w:r>
      <w:proofErr w:type="gramEnd"/>
      <w:r w:rsidRPr="00231DE8">
        <w:rPr>
          <w:rFonts w:ascii="Times New Roman" w:hAnsi="Times New Roman"/>
          <w:b/>
          <w:i/>
          <w:sz w:val="26"/>
          <w:szCs w:val="26"/>
          <w:vertAlign w:val="subscript"/>
        </w:rPr>
        <w:t>5кл;н5кл)</w:t>
      </w:r>
      <w:r w:rsidRPr="00231DE8">
        <w:rPr>
          <w:rFonts w:ascii="Times New Roman" w:hAnsi="Times New Roman"/>
          <w:sz w:val="26"/>
          <w:szCs w:val="26"/>
        </w:rPr>
        <w:t xml:space="preserve"> </w:t>
      </w:r>
      <w:r w:rsidR="00AE4A4F" w:rsidRPr="00231DE8">
        <w:rPr>
          <w:rFonts w:ascii="Times New Roman" w:hAnsi="Times New Roman"/>
          <w:sz w:val="26"/>
          <w:szCs w:val="26"/>
        </w:rPr>
        <w:t>– налогооблагаемый объем реализации автомобильного бензина по классам, тонны (с учетом данны</w:t>
      </w:r>
      <w:r w:rsidR="00906A65" w:rsidRPr="00231DE8">
        <w:rPr>
          <w:rFonts w:ascii="Times New Roman" w:hAnsi="Times New Roman"/>
          <w:sz w:val="26"/>
          <w:szCs w:val="26"/>
        </w:rPr>
        <w:t>х</w:t>
      </w:r>
      <w:r w:rsidR="00AE4A4F" w:rsidRPr="00231DE8">
        <w:rPr>
          <w:rFonts w:ascii="Times New Roman" w:hAnsi="Times New Roman"/>
          <w:sz w:val="26"/>
          <w:szCs w:val="26"/>
        </w:rPr>
        <w:t xml:space="preserve"> оперативного анализа налоговых деклараций, и (или) с показателями отчета по форме №5-НП);</w:t>
      </w:r>
    </w:p>
    <w:p w:rsidR="00AF3FD5" w:rsidRPr="00231DE8" w:rsidRDefault="00AF3FD5"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i/>
          <w:sz w:val="26"/>
          <w:szCs w:val="26"/>
          <w:vertAlign w:val="subscript"/>
        </w:rPr>
        <w:t>автоБ(</w:t>
      </w:r>
      <w:proofErr w:type="gramEnd"/>
      <w:r w:rsidRPr="00231DE8">
        <w:rPr>
          <w:rFonts w:ascii="Times New Roman" w:hAnsi="Times New Roman"/>
          <w:b/>
          <w:i/>
          <w:sz w:val="26"/>
          <w:szCs w:val="26"/>
          <w:vertAlign w:val="subscript"/>
        </w:rPr>
        <w:t>5кл;н5кл)</w:t>
      </w:r>
      <w:r w:rsidRPr="00231DE8">
        <w:rPr>
          <w:rFonts w:ascii="Times New Roman" w:hAnsi="Times New Roman"/>
          <w:sz w:val="26"/>
          <w:szCs w:val="26"/>
        </w:rPr>
        <w:t xml:space="preserve"> – ставка акциза на автомобильный бензин по классам, рублей за 1 тонну;</w:t>
      </w:r>
    </w:p>
    <w:p w:rsidR="00AF3FD5" w:rsidRPr="00231DE8" w:rsidRDefault="00AF3FD5"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274447" w:rsidRPr="00231DE8">
        <w:rPr>
          <w:rFonts w:ascii="Times New Roman" w:hAnsi="Times New Roman"/>
          <w:sz w:val="26"/>
          <w:szCs w:val="26"/>
        </w:rPr>
        <w:t xml:space="preserve">кредиторской и дебиторской </w:t>
      </w:r>
      <w:r w:rsidRPr="00231DE8">
        <w:rPr>
          <w:rFonts w:ascii="Times New Roman" w:hAnsi="Times New Roman"/>
          <w:sz w:val="26"/>
          <w:szCs w:val="26"/>
        </w:rPr>
        <w:t xml:space="preserve">задолженности по налогу,%. </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74447"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AF3FD5" w:rsidRPr="00231DE8" w:rsidRDefault="00AF3FD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CE57EE" w:rsidRPr="00231DE8" w:rsidRDefault="00CE57EE" w:rsidP="00231DE8">
      <w:pPr>
        <w:pStyle w:val="ConsPlusNormal"/>
        <w:ind w:firstLine="709"/>
        <w:jc w:val="both"/>
        <w:rPr>
          <w:rFonts w:ascii="Times New Roman" w:hAnsi="Times New Roman" w:cs="Times New Roman"/>
          <w:sz w:val="26"/>
          <w:szCs w:val="26"/>
        </w:rPr>
      </w:pPr>
      <w:proofErr w:type="gramStart"/>
      <w:r w:rsidRPr="00231DE8">
        <w:rPr>
          <w:rFonts w:ascii="Times New Roman" w:hAnsi="Times New Roman" w:cs="Times New Roman"/>
          <w:sz w:val="26"/>
          <w:szCs w:val="26"/>
        </w:rPr>
        <w:t>Доходы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proofErr w:type="gramEnd"/>
      <w:r w:rsidRPr="00231DE8">
        <w:rPr>
          <w:rFonts w:ascii="Times New Roman" w:hAnsi="Times New Roman" w:cs="Times New Roman"/>
          <w:sz w:val="26"/>
          <w:szCs w:val="26"/>
        </w:rPr>
        <w:t xml:space="preserve"> </w:t>
      </w:r>
      <w:proofErr w:type="gramStart"/>
      <w:r w:rsidRPr="00231DE8">
        <w:rPr>
          <w:rFonts w:ascii="Times New Roman" w:hAnsi="Times New Roman" w:cs="Times New Roman"/>
          <w:sz w:val="26"/>
          <w:szCs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roofErr w:type="gramEnd"/>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39" w:name="_Toc492893293"/>
      <w:bookmarkStart w:id="40" w:name="_Toc25936500"/>
      <w:r w:rsidRPr="00231DE8">
        <w:rPr>
          <w:rFonts w:ascii="Times New Roman" w:hAnsi="Times New Roman"/>
          <w:i/>
        </w:rPr>
        <w:t>2.</w:t>
      </w:r>
      <w:r w:rsidR="00817F27" w:rsidRPr="00231DE8">
        <w:rPr>
          <w:rFonts w:ascii="Times New Roman" w:hAnsi="Times New Roman"/>
          <w:i/>
        </w:rPr>
        <w:t>3.5</w:t>
      </w:r>
      <w:r w:rsidRPr="00231DE8">
        <w:rPr>
          <w:rFonts w:ascii="Times New Roman" w:hAnsi="Times New Roman"/>
          <w:i/>
        </w:rPr>
        <w:t xml:space="preserve">. Акцизы на прямогонный бензин, производимый на территории Российской Федерации </w:t>
      </w:r>
      <w:r w:rsidRPr="00231DE8">
        <w:rPr>
          <w:rFonts w:ascii="Times New Roman" w:hAnsi="Times New Roman"/>
          <w:i/>
        </w:rPr>
        <w:br/>
        <w:t>182 1 03 02042 01 0000 110</w:t>
      </w:r>
      <w:bookmarkEnd w:id="39"/>
      <w:bookmarkEnd w:id="40"/>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Для расчёта поступлений </w:t>
      </w:r>
      <w:r w:rsidR="00274447" w:rsidRPr="00231DE8">
        <w:rPr>
          <w:rFonts w:ascii="Times New Roman" w:hAnsi="Times New Roman"/>
          <w:sz w:val="26"/>
          <w:szCs w:val="26"/>
        </w:rPr>
        <w:t xml:space="preserve">(возмещения) </w:t>
      </w:r>
      <w:r w:rsidRPr="00231DE8">
        <w:rPr>
          <w:rFonts w:ascii="Times New Roman" w:hAnsi="Times New Roman"/>
          <w:sz w:val="26"/>
          <w:szCs w:val="26"/>
        </w:rPr>
        <w:t>акцизов на прямогонный бензин 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 xml:space="preserve">налоговые ставки, </w:t>
      </w:r>
      <w:r w:rsidRPr="00231DE8">
        <w:rPr>
          <w:rFonts w:ascii="Times New Roman" w:hAnsi="Times New Roman"/>
          <w:sz w:val="26"/>
          <w:szCs w:val="26"/>
        </w:rPr>
        <w:t>коэффициенты (применяемые к начислениям для расчета возврата) и преференции,</w:t>
      </w:r>
      <w:r w:rsidRPr="00231DE8">
        <w:rPr>
          <w:rFonts w:ascii="Times New Roman" w:hAnsi="Times New Roman"/>
          <w:bCs/>
          <w:sz w:val="26"/>
          <w:szCs w:val="26"/>
        </w:rPr>
        <w:t xml:space="preserve">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поступлений </w:t>
      </w:r>
      <w:r w:rsidR="00274447" w:rsidRPr="00231DE8">
        <w:rPr>
          <w:rFonts w:ascii="Times New Roman" w:hAnsi="Times New Roman"/>
          <w:sz w:val="26"/>
          <w:szCs w:val="26"/>
        </w:rPr>
        <w:t xml:space="preserve">(возмещения) </w:t>
      </w:r>
      <w:r w:rsidRPr="00231DE8">
        <w:rPr>
          <w:rFonts w:ascii="Times New Roman" w:hAnsi="Times New Roman"/>
          <w:sz w:val="26"/>
          <w:szCs w:val="26"/>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Поступления </w:t>
      </w:r>
      <w:r w:rsidR="00274447" w:rsidRPr="00231DE8">
        <w:rPr>
          <w:rFonts w:ascii="Times New Roman" w:hAnsi="Times New Roman"/>
          <w:sz w:val="26"/>
          <w:szCs w:val="26"/>
        </w:rPr>
        <w:t xml:space="preserve">(возмещения) </w:t>
      </w:r>
      <w:r w:rsidRPr="00231DE8">
        <w:rPr>
          <w:rFonts w:ascii="Times New Roman" w:hAnsi="Times New Roman"/>
          <w:sz w:val="26"/>
          <w:szCs w:val="26"/>
        </w:rPr>
        <w:t>акцизов на прямогонный бензин (</w:t>
      </w:r>
      <w:r w:rsidRPr="00231DE8">
        <w:rPr>
          <w:rFonts w:ascii="Times New Roman" w:hAnsi="Times New Roman"/>
          <w:b/>
          <w:i/>
          <w:sz w:val="26"/>
          <w:szCs w:val="26"/>
        </w:rPr>
        <w:t>А</w:t>
      </w:r>
      <w:r w:rsidRPr="00231DE8">
        <w:rPr>
          <w:rFonts w:ascii="Times New Roman" w:hAnsi="Times New Roman"/>
          <w:b/>
          <w:i/>
          <w:sz w:val="26"/>
          <w:szCs w:val="26"/>
          <w:vertAlign w:val="subscript"/>
        </w:rPr>
        <w:t>ПБ</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ПБ </w:t>
      </w:r>
      <w:r w:rsidRPr="00231DE8">
        <w:rPr>
          <w:rFonts w:ascii="Times New Roman" w:hAnsi="Times New Roman"/>
          <w:b/>
          <w:i/>
          <w:sz w:val="26"/>
          <w:szCs w:val="26"/>
        </w:rPr>
        <w:t xml:space="preserve">= </w:t>
      </w:r>
      <w:r w:rsidR="004403FF" w:rsidRPr="00231DE8">
        <w:rPr>
          <w:rFonts w:ascii="Times New Roman" w:hAnsi="Times New Roman"/>
          <w:b/>
          <w:i/>
          <w:sz w:val="26"/>
          <w:szCs w:val="26"/>
        </w:rPr>
        <w:t xml:space="preserve">∑ </w:t>
      </w:r>
      <w:r w:rsidRPr="00231DE8">
        <w:rPr>
          <w:rFonts w:ascii="Times New Roman" w:hAnsi="Times New Roman"/>
          <w:b/>
          <w:i/>
          <w:sz w:val="26"/>
          <w:szCs w:val="26"/>
        </w:rPr>
        <w:t>(</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 xml:space="preserve">ПБ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ПБ</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 .</w:t>
      </w:r>
      <w:r w:rsidRPr="00231DE8">
        <w:rPr>
          <w:rFonts w:ascii="Times New Roman" w:hAnsi="Times New Roman"/>
          <w:b/>
          <w:i/>
          <w:sz w:val="26"/>
          <w:szCs w:val="26"/>
        </w:rPr>
        <w:t xml:space="preserve">(+/-) </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 </w:t>
      </w:r>
      <w:r w:rsidR="004403FF" w:rsidRPr="00231DE8">
        <w:rPr>
          <w:rFonts w:ascii="Times New Roman" w:hAnsi="Times New Roman"/>
          <w:b/>
          <w:i/>
          <w:sz w:val="26"/>
          <w:szCs w:val="26"/>
        </w:rPr>
        <w:t xml:space="preserve">∑ </w:t>
      </w:r>
      <w:r w:rsidRPr="00231DE8">
        <w:rPr>
          <w:rFonts w:ascii="Times New Roman" w:hAnsi="Times New Roman"/>
          <w:b/>
          <w:i/>
          <w:sz w:val="26"/>
          <w:szCs w:val="26"/>
        </w:rPr>
        <w:t>((</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 xml:space="preserve">ПБн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ПБ</w:t>
      </w:r>
      <w:r w:rsidRPr="00231DE8">
        <w:rPr>
          <w:rFonts w:ascii="Times New Roman" w:hAnsi="Times New Roman"/>
          <w:b/>
          <w:i/>
          <w:sz w:val="26"/>
          <w:szCs w:val="26"/>
        </w:rPr>
        <w:t>)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ПБн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ПБ</w:t>
      </w:r>
      <w:r w:rsidRPr="00231DE8">
        <w:rPr>
          <w:rFonts w:ascii="Times New Roman" w:hAnsi="Times New Roman"/>
          <w:b/>
          <w:i/>
          <w:sz w:val="26"/>
          <w:szCs w:val="26"/>
        </w:rPr>
        <w:t>)× К</w:t>
      </w:r>
      <w:r w:rsidRPr="00231DE8">
        <w:rPr>
          <w:rFonts w:ascii="Times New Roman" w:hAnsi="Times New Roman"/>
          <w:b/>
          <w:i/>
          <w:sz w:val="26"/>
          <w:szCs w:val="26"/>
          <w:vertAlign w:val="subscript"/>
        </w:rPr>
        <w:t>ПБ</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 .</w:t>
      </w:r>
      <w:r w:rsidRPr="00231DE8">
        <w:rPr>
          <w:rFonts w:ascii="Times New Roman" w:hAnsi="Times New Roman"/>
          <w:b/>
          <w:i/>
          <w:sz w:val="26"/>
          <w:szCs w:val="26"/>
        </w:rPr>
        <w:t xml:space="preserve">(+/-) </w:t>
      </w:r>
      <w:r w:rsidRPr="00231DE8">
        <w:rPr>
          <w:rFonts w:ascii="Times New Roman" w:hAnsi="Times New Roman"/>
          <w:b/>
          <w:i/>
          <w:sz w:val="26"/>
          <w:szCs w:val="26"/>
          <w:lang w:val="en-US"/>
        </w:rPr>
        <w:t>P</w:t>
      </w:r>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ПБ</w:t>
      </w:r>
      <w:r w:rsidRPr="00231DE8">
        <w:rPr>
          <w:rFonts w:ascii="Times New Roman" w:hAnsi="Times New Roman"/>
          <w:sz w:val="26"/>
          <w:szCs w:val="26"/>
        </w:rPr>
        <w:t xml:space="preserve"> – налогооблагаемый объем прямогонного бензина, тонны (с учетом данны</w:t>
      </w:r>
      <w:r w:rsidR="007662E8" w:rsidRPr="00231DE8">
        <w:rPr>
          <w:rFonts w:ascii="Times New Roman" w:hAnsi="Times New Roman"/>
          <w:sz w:val="26"/>
          <w:szCs w:val="26"/>
        </w:rPr>
        <w:t>х</w:t>
      </w:r>
      <w:r w:rsidRPr="00231DE8">
        <w:rPr>
          <w:rFonts w:ascii="Times New Roman" w:hAnsi="Times New Roman"/>
          <w:sz w:val="26"/>
          <w:szCs w:val="26"/>
        </w:rPr>
        <w:t xml:space="preserve"> 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ПБн</w:t>
      </w:r>
      <w:r w:rsidRPr="00231DE8">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vertAlign w:val="subscript"/>
        </w:rPr>
        <w:t>ПБ</w:t>
      </w:r>
      <w:r w:rsidRPr="00231DE8">
        <w:rPr>
          <w:rFonts w:ascii="Times New Roman" w:hAnsi="Times New Roman"/>
          <w:sz w:val="26"/>
          <w:szCs w:val="26"/>
        </w:rPr>
        <w:t xml:space="preserve"> – ставка акциза на прямогонный бензин, рублей за 1 тонну;</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ПБ</w:t>
      </w:r>
      <w:r w:rsidRPr="00231DE8">
        <w:rPr>
          <w:rFonts w:ascii="Times New Roman" w:hAnsi="Times New Roman"/>
          <w:sz w:val="26"/>
          <w:szCs w:val="26"/>
          <w:vertAlign w:val="subscript"/>
        </w:rPr>
        <w:t xml:space="preserve"> </w:t>
      </w:r>
      <w:r w:rsidRPr="00231DE8">
        <w:rPr>
          <w:rFonts w:ascii="Times New Roman" w:hAnsi="Times New Roman"/>
          <w:sz w:val="26"/>
          <w:szCs w:val="26"/>
        </w:rPr>
        <w:t>– коэффициент для расчета налогового вычета;</w:t>
      </w:r>
    </w:p>
    <w:p w:rsidR="004403FF" w:rsidRPr="00231DE8" w:rsidRDefault="004403F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403FF" w:rsidRPr="00231DE8" w:rsidRDefault="004403F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403FF" w:rsidRPr="00231DE8" w:rsidRDefault="004403F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4403FF" w:rsidRPr="00231DE8" w:rsidRDefault="004403F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w:t>
      </w:r>
      <w:r w:rsidR="00274447" w:rsidRPr="00231DE8">
        <w:rPr>
          <w:rFonts w:ascii="Times New Roman" w:hAnsi="Times New Roman"/>
          <w:sz w:val="26"/>
          <w:szCs w:val="26"/>
        </w:rPr>
        <w:t xml:space="preserve">(возмещений), </w:t>
      </w:r>
      <w:r w:rsidRPr="00231DE8">
        <w:rPr>
          <w:rFonts w:ascii="Times New Roman" w:hAnsi="Times New Roman"/>
          <w:sz w:val="26"/>
          <w:szCs w:val="26"/>
        </w:rPr>
        <w:t xml:space="preserve">учитывающая изменения законодательства </w:t>
      </w:r>
      <w:r w:rsidR="00274447" w:rsidRPr="00231DE8">
        <w:rPr>
          <w:rFonts w:ascii="Times New Roman" w:hAnsi="Times New Roman"/>
          <w:sz w:val="26"/>
          <w:szCs w:val="26"/>
        </w:rPr>
        <w:t>Российской Федерации, фактические поступления (возмещения),</w:t>
      </w:r>
      <w:r w:rsidRPr="00231DE8">
        <w:rPr>
          <w:rFonts w:ascii="Times New Roman" w:hAnsi="Times New Roman"/>
          <w:sz w:val="26"/>
          <w:szCs w:val="26"/>
        </w:rPr>
        <w:t xml:space="preserve"> а также </w:t>
      </w:r>
      <w:r w:rsidR="00274447"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xml:space="preserve"> тыс. рублей.</w:t>
      </w:r>
      <w:proofErr w:type="gramEnd"/>
    </w:p>
    <w:p w:rsidR="004403FF" w:rsidRPr="00231DE8" w:rsidRDefault="004403F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403FF" w:rsidRPr="00231DE8" w:rsidRDefault="004403F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4403FF" w:rsidRPr="00231DE8" w:rsidRDefault="004403F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CE57EE" w:rsidRPr="00231DE8" w:rsidRDefault="00CE57EE" w:rsidP="00231DE8">
      <w:pPr>
        <w:pStyle w:val="ConsPlusNormal"/>
        <w:ind w:firstLine="709"/>
        <w:jc w:val="both"/>
        <w:rPr>
          <w:rFonts w:ascii="Times New Roman" w:hAnsi="Times New Roman" w:cs="Times New Roman"/>
          <w:sz w:val="26"/>
          <w:szCs w:val="26"/>
        </w:rPr>
      </w:pPr>
      <w:proofErr w:type="gramStart"/>
      <w:r w:rsidRPr="00231DE8">
        <w:rPr>
          <w:rFonts w:ascii="Times New Roman" w:hAnsi="Times New Roman" w:cs="Times New Roman"/>
          <w:sz w:val="26"/>
          <w:szCs w:val="26"/>
        </w:rPr>
        <w:t>Доходы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proofErr w:type="gramEnd"/>
      <w:r w:rsidRPr="00231DE8">
        <w:rPr>
          <w:rFonts w:ascii="Times New Roman" w:hAnsi="Times New Roman" w:cs="Times New Roman"/>
          <w:sz w:val="26"/>
          <w:szCs w:val="26"/>
        </w:rPr>
        <w:t xml:space="preserve"> </w:t>
      </w:r>
      <w:proofErr w:type="gramStart"/>
      <w:r w:rsidRPr="00231DE8">
        <w:rPr>
          <w:rFonts w:ascii="Times New Roman" w:hAnsi="Times New Roman" w:cs="Times New Roman"/>
          <w:sz w:val="26"/>
          <w:szCs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roofErr w:type="gramEnd"/>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985"/>
        </w:tabs>
        <w:spacing w:before="0" w:after="0" w:line="240" w:lineRule="auto"/>
        <w:ind w:firstLine="709"/>
        <w:jc w:val="center"/>
        <w:rPr>
          <w:rFonts w:ascii="Times New Roman" w:hAnsi="Times New Roman"/>
          <w:i/>
        </w:rPr>
      </w:pPr>
      <w:bookmarkStart w:id="41" w:name="_Toc492893294"/>
      <w:bookmarkStart w:id="42" w:name="_Toc25936501"/>
      <w:r w:rsidRPr="00231DE8">
        <w:rPr>
          <w:rFonts w:ascii="Times New Roman" w:hAnsi="Times New Roman"/>
          <w:i/>
        </w:rPr>
        <w:t>2.3.6</w:t>
      </w:r>
      <w:r w:rsidR="00AE4A4F" w:rsidRPr="00231DE8">
        <w:rPr>
          <w:rFonts w:ascii="Times New Roman" w:hAnsi="Times New Roman"/>
          <w:i/>
        </w:rPr>
        <w:t>. Акцизы на дизельное топливо, производимое на территории Российской Федерации</w:t>
      </w:r>
      <w:r w:rsidR="00AE4A4F" w:rsidRPr="00231DE8">
        <w:rPr>
          <w:rFonts w:ascii="Times New Roman" w:hAnsi="Times New Roman"/>
          <w:i/>
        </w:rPr>
        <w:br/>
        <w:t>182 1 03 02070 01 0000 110</w:t>
      </w:r>
      <w:bookmarkEnd w:id="41"/>
      <w:bookmarkEnd w:id="42"/>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дизельное топливо 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1DE8">
        <w:rPr>
          <w:rFonts w:ascii="Times New Roman" w:hAnsi="Times New Roman"/>
          <w:sz w:val="26"/>
          <w:szCs w:val="26"/>
        </w:rPr>
        <w:br/>
        <w:t>№ 5-НП «Отчёт о налоговой базе и структуре начислений по акцизам на нефтепродукты»;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дизельное топливо (</w:t>
      </w:r>
      <w:r w:rsidRPr="00231DE8">
        <w:rPr>
          <w:rFonts w:ascii="Times New Roman" w:hAnsi="Times New Roman"/>
          <w:b/>
          <w:i/>
          <w:sz w:val="26"/>
          <w:szCs w:val="26"/>
        </w:rPr>
        <w:t>А</w:t>
      </w:r>
      <w:r w:rsidRPr="00231DE8">
        <w:rPr>
          <w:rFonts w:ascii="Times New Roman" w:hAnsi="Times New Roman"/>
          <w:b/>
          <w:i/>
          <w:sz w:val="26"/>
          <w:szCs w:val="26"/>
          <w:vertAlign w:val="subscript"/>
        </w:rPr>
        <w:t>ДТ</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ДТ </w:t>
      </w:r>
      <w:r w:rsidRPr="00231DE8">
        <w:rPr>
          <w:rFonts w:ascii="Times New Roman" w:hAnsi="Times New Roman"/>
          <w:b/>
          <w:i/>
          <w:sz w:val="26"/>
          <w:szCs w:val="26"/>
        </w:rPr>
        <w:t>= ∑ (</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 xml:space="preserve">ДТ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 xml:space="preserve"> ДТ</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ДТ</w:t>
      </w:r>
      <w:r w:rsidRPr="00231DE8">
        <w:rPr>
          <w:rFonts w:ascii="Times New Roman" w:hAnsi="Times New Roman"/>
          <w:sz w:val="26"/>
          <w:szCs w:val="26"/>
        </w:rPr>
        <w:t xml:space="preserve"> – налогооблагаемый объем реализации дизельного топлива по классам, тонны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vertAlign w:val="subscript"/>
        </w:rPr>
        <w:t>ДТ</w:t>
      </w:r>
      <w:r w:rsidRPr="00231DE8">
        <w:rPr>
          <w:rFonts w:ascii="Times New Roman" w:hAnsi="Times New Roman"/>
          <w:sz w:val="26"/>
          <w:szCs w:val="26"/>
        </w:rPr>
        <w:t xml:space="preserve"> – ставка акциза на дизельное топливо по классам, рублей за 1 тонну;</w:t>
      </w:r>
    </w:p>
    <w:p w:rsidR="00FD24F9" w:rsidRPr="00231DE8" w:rsidRDefault="00FD24F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74447"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CE57EE" w:rsidRPr="00231DE8" w:rsidRDefault="00CE57EE" w:rsidP="00231DE8">
      <w:pPr>
        <w:pStyle w:val="ConsPlusNormal"/>
        <w:ind w:firstLine="709"/>
        <w:jc w:val="both"/>
        <w:rPr>
          <w:rFonts w:ascii="Times New Roman" w:hAnsi="Times New Roman" w:cs="Times New Roman"/>
          <w:sz w:val="26"/>
          <w:szCs w:val="26"/>
        </w:rPr>
      </w:pPr>
      <w:proofErr w:type="gramStart"/>
      <w:r w:rsidRPr="00231DE8">
        <w:rPr>
          <w:rFonts w:ascii="Times New Roman" w:hAnsi="Times New Roman" w:cs="Times New Roman"/>
          <w:sz w:val="26"/>
          <w:szCs w:val="26"/>
        </w:rPr>
        <w:t>Доходы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proofErr w:type="gramEnd"/>
      <w:r w:rsidRPr="00231DE8">
        <w:rPr>
          <w:rFonts w:ascii="Times New Roman" w:hAnsi="Times New Roman" w:cs="Times New Roman"/>
          <w:sz w:val="26"/>
          <w:szCs w:val="26"/>
        </w:rPr>
        <w:t xml:space="preserve"> </w:t>
      </w:r>
      <w:proofErr w:type="gramStart"/>
      <w:r w:rsidRPr="00231DE8">
        <w:rPr>
          <w:rFonts w:ascii="Times New Roman" w:hAnsi="Times New Roman" w:cs="Times New Roman"/>
          <w:sz w:val="26"/>
          <w:szCs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roofErr w:type="gramEnd"/>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43" w:name="_Toc492893295"/>
      <w:bookmarkStart w:id="44" w:name="_Toc25936502"/>
      <w:r w:rsidRPr="00231DE8">
        <w:rPr>
          <w:rFonts w:ascii="Times New Roman" w:hAnsi="Times New Roman"/>
          <w:i/>
        </w:rPr>
        <w:t>2.</w:t>
      </w:r>
      <w:r w:rsidR="00817F27" w:rsidRPr="00231DE8">
        <w:rPr>
          <w:rFonts w:ascii="Times New Roman" w:hAnsi="Times New Roman"/>
          <w:i/>
        </w:rPr>
        <w:t>3.7</w:t>
      </w:r>
      <w:r w:rsidRPr="00231DE8">
        <w:rPr>
          <w:rFonts w:ascii="Times New Roman" w:hAnsi="Times New Roman"/>
          <w:i/>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570F46" w:rsidRPr="00231DE8">
        <w:rPr>
          <w:rFonts w:ascii="Times New Roman" w:hAnsi="Times New Roman"/>
        </w:rPr>
        <w:br/>
      </w:r>
      <w:r w:rsidRPr="00231DE8">
        <w:rPr>
          <w:rFonts w:ascii="Times New Roman" w:hAnsi="Times New Roman"/>
          <w:i/>
        </w:rPr>
        <w:t>182 1 03 02080 01 0000 110</w:t>
      </w:r>
      <w:bookmarkEnd w:id="43"/>
      <w:bookmarkEnd w:id="44"/>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моторные масла для дизельных и (или) карбюраторных (инжекторных) (</w:t>
      </w:r>
      <w:r w:rsidRPr="00231DE8">
        <w:rPr>
          <w:rFonts w:ascii="Times New Roman" w:hAnsi="Times New Roman"/>
          <w:b/>
          <w:i/>
          <w:sz w:val="26"/>
          <w:szCs w:val="26"/>
        </w:rPr>
        <w:t>А</w:t>
      </w:r>
      <w:r w:rsidRPr="00231DE8">
        <w:rPr>
          <w:rFonts w:ascii="Times New Roman" w:hAnsi="Times New Roman"/>
          <w:b/>
          <w:i/>
          <w:sz w:val="26"/>
          <w:szCs w:val="26"/>
          <w:vertAlign w:val="subscript"/>
        </w:rPr>
        <w:t>ММ</w:t>
      </w:r>
      <w:r w:rsidRPr="00231DE8">
        <w:rPr>
          <w:rFonts w:ascii="Times New Roman" w:hAnsi="Times New Roman"/>
          <w:sz w:val="26"/>
          <w:szCs w:val="26"/>
        </w:rPr>
        <w:t>) двигателей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ММ </w:t>
      </w:r>
      <w:r w:rsidRPr="00231DE8">
        <w:rPr>
          <w:rFonts w:ascii="Times New Roman" w:hAnsi="Times New Roman"/>
          <w:b/>
          <w:i/>
          <w:sz w:val="26"/>
          <w:szCs w:val="26"/>
        </w:rPr>
        <w:t>=</w:t>
      </w:r>
      <w:r w:rsidR="00FD24F9" w:rsidRPr="00231DE8">
        <w:rPr>
          <w:rFonts w:ascii="Times New Roman" w:hAnsi="Times New Roman"/>
          <w:b/>
          <w:i/>
          <w:sz w:val="26"/>
          <w:szCs w:val="26"/>
        </w:rPr>
        <w:t>∑</w:t>
      </w:r>
      <w:r w:rsidRPr="00231DE8">
        <w:rPr>
          <w:rFonts w:ascii="Times New Roman" w:hAnsi="Times New Roman"/>
          <w:b/>
          <w:i/>
          <w:sz w:val="26"/>
          <w:szCs w:val="26"/>
        </w:rPr>
        <w:t xml:space="preserve"> (</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 xml:space="preserve">ММ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 xml:space="preserve"> ММ</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ММ</w:t>
      </w:r>
      <w:r w:rsidRPr="00231DE8">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vertAlign w:val="subscript"/>
        </w:rPr>
        <w:t>ММ</w:t>
      </w:r>
      <w:r w:rsidRPr="00231DE8">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FD24F9" w:rsidRPr="00231DE8" w:rsidRDefault="00FD24F9" w:rsidP="00231DE8">
      <w:pPr>
        <w:spacing w:after="0" w:line="240" w:lineRule="auto"/>
        <w:ind w:firstLine="709"/>
        <w:jc w:val="both"/>
        <w:rPr>
          <w:rFonts w:ascii="Times New Roman" w:hAnsi="Times New Roman"/>
          <w:sz w:val="26"/>
          <w:szCs w:val="26"/>
        </w:rPr>
      </w:pPr>
      <w:bookmarkStart w:id="45" w:name="_Toc492893296"/>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74447"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FD24F9" w:rsidRPr="00231DE8" w:rsidRDefault="00FD24F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CE57EE" w:rsidRPr="00231DE8" w:rsidRDefault="00CE57EE" w:rsidP="00231DE8">
      <w:pPr>
        <w:pStyle w:val="ConsPlusNormal"/>
        <w:ind w:firstLine="709"/>
        <w:jc w:val="both"/>
        <w:rPr>
          <w:rFonts w:ascii="Times New Roman" w:hAnsi="Times New Roman" w:cs="Times New Roman"/>
          <w:sz w:val="26"/>
          <w:szCs w:val="26"/>
        </w:rPr>
      </w:pPr>
      <w:proofErr w:type="gramStart"/>
      <w:r w:rsidRPr="00231DE8">
        <w:rPr>
          <w:rFonts w:ascii="Times New Roman" w:hAnsi="Times New Roman" w:cs="Times New Roman"/>
          <w:sz w:val="26"/>
          <w:szCs w:val="26"/>
        </w:rPr>
        <w:t>Доходы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w:t>
      </w:r>
      <w:proofErr w:type="gramEnd"/>
      <w:r w:rsidRPr="00231DE8">
        <w:rPr>
          <w:rFonts w:ascii="Times New Roman" w:hAnsi="Times New Roman" w:cs="Times New Roman"/>
          <w:sz w:val="26"/>
          <w:szCs w:val="26"/>
        </w:rPr>
        <w:t xml:space="preserve"> </w:t>
      </w:r>
      <w:proofErr w:type="gramStart"/>
      <w:r w:rsidRPr="00231DE8">
        <w:rPr>
          <w:rFonts w:ascii="Times New Roman" w:hAnsi="Times New Roman" w:cs="Times New Roman"/>
          <w:sz w:val="26"/>
          <w:szCs w:val="26"/>
        </w:rPr>
        <w:t xml:space="preserve">2014г. приказом Федерального казначейства закрепляются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roofErr w:type="gramEnd"/>
    </w:p>
    <w:p w:rsidR="0085625B" w:rsidRPr="00231DE8" w:rsidRDefault="0085625B" w:rsidP="00231DE8">
      <w:pPr>
        <w:spacing w:after="0" w:line="240" w:lineRule="auto"/>
        <w:ind w:firstLine="709"/>
        <w:jc w:val="both"/>
        <w:rPr>
          <w:rFonts w:ascii="Times New Roman" w:hAnsi="Times New Roman"/>
          <w:sz w:val="26"/>
          <w:szCs w:val="26"/>
        </w:rPr>
      </w:pPr>
    </w:p>
    <w:p w:rsidR="00AE4A4F" w:rsidRPr="00231DE8" w:rsidRDefault="00817F27" w:rsidP="00231DE8">
      <w:pPr>
        <w:pStyle w:val="3"/>
        <w:tabs>
          <w:tab w:val="left" w:pos="1701"/>
        </w:tabs>
        <w:spacing w:before="0" w:after="0" w:line="240" w:lineRule="auto"/>
        <w:ind w:firstLine="709"/>
        <w:jc w:val="center"/>
        <w:rPr>
          <w:rFonts w:ascii="Times New Roman" w:hAnsi="Times New Roman"/>
          <w:i/>
        </w:rPr>
      </w:pPr>
      <w:bookmarkStart w:id="46" w:name="_Toc25936503"/>
      <w:r w:rsidRPr="00231DE8">
        <w:rPr>
          <w:rFonts w:ascii="Times New Roman" w:hAnsi="Times New Roman"/>
          <w:i/>
        </w:rPr>
        <w:t>2.3.8</w:t>
      </w:r>
      <w:r w:rsidR="00AE4A4F" w:rsidRPr="00231DE8">
        <w:rPr>
          <w:rFonts w:ascii="Times New Roman" w:hAnsi="Times New Roman"/>
          <w:i/>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00AE4A4F" w:rsidRPr="00231DE8">
        <w:rPr>
          <w:rFonts w:ascii="Times New Roman" w:hAnsi="Times New Roman"/>
          <w:i/>
        </w:rPr>
        <w:t>спиртованных</w:t>
      </w:r>
      <w:proofErr w:type="gramEnd"/>
      <w:r w:rsidR="00AE4A4F" w:rsidRPr="00231DE8">
        <w:rPr>
          <w:rFonts w:ascii="Times New Roman" w:hAnsi="Times New Roman"/>
          <w:i/>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AE4A4F" w:rsidRPr="00231DE8">
        <w:rPr>
          <w:rFonts w:ascii="Times New Roman" w:hAnsi="Times New Roman"/>
          <w:i/>
        </w:rPr>
        <w:br/>
        <w:t>182 1 03 02090 01 0000 110</w:t>
      </w:r>
      <w:bookmarkEnd w:id="45"/>
      <w:bookmarkEnd w:id="46"/>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715C5D"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Основные параметры прогноза представлены по двум видам: </w:t>
      </w:r>
    </w:p>
    <w:p w:rsidR="00AE4A4F" w:rsidRPr="00231DE8" w:rsidRDefault="00AE4A4F" w:rsidP="00231DE8">
      <w:pPr>
        <w:pStyle w:val="aff0"/>
        <w:numPr>
          <w:ilvl w:val="0"/>
          <w:numId w:val="37"/>
        </w:numPr>
        <w:spacing w:after="0" w:line="240" w:lineRule="auto"/>
        <w:ind w:left="0" w:firstLine="709"/>
        <w:jc w:val="both"/>
        <w:rPr>
          <w:rFonts w:ascii="Times New Roman" w:hAnsi="Times New Roman"/>
          <w:sz w:val="26"/>
          <w:szCs w:val="26"/>
        </w:rPr>
      </w:pPr>
      <w:proofErr w:type="gramStart"/>
      <w:r w:rsidRPr="00231DE8">
        <w:rPr>
          <w:rFonts w:ascii="Times New Roman" w:hAnsi="Times New Roman"/>
          <w:sz w:val="26"/>
          <w:szCs w:val="26"/>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AE4A4F" w:rsidRPr="00231DE8" w:rsidRDefault="00AE4A4F" w:rsidP="00231DE8">
      <w:pPr>
        <w:pStyle w:val="aff0"/>
        <w:numPr>
          <w:ilvl w:val="0"/>
          <w:numId w:val="37"/>
        </w:numPr>
        <w:spacing w:after="0" w:line="240" w:lineRule="auto"/>
        <w:ind w:left="0" w:firstLine="709"/>
        <w:jc w:val="both"/>
        <w:rPr>
          <w:rFonts w:ascii="Times New Roman" w:hAnsi="Times New Roman"/>
          <w:sz w:val="26"/>
          <w:szCs w:val="26"/>
        </w:rPr>
      </w:pPr>
      <w:r w:rsidRPr="00231DE8">
        <w:rPr>
          <w:rFonts w:ascii="Times New Roman" w:hAnsi="Times New Roman"/>
          <w:sz w:val="26"/>
          <w:szCs w:val="26"/>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r w:rsidR="008A7AA8"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231DE8">
        <w:rPr>
          <w:rFonts w:ascii="Times New Roman" w:hAnsi="Times New Roman"/>
          <w:b/>
          <w:i/>
          <w:sz w:val="26"/>
          <w:szCs w:val="26"/>
        </w:rPr>
        <w:t>А</w:t>
      </w:r>
      <w:r w:rsidRPr="00231DE8">
        <w:rPr>
          <w:rFonts w:ascii="Times New Roman" w:hAnsi="Times New Roman"/>
          <w:b/>
          <w:i/>
          <w:sz w:val="26"/>
          <w:szCs w:val="26"/>
          <w:vertAlign w:val="subscript"/>
        </w:rPr>
        <w:t>В</w:t>
      </w:r>
      <w:r w:rsidRPr="00231DE8">
        <w:rPr>
          <w:rFonts w:ascii="Times New Roman" w:hAnsi="Times New Roman"/>
          <w:sz w:val="26"/>
          <w:szCs w:val="26"/>
        </w:rPr>
        <w:t>) определяется исходя из следующего алгоритма расчёта (формуле):</w:t>
      </w:r>
    </w:p>
    <w:p w:rsidR="008A7AA8" w:rsidRPr="00231DE8" w:rsidRDefault="008A7AA8"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В</w:t>
      </w:r>
      <w:r w:rsidRPr="00231DE8">
        <w:rPr>
          <w:rFonts w:ascii="Times New Roman" w:hAnsi="Times New Roman"/>
          <w:b/>
          <w:i/>
          <w:sz w:val="26"/>
          <w:szCs w:val="26"/>
        </w:rPr>
        <w:t>=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В</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И</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В;ВИ</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F</w:t>
      </w:r>
      <w:proofErr w:type="gramEnd"/>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В</w:t>
      </w:r>
      <w:proofErr w:type="gramStart"/>
      <w:r w:rsidRPr="00231DE8">
        <w:rPr>
          <w:rFonts w:ascii="Times New Roman" w:hAnsi="Times New Roman"/>
          <w:b/>
          <w:i/>
          <w:sz w:val="26"/>
          <w:szCs w:val="26"/>
          <w:vertAlign w:val="subscript"/>
        </w:rPr>
        <w:t>;ВИ</w:t>
      </w:r>
      <w:proofErr w:type="gramEnd"/>
      <w:r w:rsidRPr="00231DE8">
        <w:rPr>
          <w:rFonts w:ascii="Times New Roman" w:hAnsi="Times New Roman"/>
          <w:sz w:val="26"/>
          <w:szCs w:val="26"/>
        </w:rPr>
        <w:t xml:space="preserve"> – </w:t>
      </w:r>
      <w:r w:rsidR="00AE4A4F" w:rsidRPr="00231DE8">
        <w:rPr>
          <w:rFonts w:ascii="Times New Roman" w:hAnsi="Times New Roman"/>
          <w:sz w:val="26"/>
          <w:szCs w:val="26"/>
        </w:rPr>
        <w:t xml:space="preserve"> налогооблагаемый объем реализации вина в соответствии с видом (вина / игристые вина (шампанские)), л. (с учетом </w:t>
      </w:r>
      <w:r w:rsidR="007662E8" w:rsidRPr="00231DE8">
        <w:rPr>
          <w:rFonts w:ascii="Times New Roman" w:hAnsi="Times New Roman"/>
          <w:sz w:val="26"/>
          <w:szCs w:val="26"/>
        </w:rPr>
        <w:t xml:space="preserve">данных </w:t>
      </w:r>
      <w:r w:rsidR="00AE4A4F" w:rsidRPr="00231DE8">
        <w:rPr>
          <w:rFonts w:ascii="Times New Roman" w:hAnsi="Times New Roman"/>
          <w:sz w:val="26"/>
          <w:szCs w:val="26"/>
        </w:rPr>
        <w:t>оперативного анализа налоговых деклараций, и (или) с показателями отчета по форме №5-АЛ);</w:t>
      </w:r>
    </w:p>
    <w:p w:rsidR="00AE4A4F"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vertAlign w:val="subscript"/>
        </w:rPr>
        <w:t>В</w:t>
      </w:r>
      <w:proofErr w:type="gramStart"/>
      <w:r w:rsidRPr="00231DE8">
        <w:rPr>
          <w:rFonts w:ascii="Times New Roman" w:hAnsi="Times New Roman"/>
          <w:b/>
          <w:i/>
          <w:sz w:val="26"/>
          <w:szCs w:val="26"/>
          <w:vertAlign w:val="subscript"/>
        </w:rPr>
        <w:t>;ВИ</w:t>
      </w:r>
      <w:proofErr w:type="gramEnd"/>
      <w:r w:rsidR="00AE4A4F" w:rsidRPr="00231DE8">
        <w:rPr>
          <w:rFonts w:ascii="Times New Roman" w:hAnsi="Times New Roman"/>
          <w:sz w:val="26"/>
          <w:szCs w:val="26"/>
        </w:rPr>
        <w:t xml:space="preserve"> – ставка акциза в соответствии с видом вина, рублей за 1 литр;</w:t>
      </w:r>
    </w:p>
    <w:p w:rsidR="008A7AA8" w:rsidRPr="00231DE8" w:rsidRDefault="008A7AA8" w:rsidP="00231DE8">
      <w:pPr>
        <w:spacing w:after="0" w:line="240" w:lineRule="auto"/>
        <w:ind w:firstLine="709"/>
        <w:jc w:val="both"/>
        <w:rPr>
          <w:rFonts w:ascii="Times New Roman" w:hAnsi="Times New Roman"/>
          <w:sz w:val="26"/>
          <w:szCs w:val="26"/>
        </w:rPr>
      </w:pPr>
      <w:bookmarkStart w:id="47" w:name="_Toc492893297"/>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74447"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8A7AA8" w:rsidRPr="00231DE8" w:rsidRDefault="008A7AA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85625B" w:rsidRPr="00231DE8" w:rsidRDefault="0085625B" w:rsidP="00231DE8">
      <w:pPr>
        <w:spacing w:after="0" w:line="240" w:lineRule="auto"/>
        <w:ind w:firstLine="709"/>
        <w:jc w:val="both"/>
        <w:rPr>
          <w:rFonts w:ascii="Times New Roman" w:hAnsi="Times New Roman"/>
          <w:sz w:val="26"/>
          <w:szCs w:val="26"/>
        </w:rPr>
      </w:pPr>
    </w:p>
    <w:p w:rsidR="0063629E" w:rsidRPr="00231DE8" w:rsidRDefault="0063629E" w:rsidP="00231DE8">
      <w:pPr>
        <w:pStyle w:val="3"/>
        <w:tabs>
          <w:tab w:val="left" w:pos="1985"/>
        </w:tabs>
        <w:spacing w:before="0" w:after="0" w:line="240" w:lineRule="auto"/>
        <w:ind w:firstLine="709"/>
        <w:jc w:val="center"/>
        <w:rPr>
          <w:rFonts w:ascii="Times New Roman" w:hAnsi="Times New Roman"/>
          <w:i/>
        </w:rPr>
      </w:pPr>
      <w:bookmarkStart w:id="48" w:name="_Toc25936504"/>
      <w:r w:rsidRPr="00231DE8">
        <w:rPr>
          <w:rFonts w:ascii="Times New Roman" w:hAnsi="Times New Roman"/>
          <w:i/>
        </w:rPr>
        <w:t>2.</w:t>
      </w:r>
      <w:r w:rsidR="006A39B6" w:rsidRPr="00231DE8">
        <w:rPr>
          <w:rFonts w:ascii="Times New Roman" w:hAnsi="Times New Roman"/>
          <w:i/>
        </w:rPr>
        <w:t>3</w:t>
      </w:r>
      <w:r w:rsidRPr="00231DE8">
        <w:rPr>
          <w:rFonts w:ascii="Times New Roman" w:hAnsi="Times New Roman"/>
          <w:i/>
        </w:rPr>
        <w:t>.</w:t>
      </w:r>
      <w:r w:rsidR="006A39B6" w:rsidRPr="00231DE8">
        <w:rPr>
          <w:rFonts w:ascii="Times New Roman" w:hAnsi="Times New Roman"/>
          <w:i/>
        </w:rPr>
        <w:t>9</w:t>
      </w:r>
      <w:r w:rsidRPr="00231DE8">
        <w:rPr>
          <w:rFonts w:ascii="Times New Roman" w:hAnsi="Times New Roman"/>
          <w:i/>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8"/>
    </w:p>
    <w:p w:rsidR="006857CC" w:rsidRPr="00231DE8" w:rsidRDefault="006857C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63629E" w:rsidRPr="00231DE8" w:rsidRDefault="0063629E" w:rsidP="00231DE8">
      <w:pPr>
        <w:spacing w:after="0" w:line="240" w:lineRule="auto"/>
        <w:ind w:firstLine="709"/>
        <w:jc w:val="both"/>
        <w:rPr>
          <w:rFonts w:ascii="Times New Roman" w:hAnsi="Times New Roman"/>
          <w:sz w:val="26"/>
          <w:szCs w:val="26"/>
        </w:rPr>
      </w:pPr>
    </w:p>
    <w:p w:rsidR="0063629E" w:rsidRPr="00231DE8" w:rsidRDefault="0063629E" w:rsidP="00231DE8">
      <w:pPr>
        <w:pStyle w:val="3"/>
        <w:tabs>
          <w:tab w:val="left" w:pos="1985"/>
        </w:tabs>
        <w:spacing w:before="0" w:after="0" w:line="240" w:lineRule="auto"/>
        <w:ind w:firstLine="709"/>
        <w:jc w:val="center"/>
        <w:rPr>
          <w:rFonts w:ascii="Times New Roman" w:hAnsi="Times New Roman"/>
          <w:i/>
        </w:rPr>
      </w:pPr>
      <w:bookmarkStart w:id="49" w:name="_Toc519584963"/>
      <w:bookmarkStart w:id="50" w:name="_Toc25936505"/>
      <w:r w:rsidRPr="00231DE8">
        <w:rPr>
          <w:rFonts w:ascii="Times New Roman" w:hAnsi="Times New Roman"/>
          <w:i/>
        </w:rPr>
        <w:t>2.</w:t>
      </w:r>
      <w:r w:rsidR="006A39B6" w:rsidRPr="00231DE8">
        <w:rPr>
          <w:rFonts w:ascii="Times New Roman" w:hAnsi="Times New Roman"/>
          <w:i/>
        </w:rPr>
        <w:t>3</w:t>
      </w:r>
      <w:r w:rsidRPr="00231DE8">
        <w:rPr>
          <w:rFonts w:ascii="Times New Roman" w:hAnsi="Times New Roman"/>
          <w:i/>
        </w:rPr>
        <w:t>.1</w:t>
      </w:r>
      <w:r w:rsidR="006A39B6" w:rsidRPr="00231DE8">
        <w:rPr>
          <w:rFonts w:ascii="Times New Roman" w:hAnsi="Times New Roman"/>
          <w:i/>
        </w:rPr>
        <w:t>0</w:t>
      </w:r>
      <w:r w:rsidRPr="00231DE8">
        <w:rPr>
          <w:rFonts w:ascii="Times New Roman" w:hAnsi="Times New Roman"/>
          <w:i/>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9"/>
      <w:bookmarkEnd w:id="50"/>
    </w:p>
    <w:p w:rsidR="005115E9" w:rsidRPr="00231DE8" w:rsidRDefault="005115E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85625B" w:rsidRPr="00231DE8" w:rsidRDefault="0085625B"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51" w:name="_Toc25936506"/>
      <w:r w:rsidRPr="00231DE8">
        <w:rPr>
          <w:rFonts w:ascii="Times New Roman" w:hAnsi="Times New Roman"/>
          <w:i/>
        </w:rPr>
        <w:t>2.</w:t>
      </w:r>
      <w:r w:rsidR="00937D18" w:rsidRPr="00231DE8">
        <w:rPr>
          <w:rFonts w:ascii="Times New Roman" w:hAnsi="Times New Roman"/>
          <w:i/>
        </w:rPr>
        <w:t>3</w:t>
      </w:r>
      <w:r w:rsidRPr="00231DE8">
        <w:rPr>
          <w:rFonts w:ascii="Times New Roman" w:hAnsi="Times New Roman"/>
          <w:i/>
        </w:rPr>
        <w:t>.</w:t>
      </w:r>
      <w:r w:rsidR="006A39B6" w:rsidRPr="00231DE8">
        <w:rPr>
          <w:rFonts w:ascii="Times New Roman" w:hAnsi="Times New Roman"/>
          <w:i/>
        </w:rPr>
        <w:t>11</w:t>
      </w:r>
      <w:r w:rsidRPr="00231DE8">
        <w:rPr>
          <w:rFonts w:ascii="Times New Roman" w:hAnsi="Times New Roman"/>
          <w:i/>
        </w:rPr>
        <w:t xml:space="preserve">. Акцизы на пиво, производимое на территории Российской Федерации </w:t>
      </w:r>
      <w:r w:rsidRPr="00231DE8">
        <w:rPr>
          <w:rFonts w:ascii="Times New Roman" w:hAnsi="Times New Roman"/>
          <w:i/>
        </w:rPr>
        <w:br/>
        <w:t>182 1 03 02100 01 0000 110</w:t>
      </w:r>
      <w:bookmarkEnd w:id="47"/>
      <w:bookmarkEnd w:id="51"/>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пиво 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пиво (</w:t>
      </w:r>
      <w:r w:rsidRPr="00231DE8">
        <w:rPr>
          <w:rFonts w:ascii="Times New Roman" w:hAnsi="Times New Roman"/>
          <w:b/>
          <w:i/>
          <w:sz w:val="26"/>
          <w:szCs w:val="26"/>
        </w:rPr>
        <w:t>А</w:t>
      </w:r>
      <w:r w:rsidRPr="00231DE8">
        <w:rPr>
          <w:rFonts w:ascii="Times New Roman" w:hAnsi="Times New Roman"/>
          <w:b/>
          <w:i/>
          <w:sz w:val="26"/>
          <w:szCs w:val="26"/>
          <w:vertAlign w:val="subscript"/>
        </w:rPr>
        <w:t>ПВ</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ПВ</w:t>
      </w:r>
      <w:r w:rsidRPr="00231DE8">
        <w:rPr>
          <w:rFonts w:ascii="Times New Roman" w:hAnsi="Times New Roman"/>
          <w:b/>
          <w:i/>
          <w:sz w:val="26"/>
          <w:szCs w:val="26"/>
        </w:rPr>
        <w:t xml:space="preserve">= </w:t>
      </w:r>
      <w:r w:rsidR="0050417C" w:rsidRPr="00231DE8">
        <w:rPr>
          <w:rFonts w:ascii="Times New Roman" w:hAnsi="Times New Roman"/>
          <w:b/>
          <w:i/>
          <w:sz w:val="26"/>
          <w:szCs w:val="26"/>
        </w:rPr>
        <w:t>∑</w:t>
      </w:r>
      <w:proofErr w:type="gramStart"/>
      <w:r w:rsidR="0050417C" w:rsidRPr="00231DE8">
        <w:rPr>
          <w:rFonts w:ascii="Times New Roman" w:hAnsi="Times New Roman"/>
          <w:b/>
          <w:i/>
          <w:sz w:val="26"/>
          <w:szCs w:val="26"/>
        </w:rPr>
        <w:t xml:space="preserve">( </w:t>
      </w:r>
      <w:proofErr w:type="gramEnd"/>
      <w:r w:rsidR="0050417C" w:rsidRPr="00231DE8">
        <w:rPr>
          <w:rFonts w:ascii="Times New Roman" w:hAnsi="Times New Roman"/>
          <w:b/>
          <w:i/>
          <w:sz w:val="26"/>
          <w:szCs w:val="26"/>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ПВ</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F</w:t>
      </w:r>
      <w:proofErr w:type="gramEnd"/>
      <w:r w:rsidR="0050417C" w:rsidRPr="00231DE8">
        <w:rPr>
          <w:rFonts w:ascii="Times New Roman" w:hAnsi="Times New Roman"/>
          <w:b/>
          <w:i/>
          <w:sz w:val="26"/>
          <w:szCs w:val="26"/>
        </w:rPr>
        <w:t>)</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ПВ</w:t>
      </w:r>
      <w:r w:rsidRPr="00231DE8">
        <w:rPr>
          <w:rFonts w:ascii="Times New Roman" w:hAnsi="Times New Roman"/>
          <w:b/>
          <w:i/>
          <w:sz w:val="26"/>
          <w:szCs w:val="26"/>
        </w:rPr>
        <w:t xml:space="preserve"> </w:t>
      </w:r>
      <w:r w:rsidRPr="00231DE8">
        <w:rPr>
          <w:rFonts w:ascii="Times New Roman" w:hAnsi="Times New Roman"/>
          <w:sz w:val="26"/>
          <w:szCs w:val="26"/>
        </w:rPr>
        <w:t xml:space="preserve">– налогооблагаемый объем реализации пива в соответствии с нормативным содержанием объемной доли этилового спирта, л.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№5-ПВ);</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sz w:val="26"/>
          <w:szCs w:val="26"/>
        </w:rPr>
        <w:t xml:space="preserve"> – </w:t>
      </w:r>
      <w:proofErr w:type="gramStart"/>
      <w:r w:rsidRPr="00231DE8">
        <w:rPr>
          <w:rFonts w:ascii="Times New Roman" w:hAnsi="Times New Roman"/>
          <w:sz w:val="26"/>
          <w:szCs w:val="26"/>
        </w:rPr>
        <w:t>ставка</w:t>
      </w:r>
      <w:proofErr w:type="gramEnd"/>
      <w:r w:rsidRPr="00231DE8">
        <w:rPr>
          <w:rFonts w:ascii="Times New Roman" w:hAnsi="Times New Roman"/>
          <w:sz w:val="26"/>
          <w:szCs w:val="26"/>
        </w:rPr>
        <w:t xml:space="preserve"> акциза в соответствии с нормативным содержанием объемной доли этилового спирта, рублей за 1 литр;</w:t>
      </w:r>
    </w:p>
    <w:p w:rsidR="0050417C" w:rsidRPr="00231DE8" w:rsidRDefault="0050417C"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0417C" w:rsidRPr="00231DE8" w:rsidRDefault="0050417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0417C" w:rsidRPr="00231DE8" w:rsidRDefault="0050417C"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50417C" w:rsidRPr="00231DE8" w:rsidRDefault="0050417C"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487617"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50417C" w:rsidRPr="00231DE8" w:rsidRDefault="0050417C"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0417C" w:rsidRPr="00231DE8" w:rsidRDefault="0050417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50417C" w:rsidRPr="00231DE8" w:rsidRDefault="0050417C" w:rsidP="00231DE8">
      <w:pPr>
        <w:spacing w:after="0" w:line="240" w:lineRule="auto"/>
        <w:ind w:firstLine="709"/>
        <w:jc w:val="both"/>
        <w:rPr>
          <w:rFonts w:ascii="Times New Roman" w:hAnsi="Times New Roman"/>
          <w:i/>
          <w:sz w:val="26"/>
          <w:szCs w:val="26"/>
        </w:rPr>
      </w:pPr>
      <w:r w:rsidRPr="00231DE8">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7A23AC" w:rsidRPr="00231DE8" w:rsidRDefault="007A23AC" w:rsidP="00231DE8">
      <w:pPr>
        <w:spacing w:after="0" w:line="240" w:lineRule="auto"/>
        <w:ind w:firstLine="709"/>
        <w:jc w:val="both"/>
        <w:rPr>
          <w:rFonts w:ascii="Times New Roman" w:hAnsi="Times New Roman"/>
          <w:i/>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52" w:name="_Toc492893298"/>
      <w:bookmarkStart w:id="53" w:name="_Toc25936507"/>
      <w:r w:rsidRPr="00231DE8">
        <w:rPr>
          <w:rFonts w:ascii="Times New Roman" w:hAnsi="Times New Roman"/>
          <w:i/>
        </w:rPr>
        <w:t>2.</w:t>
      </w:r>
      <w:r w:rsidR="00937D18" w:rsidRPr="00231DE8">
        <w:rPr>
          <w:rFonts w:ascii="Times New Roman" w:hAnsi="Times New Roman"/>
          <w:i/>
        </w:rPr>
        <w:t>3</w:t>
      </w:r>
      <w:r w:rsidRPr="00231DE8">
        <w:rPr>
          <w:rFonts w:ascii="Times New Roman" w:hAnsi="Times New Roman"/>
          <w:i/>
        </w:rPr>
        <w:t>.1</w:t>
      </w:r>
      <w:r w:rsidR="006A39B6" w:rsidRPr="00231DE8">
        <w:rPr>
          <w:rFonts w:ascii="Times New Roman" w:hAnsi="Times New Roman"/>
          <w:i/>
        </w:rPr>
        <w:t>2</w:t>
      </w:r>
      <w:r w:rsidRPr="00231DE8">
        <w:rPr>
          <w:rFonts w:ascii="Times New Roman" w:hAnsi="Times New Roman"/>
          <w:i/>
        </w:rPr>
        <w:t xml:space="preserve">. </w:t>
      </w:r>
      <w:proofErr w:type="gramStart"/>
      <w:r w:rsidRPr="00231DE8">
        <w:rPr>
          <w:rFonts w:ascii="Times New Roman" w:hAnsi="Times New Roman"/>
          <w:i/>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231DE8">
        <w:rPr>
          <w:rFonts w:ascii="Times New Roman" w:hAnsi="Times New Roman"/>
          <w:i/>
        </w:rPr>
        <w:br/>
        <w:t>182 1 03 02110 01 0000</w:t>
      </w:r>
      <w:proofErr w:type="gramEnd"/>
      <w:r w:rsidRPr="00231DE8">
        <w:rPr>
          <w:rFonts w:ascii="Times New Roman" w:hAnsi="Times New Roman"/>
          <w:i/>
        </w:rPr>
        <w:t xml:space="preserve"> 110</w:t>
      </w:r>
      <w:bookmarkEnd w:id="52"/>
      <w:bookmarkEnd w:id="53"/>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231DE8">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алкогольную продукцию с объемной долей этилового спирта свыше 9% (</w:t>
      </w:r>
      <w:r w:rsidRPr="00231DE8">
        <w:rPr>
          <w:rFonts w:ascii="Times New Roman" w:hAnsi="Times New Roman"/>
          <w:b/>
          <w:i/>
          <w:sz w:val="26"/>
          <w:szCs w:val="26"/>
        </w:rPr>
        <w:t>А</w:t>
      </w:r>
      <w:r w:rsidRPr="00231DE8">
        <w:rPr>
          <w:rFonts w:ascii="Times New Roman" w:hAnsi="Times New Roman"/>
          <w:b/>
          <w:i/>
          <w:sz w:val="26"/>
          <w:szCs w:val="26"/>
          <w:vertAlign w:val="subscript"/>
        </w:rPr>
        <w:t>АЛ св</w:t>
      </w:r>
      <w:proofErr w:type="gramStart"/>
      <w:r w:rsidRPr="00231DE8">
        <w:rPr>
          <w:rFonts w:ascii="Times New Roman" w:hAnsi="Times New Roman"/>
          <w:b/>
          <w:i/>
          <w:sz w:val="26"/>
          <w:szCs w:val="26"/>
          <w:vertAlign w:val="subscript"/>
        </w:rPr>
        <w:t>9</w:t>
      </w:r>
      <w:proofErr w:type="gramEnd"/>
      <w:r w:rsidRPr="00231DE8">
        <w:rPr>
          <w:rFonts w:ascii="Times New Roman" w:hAnsi="Times New Roman"/>
          <w:b/>
          <w:i/>
          <w:sz w:val="26"/>
          <w:szCs w:val="26"/>
          <w:vertAlign w:val="subscript"/>
        </w:rPr>
        <w:t>%</w:t>
      </w:r>
      <w:r w:rsidRPr="00231DE8">
        <w:rPr>
          <w:rFonts w:ascii="Times New Roman" w:hAnsi="Times New Roman"/>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АЛ св</w:t>
      </w:r>
      <w:proofErr w:type="gramStart"/>
      <w:r w:rsidRPr="00231DE8">
        <w:rPr>
          <w:rFonts w:ascii="Times New Roman" w:hAnsi="Times New Roman"/>
          <w:b/>
          <w:i/>
          <w:sz w:val="26"/>
          <w:szCs w:val="26"/>
          <w:vertAlign w:val="subscript"/>
        </w:rPr>
        <w:t>9</w:t>
      </w:r>
      <w:proofErr w:type="gramEnd"/>
      <w:r w:rsidRPr="00231DE8">
        <w:rPr>
          <w:rFonts w:ascii="Times New Roman" w:hAnsi="Times New Roman"/>
          <w:b/>
          <w:i/>
          <w:sz w:val="26"/>
          <w:szCs w:val="26"/>
          <w:vertAlign w:val="subscript"/>
        </w:rPr>
        <w:t>%</w:t>
      </w:r>
      <w:r w:rsidRPr="00231DE8">
        <w:rPr>
          <w:rFonts w:ascii="Times New Roman" w:hAnsi="Times New Roman"/>
          <w:b/>
          <w:i/>
          <w:sz w:val="26"/>
          <w:szCs w:val="26"/>
        </w:rPr>
        <w:t>=</w:t>
      </w:r>
      <w:r w:rsidR="00BE3E1B" w:rsidRPr="00231DE8">
        <w:rPr>
          <w:rFonts w:ascii="Times New Roman" w:hAnsi="Times New Roman"/>
          <w:b/>
          <w:i/>
          <w:sz w:val="26"/>
          <w:szCs w:val="26"/>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АЛ св9%</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F</w:t>
      </w:r>
      <w:proofErr w:type="gramEnd"/>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АЛсв9%</w:t>
      </w:r>
      <w:r w:rsidRPr="00231DE8">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№5-АЛ);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ставка</w:t>
      </w:r>
      <w:proofErr w:type="gramEnd"/>
      <w:r w:rsidRPr="00231DE8">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BE3E1B" w:rsidRPr="00231DE8" w:rsidRDefault="00BE3E1B"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E3E1B" w:rsidRPr="00231DE8" w:rsidRDefault="00BE3E1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D57979"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AE4A4F" w:rsidRPr="00231DE8" w:rsidRDefault="00AE4A4F" w:rsidP="00231DE8">
      <w:pPr>
        <w:spacing w:after="0" w:line="240" w:lineRule="auto"/>
        <w:ind w:firstLine="709"/>
        <w:jc w:val="center"/>
        <w:rPr>
          <w:rFonts w:ascii="Times New Roman" w:hAnsi="Times New Roman"/>
          <w:b/>
          <w:i/>
          <w:sz w:val="26"/>
          <w:szCs w:val="26"/>
          <w:vertAlign w:val="subscript"/>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АЛсв9%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АП*</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vertAlign w:val="subscript"/>
        </w:rPr>
        <w:t>АЛсв9%;</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АП </w:t>
      </w:r>
      <w:r w:rsidRPr="00231DE8">
        <w:rPr>
          <w:rFonts w:ascii="Times New Roman" w:hAnsi="Times New Roman"/>
          <w:b/>
          <w:i/>
          <w:sz w:val="26"/>
          <w:szCs w:val="26"/>
        </w:rPr>
        <w:t xml:space="preserve">– </w:t>
      </w:r>
      <w:r w:rsidRPr="00231DE8">
        <w:rPr>
          <w:rFonts w:ascii="Times New Roman" w:hAnsi="Times New Roman"/>
          <w:sz w:val="26"/>
          <w:szCs w:val="26"/>
        </w:rPr>
        <w:t xml:space="preserve">налогооблагаемый объем алкогольной продукции с объемной долей этилового спирта свыше 9%, </w:t>
      </w:r>
      <w:proofErr w:type="gramStart"/>
      <w:r w:rsidRPr="00231DE8">
        <w:rPr>
          <w:rFonts w:ascii="Times New Roman" w:hAnsi="Times New Roman"/>
          <w:sz w:val="26"/>
          <w:szCs w:val="26"/>
        </w:rPr>
        <w:t>л.;</w:t>
      </w:r>
      <w:proofErr w:type="gramEnd"/>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vertAlign w:val="subscript"/>
        </w:rPr>
        <w:t xml:space="preserve">АЛсв9% </w:t>
      </w:r>
      <w:r w:rsidRPr="00231DE8">
        <w:rPr>
          <w:rFonts w:ascii="Times New Roman" w:hAnsi="Times New Roman"/>
          <w:b/>
          <w:i/>
          <w:sz w:val="26"/>
          <w:szCs w:val="26"/>
        </w:rPr>
        <w:t xml:space="preserve">– </w:t>
      </w:r>
      <w:r w:rsidRPr="00231DE8">
        <w:rPr>
          <w:rFonts w:ascii="Times New Roman" w:hAnsi="Times New Roman"/>
          <w:sz w:val="26"/>
          <w:szCs w:val="26"/>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roofErr w:type="gramEnd"/>
    </w:p>
    <w:p w:rsidR="00B70EF2" w:rsidRPr="00231DE8" w:rsidRDefault="00B70EF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70EF2" w:rsidRPr="00231DE8" w:rsidRDefault="00B70EF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B70EF2" w:rsidRPr="00231DE8" w:rsidRDefault="00B70EF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CE57EE" w:rsidRPr="00231DE8" w:rsidRDefault="00CE57EE" w:rsidP="00231DE8">
      <w:pPr>
        <w:pStyle w:val="ConsPlusNormal"/>
        <w:ind w:firstLine="709"/>
        <w:jc w:val="both"/>
        <w:rPr>
          <w:rFonts w:ascii="Times New Roman" w:hAnsi="Times New Roman" w:cs="Times New Roman"/>
          <w:sz w:val="26"/>
          <w:szCs w:val="26"/>
        </w:rPr>
      </w:pPr>
      <w:proofErr w:type="gramStart"/>
      <w:r w:rsidRPr="00231DE8">
        <w:rPr>
          <w:rFonts w:ascii="Times New Roman" w:hAnsi="Times New Roman" w:cs="Times New Roman"/>
          <w:sz w:val="26"/>
          <w:szCs w:val="26"/>
        </w:rPr>
        <w:t>Доходы от акцизов на алкогольную продукцию с объемной долей этилового спирта свыше 9 процентов, подлежащие зачислению в бюджеты субъектов Российской Федерации перечисляются органами Федерального казначейства в уполномоченный территориальный орган Федерального казначейства (в соответствии с письмом от 20.01.2014 Министерства финансов РФ №02-08-05/1596 и Федерального казначейства №42-7.4-05/5.4-36 полномочия Уполномоченного органа с 1 января 2014г. приказом Федерального казначейства закрепляются</w:t>
      </w:r>
      <w:proofErr w:type="gramEnd"/>
      <w:r w:rsidRPr="00231DE8">
        <w:rPr>
          <w:rFonts w:ascii="Times New Roman" w:hAnsi="Times New Roman" w:cs="Times New Roman"/>
          <w:sz w:val="26"/>
          <w:szCs w:val="26"/>
        </w:rPr>
        <w:t xml:space="preserve"> за Межрегиональным операционным управлением Федерального казначейства) для их перечисления на счета территориальных органов Федерального казначейства. </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54" w:name="_Toc492893299"/>
      <w:bookmarkStart w:id="55" w:name="_Toc25936508"/>
      <w:r w:rsidRPr="00231DE8">
        <w:rPr>
          <w:rFonts w:ascii="Times New Roman" w:hAnsi="Times New Roman"/>
          <w:i/>
        </w:rPr>
        <w:t>2.</w:t>
      </w:r>
      <w:r w:rsidR="00937D18" w:rsidRPr="00231DE8">
        <w:rPr>
          <w:rFonts w:ascii="Times New Roman" w:hAnsi="Times New Roman"/>
          <w:i/>
        </w:rPr>
        <w:t>3</w:t>
      </w:r>
      <w:r w:rsidRPr="00231DE8">
        <w:rPr>
          <w:rFonts w:ascii="Times New Roman" w:hAnsi="Times New Roman"/>
          <w:i/>
        </w:rPr>
        <w:t>.</w:t>
      </w:r>
      <w:r w:rsidR="00937D18" w:rsidRPr="00231DE8">
        <w:rPr>
          <w:rFonts w:ascii="Times New Roman" w:hAnsi="Times New Roman"/>
          <w:i/>
        </w:rPr>
        <w:t>1</w:t>
      </w:r>
      <w:r w:rsidR="006A39B6" w:rsidRPr="00231DE8">
        <w:rPr>
          <w:rFonts w:ascii="Times New Roman" w:hAnsi="Times New Roman"/>
          <w:i/>
        </w:rPr>
        <w:t>3</w:t>
      </w:r>
      <w:r w:rsidRPr="00231DE8">
        <w:rPr>
          <w:rFonts w:ascii="Times New Roman" w:hAnsi="Times New Roman"/>
          <w:i/>
        </w:rPr>
        <w:t>. Акцизы на сидр, пуаре, медовуху, производимые на территории Российской Федерации</w:t>
      </w:r>
      <w:r w:rsidRPr="00231DE8">
        <w:rPr>
          <w:rFonts w:ascii="Times New Roman" w:hAnsi="Times New Roman"/>
          <w:i/>
        </w:rPr>
        <w:br/>
        <w:t>182 1 03 02120 01 0000 110</w:t>
      </w:r>
      <w:bookmarkEnd w:id="54"/>
      <w:bookmarkEnd w:id="55"/>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поступлений акцизов на сидр, пуаре и медовуху используются:</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сидр, пуаре и медовуху (</w:t>
      </w: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 сидр</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 сидр</w:t>
      </w:r>
      <w:r w:rsidRPr="00231DE8">
        <w:rPr>
          <w:rFonts w:ascii="Times New Roman" w:hAnsi="Times New Roman"/>
          <w:b/>
          <w:i/>
          <w:sz w:val="26"/>
          <w:szCs w:val="26"/>
        </w:rPr>
        <w:t>=</w:t>
      </w:r>
      <w:r w:rsidR="005F7BE3" w:rsidRPr="00231DE8">
        <w:rPr>
          <w:rFonts w:ascii="Times New Roman" w:hAnsi="Times New Roman"/>
          <w:b/>
          <w:i/>
          <w:sz w:val="26"/>
          <w:szCs w:val="26"/>
        </w:rPr>
        <w:t>∑</w:t>
      </w:r>
      <w:r w:rsidRPr="00231DE8">
        <w:rPr>
          <w:rFonts w:ascii="Times New Roman" w:hAnsi="Times New Roman"/>
          <w:b/>
          <w:i/>
          <w:sz w:val="26"/>
          <w:szCs w:val="26"/>
        </w:rPr>
        <w:t xml:space="preserve"> (</w:t>
      </w:r>
      <w:proofErr w:type="gramStart"/>
      <w:r w:rsidRPr="00231DE8">
        <w:rPr>
          <w:rFonts w:ascii="Times New Roman" w:hAnsi="Times New Roman"/>
          <w:b/>
          <w:i/>
          <w:sz w:val="26"/>
          <w:szCs w:val="26"/>
          <w:lang w:val="en-US"/>
        </w:rPr>
        <w:t>V</w:t>
      </w:r>
      <w:proofErr w:type="gramEnd"/>
      <w:r w:rsidRPr="00231DE8">
        <w:rPr>
          <w:rFonts w:ascii="Times New Roman" w:hAnsi="Times New Roman"/>
          <w:b/>
          <w:i/>
          <w:sz w:val="26"/>
          <w:szCs w:val="26"/>
          <w:vertAlign w:val="subscript"/>
        </w:rPr>
        <w:t>сидр</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F</w:t>
      </w:r>
      <w:proofErr w:type="gramEnd"/>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сидр</w:t>
      </w:r>
      <w:r w:rsidRPr="00231DE8">
        <w:rPr>
          <w:rFonts w:ascii="Times New Roman" w:hAnsi="Times New Roman"/>
          <w:sz w:val="26"/>
          <w:szCs w:val="26"/>
        </w:rPr>
        <w:t xml:space="preserve"> – налогооблагаемый объем реализации сидра, пуаре и медовухи, л.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w:t>
      </w:r>
      <w:r w:rsidR="00077207" w:rsidRPr="00231DE8">
        <w:rPr>
          <w:rFonts w:ascii="Times New Roman" w:hAnsi="Times New Roman"/>
          <w:sz w:val="26"/>
          <w:szCs w:val="26"/>
        </w:rPr>
        <w:t xml:space="preserve">ых деклараций, </w:t>
      </w:r>
      <w:r w:rsidRPr="00231DE8">
        <w:rPr>
          <w:rFonts w:ascii="Times New Roman" w:hAnsi="Times New Roman"/>
          <w:sz w:val="26"/>
          <w:szCs w:val="26"/>
        </w:rPr>
        <w:t>и (или) с показателями отчета по форме №5-АЛ);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ставка</w:t>
      </w:r>
      <w:proofErr w:type="gramEnd"/>
      <w:r w:rsidRPr="00231DE8">
        <w:rPr>
          <w:rFonts w:ascii="Times New Roman" w:hAnsi="Times New Roman"/>
          <w:sz w:val="26"/>
          <w:szCs w:val="26"/>
        </w:rPr>
        <w:t xml:space="preserve"> акциза, рублей за 1 литр;</w:t>
      </w:r>
    </w:p>
    <w:p w:rsidR="005F7BE3" w:rsidRPr="00231DE8" w:rsidRDefault="005F7BE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D57979"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56" w:name="_Toc492893300"/>
      <w:bookmarkStart w:id="57" w:name="_Toc25936509"/>
      <w:r w:rsidRPr="00231DE8">
        <w:rPr>
          <w:rFonts w:ascii="Times New Roman" w:hAnsi="Times New Roman"/>
          <w:i/>
        </w:rPr>
        <w:t>2.</w:t>
      </w:r>
      <w:r w:rsidR="00937D18" w:rsidRPr="00231DE8">
        <w:rPr>
          <w:rFonts w:ascii="Times New Roman" w:hAnsi="Times New Roman"/>
          <w:i/>
        </w:rPr>
        <w:t>3</w:t>
      </w:r>
      <w:r w:rsidRPr="00231DE8">
        <w:rPr>
          <w:rFonts w:ascii="Times New Roman" w:hAnsi="Times New Roman"/>
          <w:i/>
        </w:rPr>
        <w:t>.1</w:t>
      </w:r>
      <w:r w:rsidR="006A39B6" w:rsidRPr="00231DE8">
        <w:rPr>
          <w:rFonts w:ascii="Times New Roman" w:hAnsi="Times New Roman"/>
          <w:i/>
        </w:rPr>
        <w:t>4</w:t>
      </w:r>
      <w:r w:rsidRPr="00231DE8">
        <w:rPr>
          <w:rFonts w:ascii="Times New Roman" w:hAnsi="Times New Roman"/>
          <w:i/>
        </w:rPr>
        <w:t xml:space="preserve">. </w:t>
      </w:r>
      <w:proofErr w:type="gramStart"/>
      <w:r w:rsidRPr="00231DE8">
        <w:rPr>
          <w:rFonts w:ascii="Times New Roman" w:hAnsi="Times New Roman"/>
          <w:i/>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231DE8">
        <w:rPr>
          <w:rFonts w:ascii="Times New Roman" w:hAnsi="Times New Roman"/>
          <w:i/>
        </w:rPr>
        <w:br/>
        <w:t>182 1 03 02130 01</w:t>
      </w:r>
      <w:proofErr w:type="gramEnd"/>
      <w:r w:rsidRPr="00231DE8">
        <w:rPr>
          <w:rFonts w:ascii="Times New Roman" w:hAnsi="Times New Roman"/>
          <w:i/>
        </w:rPr>
        <w:t xml:space="preserve"> 0000 110</w:t>
      </w:r>
      <w:bookmarkEnd w:id="56"/>
      <w:bookmarkEnd w:id="57"/>
    </w:p>
    <w:p w:rsidR="00AE4A4F" w:rsidRPr="00231DE8" w:rsidRDefault="00AE4A4F" w:rsidP="00231DE8">
      <w:pPr>
        <w:spacing w:after="0" w:line="240" w:lineRule="auto"/>
        <w:ind w:firstLine="709"/>
        <w:jc w:val="both"/>
        <w:rPr>
          <w:rFonts w:ascii="Times New Roman" w:hAnsi="Times New Roman"/>
          <w:sz w:val="26"/>
          <w:szCs w:val="26"/>
        </w:rPr>
      </w:pPr>
      <w:bookmarkStart w:id="58" w:name="_Toc456460821"/>
      <w:proofErr w:type="gramStart"/>
      <w:r w:rsidRPr="00231DE8">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налоговые ставки,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использовании</w:t>
      </w:r>
      <w:proofErr w:type="gramEnd"/>
      <w:r w:rsidRPr="00231DE8">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алкогольную продукцию с объемной долей этилового спирта до 9% (</w:t>
      </w:r>
      <w:r w:rsidRPr="00231DE8">
        <w:rPr>
          <w:rFonts w:ascii="Times New Roman" w:hAnsi="Times New Roman"/>
          <w:b/>
          <w:i/>
          <w:sz w:val="26"/>
          <w:szCs w:val="26"/>
        </w:rPr>
        <w:t>А</w:t>
      </w:r>
      <w:r w:rsidRPr="00231DE8">
        <w:rPr>
          <w:rFonts w:ascii="Times New Roman" w:hAnsi="Times New Roman"/>
          <w:b/>
          <w:i/>
          <w:sz w:val="26"/>
          <w:szCs w:val="26"/>
          <w:vertAlign w:val="subscript"/>
        </w:rPr>
        <w:t>АЛ до</w:t>
      </w:r>
      <w:proofErr w:type="gramStart"/>
      <w:r w:rsidRPr="00231DE8">
        <w:rPr>
          <w:rFonts w:ascii="Times New Roman" w:hAnsi="Times New Roman"/>
          <w:b/>
          <w:i/>
          <w:sz w:val="26"/>
          <w:szCs w:val="26"/>
          <w:vertAlign w:val="subscript"/>
        </w:rPr>
        <w:t>9</w:t>
      </w:r>
      <w:proofErr w:type="gramEnd"/>
      <w:r w:rsidRPr="00231DE8">
        <w:rPr>
          <w:rFonts w:ascii="Times New Roman" w:hAnsi="Times New Roman"/>
          <w:b/>
          <w:i/>
          <w:sz w:val="26"/>
          <w:szCs w:val="26"/>
          <w:vertAlign w:val="subscript"/>
        </w:rPr>
        <w:t>%</w:t>
      </w:r>
      <w:r w:rsidRPr="00231DE8">
        <w:rPr>
          <w:rFonts w:ascii="Times New Roman" w:hAnsi="Times New Roman"/>
          <w:sz w:val="26"/>
          <w:szCs w:val="26"/>
        </w:rPr>
        <w:t>) включительно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АЛ до</w:t>
      </w:r>
      <w:proofErr w:type="gramStart"/>
      <w:r w:rsidRPr="00231DE8">
        <w:rPr>
          <w:rFonts w:ascii="Times New Roman" w:hAnsi="Times New Roman"/>
          <w:b/>
          <w:i/>
          <w:sz w:val="26"/>
          <w:szCs w:val="26"/>
          <w:vertAlign w:val="subscript"/>
        </w:rPr>
        <w:t>9</w:t>
      </w:r>
      <w:proofErr w:type="gramEnd"/>
      <w:r w:rsidRPr="00231DE8">
        <w:rPr>
          <w:rFonts w:ascii="Times New Roman" w:hAnsi="Times New Roman"/>
          <w:b/>
          <w:i/>
          <w:sz w:val="26"/>
          <w:szCs w:val="26"/>
          <w:vertAlign w:val="subscript"/>
        </w:rPr>
        <w:t>%</w:t>
      </w:r>
      <w:r w:rsidRPr="00231DE8">
        <w:rPr>
          <w:rFonts w:ascii="Times New Roman" w:hAnsi="Times New Roman"/>
          <w:b/>
          <w:i/>
          <w:sz w:val="26"/>
          <w:szCs w:val="26"/>
        </w:rPr>
        <w:t xml:space="preserve">= </w:t>
      </w:r>
      <w:r w:rsidR="005F7BE3" w:rsidRPr="00231DE8">
        <w:rPr>
          <w:rFonts w:ascii="Times New Roman" w:hAnsi="Times New Roman"/>
          <w:b/>
          <w:i/>
          <w:sz w:val="26"/>
          <w:szCs w:val="26"/>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АЛ до9%</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F</w:t>
      </w:r>
      <w:proofErr w:type="gramEnd"/>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АЛдо9%</w:t>
      </w:r>
      <w:r w:rsidRPr="00231DE8">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w:t>
      </w:r>
      <w:r w:rsidR="007662E8"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№5-АЛ);</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ставка</w:t>
      </w:r>
      <w:proofErr w:type="gramEnd"/>
      <w:r w:rsidRPr="00231DE8">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5F7BE3" w:rsidRPr="00231DE8" w:rsidRDefault="005F7BE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D57979"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5F7BE3" w:rsidRPr="00231DE8" w:rsidRDefault="005F7BE3" w:rsidP="00231DE8">
      <w:pPr>
        <w:spacing w:after="0" w:line="240" w:lineRule="auto"/>
        <w:ind w:firstLine="709"/>
        <w:jc w:val="both"/>
        <w:rPr>
          <w:rFonts w:ascii="Times New Roman" w:hAnsi="Times New Roman"/>
          <w:sz w:val="26"/>
          <w:szCs w:val="26"/>
        </w:rPr>
      </w:pP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5F7BE3" w:rsidRPr="00231DE8" w:rsidRDefault="005F7BE3" w:rsidP="00231DE8">
      <w:pPr>
        <w:spacing w:after="0" w:line="240" w:lineRule="auto"/>
        <w:ind w:firstLine="709"/>
        <w:jc w:val="center"/>
        <w:rPr>
          <w:rFonts w:ascii="Times New Roman" w:hAnsi="Times New Roman"/>
          <w:b/>
          <w:i/>
          <w:sz w:val="26"/>
          <w:szCs w:val="26"/>
          <w:vertAlign w:val="subscript"/>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АЛдо9%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АП1*</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vertAlign w:val="subscript"/>
        </w:rPr>
        <w:t>АЛдо9%;</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АП1 </w:t>
      </w:r>
      <w:r w:rsidRPr="00231DE8">
        <w:rPr>
          <w:rFonts w:ascii="Times New Roman" w:hAnsi="Times New Roman"/>
          <w:b/>
          <w:i/>
          <w:sz w:val="26"/>
          <w:szCs w:val="26"/>
        </w:rPr>
        <w:t xml:space="preserve">– </w:t>
      </w:r>
      <w:r w:rsidRPr="00231DE8">
        <w:rPr>
          <w:rFonts w:ascii="Times New Roman" w:hAnsi="Times New Roman"/>
          <w:sz w:val="26"/>
          <w:szCs w:val="26"/>
        </w:rPr>
        <w:t xml:space="preserve">налогооблагаемый объем алкогольной продукции с объемной долей этилового спирта до 9%, </w:t>
      </w:r>
      <w:proofErr w:type="gramStart"/>
      <w:r w:rsidRPr="00231DE8">
        <w:rPr>
          <w:rFonts w:ascii="Times New Roman" w:hAnsi="Times New Roman"/>
          <w:sz w:val="26"/>
          <w:szCs w:val="26"/>
        </w:rPr>
        <w:t>л.;</w:t>
      </w:r>
      <w:proofErr w:type="gramEnd"/>
    </w:p>
    <w:p w:rsidR="005F7BE3" w:rsidRPr="00231DE8" w:rsidRDefault="005F7BE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vertAlign w:val="subscript"/>
        </w:rPr>
        <w:t xml:space="preserve">АЛдо9% </w:t>
      </w:r>
      <w:r w:rsidRPr="00231DE8">
        <w:rPr>
          <w:rFonts w:ascii="Times New Roman" w:hAnsi="Times New Roman"/>
          <w:b/>
          <w:i/>
          <w:sz w:val="26"/>
          <w:szCs w:val="26"/>
        </w:rPr>
        <w:t xml:space="preserve">– </w:t>
      </w:r>
      <w:r w:rsidRPr="00231DE8">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roofErr w:type="gramEnd"/>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937D18" w:rsidRPr="00231DE8" w:rsidRDefault="00937D18" w:rsidP="00231DE8">
      <w:pPr>
        <w:spacing w:after="0" w:line="240" w:lineRule="auto"/>
        <w:ind w:firstLine="709"/>
        <w:jc w:val="both"/>
        <w:rPr>
          <w:rFonts w:ascii="Times New Roman" w:hAnsi="Times New Roman"/>
          <w:sz w:val="26"/>
          <w:szCs w:val="26"/>
        </w:rPr>
      </w:pPr>
    </w:p>
    <w:p w:rsidR="00AE4A4F" w:rsidRPr="00231DE8" w:rsidRDefault="00AE4A4F" w:rsidP="00231DE8">
      <w:pPr>
        <w:pStyle w:val="3"/>
        <w:tabs>
          <w:tab w:val="left" w:pos="1985"/>
        </w:tabs>
        <w:spacing w:before="0" w:after="0" w:line="240" w:lineRule="auto"/>
        <w:ind w:firstLine="709"/>
        <w:jc w:val="center"/>
        <w:rPr>
          <w:rFonts w:ascii="Times New Roman" w:hAnsi="Times New Roman"/>
          <w:i/>
        </w:rPr>
      </w:pPr>
      <w:bookmarkStart w:id="59" w:name="_Toc492893301"/>
      <w:bookmarkStart w:id="60" w:name="_Toc25936510"/>
      <w:bookmarkEnd w:id="58"/>
      <w:r w:rsidRPr="00231DE8">
        <w:rPr>
          <w:rFonts w:ascii="Times New Roman" w:hAnsi="Times New Roman"/>
          <w:i/>
        </w:rPr>
        <w:t>2.</w:t>
      </w:r>
      <w:r w:rsidR="00937D18" w:rsidRPr="00231DE8">
        <w:rPr>
          <w:rFonts w:ascii="Times New Roman" w:hAnsi="Times New Roman"/>
          <w:i/>
        </w:rPr>
        <w:t>3</w:t>
      </w:r>
      <w:r w:rsidRPr="00231DE8">
        <w:rPr>
          <w:rFonts w:ascii="Times New Roman" w:hAnsi="Times New Roman"/>
          <w:i/>
        </w:rPr>
        <w:t>.</w:t>
      </w:r>
      <w:r w:rsidR="00937D18" w:rsidRPr="00231DE8">
        <w:rPr>
          <w:rFonts w:ascii="Times New Roman" w:hAnsi="Times New Roman"/>
          <w:i/>
        </w:rPr>
        <w:t>1</w:t>
      </w:r>
      <w:r w:rsidR="006A39B6" w:rsidRPr="00231DE8">
        <w:rPr>
          <w:rFonts w:ascii="Times New Roman" w:hAnsi="Times New Roman"/>
          <w:i/>
        </w:rPr>
        <w:t>5</w:t>
      </w:r>
      <w:r w:rsidRPr="00231DE8">
        <w:rPr>
          <w:rFonts w:ascii="Times New Roman" w:hAnsi="Times New Roman"/>
          <w:i/>
        </w:rPr>
        <w:t>. Акцизы на средние дистилляты, производимые на территории Российской Федерации</w:t>
      </w:r>
      <w:r w:rsidRPr="00231DE8">
        <w:rPr>
          <w:rFonts w:ascii="Times New Roman" w:hAnsi="Times New Roman"/>
          <w:i/>
        </w:rPr>
        <w:br/>
        <w:t>182 1 03 02330 01 0000 110</w:t>
      </w:r>
      <w:bookmarkEnd w:id="59"/>
      <w:bookmarkEnd w:id="60"/>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расчёта акцизов на средние дистилляты, используются:</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tabs>
          <w:tab w:val="num" w:pos="0"/>
        </w:tabs>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Pr="00231DE8">
        <w:rPr>
          <w:rFonts w:ascii="Times New Roman" w:hAnsi="Times New Roman"/>
          <w:bCs/>
          <w:sz w:val="26"/>
          <w:szCs w:val="26"/>
        </w:rPr>
        <w:t xml:space="preserve">налоговые ставки, </w:t>
      </w:r>
      <w:r w:rsidRPr="00231DE8">
        <w:rPr>
          <w:rFonts w:ascii="Times New Roman" w:hAnsi="Times New Roman"/>
          <w:sz w:val="26"/>
          <w:szCs w:val="26"/>
        </w:rPr>
        <w:t>коэффициенты (применяемые к начислениям для расчета возврата) и преференции,</w:t>
      </w:r>
      <w:r w:rsidRPr="00231DE8">
        <w:rPr>
          <w:rFonts w:ascii="Times New Roman" w:hAnsi="Times New Roman"/>
          <w:bCs/>
          <w:sz w:val="26"/>
          <w:szCs w:val="26"/>
        </w:rPr>
        <w:t xml:space="preserve"> предусмотренные главой 22 НК РФ «Акцизы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Поступления акцизов на средние дистилляты (</w:t>
      </w:r>
      <w:r w:rsidRPr="00231DE8">
        <w:rPr>
          <w:rFonts w:ascii="Times New Roman" w:hAnsi="Times New Roman"/>
          <w:b/>
          <w:i/>
          <w:sz w:val="26"/>
          <w:szCs w:val="26"/>
        </w:rPr>
        <w:t>А</w:t>
      </w:r>
      <w:r w:rsidRPr="00231DE8">
        <w:rPr>
          <w:rFonts w:ascii="Times New Roman" w:hAnsi="Times New Roman"/>
          <w:b/>
          <w:i/>
          <w:sz w:val="26"/>
          <w:szCs w:val="26"/>
          <w:vertAlign w:val="subscript"/>
        </w:rPr>
        <w:t>СД</w:t>
      </w:r>
      <w:r w:rsidRPr="00231DE8">
        <w:rPr>
          <w:rFonts w:ascii="Times New Roman" w:hAnsi="Times New Roman"/>
          <w:sz w:val="26"/>
          <w:szCs w:val="26"/>
        </w:rPr>
        <w:t>) определяется исходя из следующего алгоритма расчёта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А</w:t>
      </w:r>
      <w:r w:rsidRPr="00231DE8">
        <w:rPr>
          <w:rFonts w:ascii="Times New Roman" w:hAnsi="Times New Roman"/>
          <w:b/>
          <w:i/>
          <w:sz w:val="26"/>
          <w:szCs w:val="26"/>
          <w:vertAlign w:val="subscript"/>
        </w:rPr>
        <w:t xml:space="preserve">СД </w:t>
      </w:r>
      <w:r w:rsidRPr="00231DE8">
        <w:rPr>
          <w:rFonts w:ascii="Times New Roman" w:hAnsi="Times New Roman"/>
          <w:b/>
          <w:i/>
          <w:sz w:val="26"/>
          <w:szCs w:val="26"/>
        </w:rPr>
        <w:t xml:space="preserve">= </w:t>
      </w:r>
      <w:r w:rsidR="005F7BE3" w:rsidRPr="00231DE8">
        <w:rPr>
          <w:rFonts w:ascii="Times New Roman" w:hAnsi="Times New Roman"/>
          <w:b/>
          <w:i/>
          <w:sz w:val="26"/>
          <w:szCs w:val="26"/>
        </w:rPr>
        <w:t xml:space="preserve">∑ </w:t>
      </w:r>
      <w:r w:rsidRPr="00231DE8">
        <w:rPr>
          <w:rFonts w:ascii="Times New Roman" w:hAnsi="Times New Roman"/>
          <w:b/>
          <w:i/>
          <w:sz w:val="26"/>
          <w:szCs w:val="26"/>
        </w:rPr>
        <w:t>(((</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СД </w:t>
      </w:r>
      <w:r w:rsidRPr="00231DE8">
        <w:rPr>
          <w:rFonts w:ascii="Times New Roman" w:hAnsi="Times New Roman"/>
          <w:b/>
          <w:i/>
          <w:sz w:val="26"/>
          <w:szCs w:val="26"/>
        </w:rPr>
        <w:t xml:space="preserve">-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СДз</w:t>
      </w:r>
      <w:proofErr w:type="gramStart"/>
      <w:r w:rsidRPr="00231DE8">
        <w:rPr>
          <w:rFonts w:ascii="Times New Roman" w:hAnsi="Times New Roman"/>
          <w:b/>
          <w:i/>
          <w:sz w:val="26"/>
          <w:szCs w:val="26"/>
          <w:vertAlign w:val="subscript"/>
        </w:rPr>
        <w:t xml:space="preserve"> </w:t>
      </w:r>
      <w:r w:rsidRPr="00231DE8">
        <w:rPr>
          <w:rFonts w:ascii="Times New Roman" w:hAnsi="Times New Roman"/>
          <w:b/>
          <w:i/>
          <w:sz w:val="26"/>
          <w:szCs w:val="26"/>
        </w:rPr>
        <w:t>)</w:t>
      </w:r>
      <w:proofErr w:type="gramEnd"/>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СД</w:t>
      </w:r>
      <w:r w:rsidRPr="00231DE8">
        <w:rPr>
          <w:rFonts w:ascii="Times New Roman" w:hAnsi="Times New Roman"/>
          <w:b/>
          <w:i/>
          <w:sz w:val="26"/>
          <w:szCs w:val="26"/>
        </w:rPr>
        <w:t>)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СДз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СД</w:t>
      </w:r>
      <w:r w:rsidRPr="00231DE8">
        <w:rPr>
          <w:rFonts w:ascii="Times New Roman" w:hAnsi="Times New Roman"/>
          <w:b/>
          <w:i/>
          <w:sz w:val="26"/>
          <w:szCs w:val="26"/>
        </w:rPr>
        <w:t>)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 xml:space="preserve">СДз </w:t>
      </w:r>
      <w:r w:rsidRPr="00231DE8">
        <w:rPr>
          <w:rFonts w:ascii="Times New Roman" w:hAnsi="Times New Roman"/>
          <w:b/>
          <w:i/>
          <w:sz w:val="26"/>
          <w:szCs w:val="26"/>
        </w:rPr>
        <w:t>*</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СД</w:t>
      </w:r>
      <w:r w:rsidRPr="00231DE8">
        <w:rPr>
          <w:rFonts w:ascii="Times New Roman" w:hAnsi="Times New Roman"/>
          <w:b/>
          <w:i/>
          <w:sz w:val="26"/>
          <w:szCs w:val="26"/>
        </w:rPr>
        <w:t>)× К</w:t>
      </w:r>
      <w:r w:rsidRPr="00231DE8">
        <w:rPr>
          <w:rFonts w:ascii="Times New Roman" w:hAnsi="Times New Roman"/>
          <w:b/>
          <w:i/>
          <w:sz w:val="26"/>
          <w:szCs w:val="26"/>
          <w:vertAlign w:val="subscript"/>
        </w:rPr>
        <w:t>СД</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w:t>
      </w:r>
      <w:r w:rsidRPr="00231DE8">
        <w:rPr>
          <w:rFonts w:ascii="Times New Roman" w:hAnsi="Times New Roman"/>
          <w:b/>
          <w:i/>
          <w:sz w:val="26"/>
          <w:szCs w:val="26"/>
          <w:lang w:val="en-US"/>
        </w:rPr>
        <w:t>P</w:t>
      </w:r>
      <w:r w:rsidRPr="00231DE8">
        <w:rPr>
          <w:rFonts w:ascii="Times New Roman" w:hAnsi="Times New Roman"/>
          <w:b/>
          <w:i/>
          <w:sz w:val="26"/>
          <w:szCs w:val="26"/>
        </w:rPr>
        <w:t xml:space="preserve">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b/>
          <w:i/>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СД</w:t>
      </w:r>
      <w:r w:rsidRPr="00231DE8">
        <w:rPr>
          <w:rFonts w:ascii="Times New Roman" w:hAnsi="Times New Roman"/>
          <w:b/>
          <w:i/>
          <w:sz w:val="26"/>
          <w:szCs w:val="26"/>
        </w:rPr>
        <w:t xml:space="preserve"> – </w:t>
      </w:r>
      <w:r w:rsidRPr="00231DE8">
        <w:rPr>
          <w:rFonts w:ascii="Times New Roman" w:hAnsi="Times New Roman"/>
          <w:sz w:val="26"/>
          <w:szCs w:val="26"/>
        </w:rPr>
        <w:t xml:space="preserve">налогооблагаемый объем средних дистиллятов, тонны (с учетом </w:t>
      </w:r>
      <w:r w:rsidR="00841A0C"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Pr="00231DE8">
        <w:rPr>
          <w:rFonts w:ascii="Times New Roman" w:hAnsi="Times New Roman"/>
          <w:b/>
          <w:i/>
          <w:sz w:val="26"/>
          <w:szCs w:val="26"/>
          <w:vertAlign w:val="subscript"/>
        </w:rPr>
        <w:t>СДз</w:t>
      </w:r>
      <w:r w:rsidRPr="00231DE8">
        <w:rPr>
          <w:rFonts w:ascii="Times New Roman" w:hAnsi="Times New Roman"/>
          <w:b/>
          <w:i/>
          <w:sz w:val="26"/>
          <w:szCs w:val="26"/>
        </w:rPr>
        <w:t xml:space="preserve"> – </w:t>
      </w:r>
      <w:r w:rsidRPr="00231DE8">
        <w:rPr>
          <w:rFonts w:ascii="Times New Roman" w:hAnsi="Times New Roman"/>
          <w:sz w:val="26"/>
          <w:szCs w:val="26"/>
        </w:rPr>
        <w:t xml:space="preserve">налогооблагаемый объем средних дистиллятов, использованный для заправки морских судов, тонны (с учетом </w:t>
      </w:r>
      <w:r w:rsidR="00841A0C" w:rsidRPr="00231DE8">
        <w:rPr>
          <w:rFonts w:ascii="Times New Roman" w:hAnsi="Times New Roman"/>
          <w:sz w:val="26"/>
          <w:szCs w:val="26"/>
        </w:rPr>
        <w:t xml:space="preserve">данных </w:t>
      </w:r>
      <w:r w:rsidRPr="00231DE8">
        <w:rPr>
          <w:rFonts w:ascii="Times New Roman" w:hAnsi="Times New Roman"/>
          <w:sz w:val="26"/>
          <w:szCs w:val="26"/>
        </w:rPr>
        <w:t xml:space="preserve">оперативного анализа налоговых деклараций, и (или) с показателями отчета по форме №5-НП) (с учетом </w:t>
      </w:r>
      <w:r w:rsidR="00841A0C" w:rsidRPr="00231DE8">
        <w:rPr>
          <w:rFonts w:ascii="Times New Roman" w:hAnsi="Times New Roman"/>
          <w:sz w:val="26"/>
          <w:szCs w:val="26"/>
        </w:rPr>
        <w:t xml:space="preserve">данных </w:t>
      </w:r>
      <w:r w:rsidRPr="00231DE8">
        <w:rPr>
          <w:rFonts w:ascii="Times New Roman" w:hAnsi="Times New Roman"/>
          <w:sz w:val="26"/>
          <w:szCs w:val="26"/>
        </w:rPr>
        <w:t>оперативного анализа налоговых деклараций, и (или) с показателями отчета по форме №5-НП);</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S</w:t>
      </w:r>
      <w:r w:rsidRPr="00231DE8">
        <w:rPr>
          <w:rFonts w:ascii="Times New Roman" w:hAnsi="Times New Roman"/>
          <w:b/>
          <w:i/>
          <w:sz w:val="26"/>
          <w:szCs w:val="26"/>
          <w:vertAlign w:val="subscript"/>
        </w:rPr>
        <w:t>СД</w:t>
      </w:r>
      <w:r w:rsidRPr="00231DE8">
        <w:rPr>
          <w:rFonts w:ascii="Times New Roman" w:hAnsi="Times New Roman"/>
          <w:b/>
          <w:i/>
          <w:sz w:val="26"/>
          <w:szCs w:val="26"/>
        </w:rPr>
        <w:t xml:space="preserve"> – </w:t>
      </w:r>
      <w:r w:rsidRPr="00231DE8">
        <w:rPr>
          <w:rFonts w:ascii="Times New Roman" w:hAnsi="Times New Roman"/>
          <w:sz w:val="26"/>
          <w:szCs w:val="26"/>
        </w:rPr>
        <w:t>ставка акциза на средние дистилляты, рублей за 1 тонну;</w:t>
      </w:r>
    </w:p>
    <w:p w:rsidR="00AE4A4F" w:rsidRPr="00231DE8" w:rsidRDefault="00AE4A4F" w:rsidP="00231DE8">
      <w:pPr>
        <w:spacing w:after="0" w:line="240" w:lineRule="auto"/>
        <w:ind w:firstLine="709"/>
        <w:jc w:val="both"/>
        <w:rPr>
          <w:rFonts w:ascii="Times New Roman" w:hAnsi="Times New Roman"/>
          <w:b/>
          <w:i/>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СД</w:t>
      </w:r>
      <w:r w:rsidRPr="00231DE8">
        <w:rPr>
          <w:rFonts w:ascii="Times New Roman" w:hAnsi="Times New Roman"/>
          <w:b/>
          <w:i/>
          <w:sz w:val="26"/>
          <w:szCs w:val="26"/>
        </w:rPr>
        <w:t xml:space="preserve"> – </w:t>
      </w:r>
      <w:r w:rsidRPr="00231DE8">
        <w:rPr>
          <w:rFonts w:ascii="Times New Roman" w:hAnsi="Times New Roman"/>
          <w:sz w:val="26"/>
          <w:szCs w:val="26"/>
        </w:rPr>
        <w:t>коэффициент для расчета вычета;</w:t>
      </w:r>
    </w:p>
    <w:p w:rsidR="005F7BE3" w:rsidRPr="00231DE8" w:rsidRDefault="005F7BE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P</w:t>
      </w:r>
      <w:r w:rsidRPr="00231DE8">
        <w:rPr>
          <w:rFonts w:ascii="Times New Roman" w:hAnsi="Times New Roman"/>
          <w:sz w:val="26"/>
          <w:szCs w:val="26"/>
        </w:rPr>
        <w:t xml:space="preserve"> – </w:t>
      </w:r>
      <w:proofErr w:type="gramStart"/>
      <w:r w:rsidRPr="00231DE8">
        <w:rPr>
          <w:rFonts w:ascii="Times New Roman" w:hAnsi="Times New Roman"/>
          <w:sz w:val="26"/>
          <w:szCs w:val="26"/>
        </w:rPr>
        <w:t>переходящие</w:t>
      </w:r>
      <w:proofErr w:type="gramEnd"/>
      <w:r w:rsidRPr="00231DE8">
        <w:rPr>
          <w:rFonts w:ascii="Times New Roman" w:hAnsi="Times New Roman"/>
          <w:sz w:val="26"/>
          <w:szCs w:val="26"/>
        </w:rPr>
        <w:t xml:space="preserve"> платежи, тыс. рублей;</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D57979" w:rsidRPr="00231DE8">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231DE8">
        <w:rPr>
          <w:rFonts w:ascii="Times New Roman" w:hAnsi="Times New Roman"/>
          <w:sz w:val="26"/>
          <w:szCs w:val="26"/>
        </w:rPr>
        <w:t xml:space="preserve"> тыс. рублей.</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Объем выпадающих доходов определяется в рамках прописанного </w:t>
      </w:r>
      <w:proofErr w:type="gramStart"/>
      <w:r w:rsidRPr="00231DE8">
        <w:rPr>
          <w:rFonts w:ascii="Times New Roman" w:hAnsi="Times New Roman"/>
          <w:sz w:val="26"/>
          <w:szCs w:val="26"/>
        </w:rPr>
        <w:t>алгоритма расчета прогнозного объема поступлений налога</w:t>
      </w:r>
      <w:proofErr w:type="gramEnd"/>
      <w:r w:rsidRPr="00231DE8">
        <w:rPr>
          <w:rFonts w:ascii="Times New Roman" w:hAnsi="Times New Roman"/>
          <w:sz w:val="26"/>
          <w:szCs w:val="26"/>
        </w:rPr>
        <w:t>.</w:t>
      </w:r>
    </w:p>
    <w:p w:rsidR="005F7BE3" w:rsidRPr="00231DE8" w:rsidRDefault="005F7BE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AE4A4F" w:rsidP="00231DE8">
      <w:pPr>
        <w:pStyle w:val="2"/>
        <w:spacing w:before="0" w:after="0" w:line="240" w:lineRule="auto"/>
        <w:ind w:firstLine="709"/>
        <w:jc w:val="center"/>
        <w:rPr>
          <w:rFonts w:ascii="Times New Roman" w:hAnsi="Times New Roman"/>
          <w:i w:val="0"/>
          <w:sz w:val="26"/>
          <w:szCs w:val="26"/>
        </w:rPr>
      </w:pPr>
      <w:bookmarkStart w:id="61" w:name="_Toc492893302"/>
      <w:bookmarkStart w:id="62" w:name="_Toc25936511"/>
      <w:r w:rsidRPr="00231DE8">
        <w:rPr>
          <w:rFonts w:ascii="Times New Roman" w:hAnsi="Times New Roman"/>
          <w:i w:val="0"/>
          <w:sz w:val="26"/>
          <w:szCs w:val="26"/>
        </w:rPr>
        <w:t>2.</w:t>
      </w:r>
      <w:r w:rsidR="00937D18" w:rsidRPr="00231DE8">
        <w:rPr>
          <w:rFonts w:ascii="Times New Roman" w:hAnsi="Times New Roman"/>
          <w:i w:val="0"/>
          <w:sz w:val="26"/>
          <w:szCs w:val="26"/>
        </w:rPr>
        <w:t>4</w:t>
      </w:r>
      <w:r w:rsidRPr="00231DE8">
        <w:rPr>
          <w:rFonts w:ascii="Times New Roman" w:hAnsi="Times New Roman"/>
          <w:i w:val="0"/>
          <w:sz w:val="26"/>
          <w:szCs w:val="26"/>
        </w:rPr>
        <w:t xml:space="preserve">. Налог, взимаемый в связи с применением упрощенной </w:t>
      </w:r>
      <w:r w:rsidRPr="00231DE8">
        <w:rPr>
          <w:rFonts w:ascii="Times New Roman" w:hAnsi="Times New Roman"/>
          <w:i w:val="0"/>
          <w:sz w:val="26"/>
          <w:szCs w:val="26"/>
        </w:rPr>
        <w:br/>
        <w:t xml:space="preserve">системы налогообложения </w:t>
      </w:r>
      <w:r w:rsidRPr="00231DE8">
        <w:rPr>
          <w:rFonts w:ascii="Times New Roman" w:hAnsi="Times New Roman"/>
          <w:i w:val="0"/>
          <w:sz w:val="26"/>
          <w:szCs w:val="26"/>
        </w:rPr>
        <w:br/>
        <w:t>182 1 05 01000 00 0000 110</w:t>
      </w:r>
      <w:bookmarkEnd w:id="61"/>
      <w:bookmarkEnd w:id="62"/>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xml:space="preserve">Расчёт доходов </w:t>
      </w:r>
      <w:r w:rsidR="005851D5" w:rsidRPr="00231DE8">
        <w:rPr>
          <w:rFonts w:ascii="Times New Roman" w:hAnsi="Times New Roman"/>
          <w:snapToGrid w:val="0"/>
          <w:sz w:val="26"/>
          <w:szCs w:val="26"/>
          <w:lang w:eastAsia="ru-RU"/>
        </w:rPr>
        <w:t xml:space="preserve">в консолидированный бюджет Самарской области </w:t>
      </w:r>
      <w:r w:rsidR="00A84450" w:rsidRPr="00231DE8">
        <w:rPr>
          <w:rFonts w:ascii="Times New Roman" w:hAnsi="Times New Roman"/>
          <w:snapToGrid w:val="0"/>
          <w:sz w:val="26"/>
          <w:szCs w:val="26"/>
          <w:lang w:eastAsia="ru-RU"/>
        </w:rPr>
        <w:t>от уплаты налога,</w:t>
      </w:r>
      <w:r w:rsidRPr="00231DE8">
        <w:rPr>
          <w:rFonts w:ascii="Times New Roman" w:hAnsi="Times New Roman"/>
          <w:snapToGrid w:val="0"/>
          <w:sz w:val="26"/>
          <w:szCs w:val="26"/>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xml:space="preserve">- показатели </w:t>
      </w:r>
      <w:r w:rsidR="002E7C71" w:rsidRPr="00231DE8">
        <w:rPr>
          <w:rFonts w:ascii="Times New Roman" w:hAnsi="Times New Roman"/>
          <w:snapToGrid w:val="0"/>
          <w:sz w:val="26"/>
          <w:szCs w:val="26"/>
          <w:lang w:eastAsia="ru-RU"/>
        </w:rPr>
        <w:t>Прогноза социально-экономического развития Самарской области</w:t>
      </w:r>
      <w:r w:rsidRPr="00231DE8">
        <w:rPr>
          <w:rFonts w:ascii="Times New Roman" w:hAnsi="Times New Roman"/>
          <w:snapToGrid w:val="0"/>
          <w:sz w:val="26"/>
          <w:szCs w:val="26"/>
          <w:lang w:eastAsia="ru-RU"/>
        </w:rPr>
        <w:t xml:space="preserve"> </w:t>
      </w:r>
      <w:r w:rsidR="00A84450" w:rsidRPr="00231DE8">
        <w:rPr>
          <w:rFonts w:ascii="Times New Roman" w:hAnsi="Times New Roman"/>
          <w:iCs/>
          <w:snapToGrid w:val="0"/>
          <w:sz w:val="26"/>
          <w:szCs w:val="26"/>
          <w:lang w:eastAsia="ru-RU"/>
        </w:rPr>
        <w:t>(</w:t>
      </w:r>
      <w:r w:rsidR="00DD5C39" w:rsidRPr="00231DE8">
        <w:rPr>
          <w:rFonts w:ascii="Times New Roman" w:hAnsi="Times New Roman"/>
          <w:iCs/>
          <w:snapToGrid w:val="0"/>
          <w:sz w:val="26"/>
          <w:szCs w:val="26"/>
          <w:lang w:eastAsia="ru-RU"/>
        </w:rPr>
        <w:t>В</w:t>
      </w:r>
      <w:r w:rsidR="00D715A8" w:rsidRPr="00231DE8">
        <w:rPr>
          <w:rFonts w:ascii="Times New Roman" w:hAnsi="Times New Roman"/>
          <w:iCs/>
          <w:snapToGrid w:val="0"/>
          <w:sz w:val="26"/>
          <w:szCs w:val="26"/>
          <w:lang w:eastAsia="ru-RU"/>
        </w:rPr>
        <w:t>Р</w:t>
      </w:r>
      <w:r w:rsidRPr="00231DE8">
        <w:rPr>
          <w:rFonts w:ascii="Times New Roman" w:hAnsi="Times New Roman"/>
          <w:iCs/>
          <w:snapToGrid w:val="0"/>
          <w:sz w:val="26"/>
          <w:szCs w:val="26"/>
          <w:lang w:eastAsia="ru-RU"/>
        </w:rPr>
        <w:t>П, прибыли прибыльных организаций для целей бухгалтерского учета)</w:t>
      </w:r>
      <w:r w:rsidRPr="00231DE8">
        <w:rPr>
          <w:rFonts w:ascii="Times New Roman" w:hAnsi="Times New Roman"/>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Прогнозный объём поступлений налога, взимаемого в связи с применением упр</w:t>
      </w:r>
      <w:r w:rsidR="005851D5" w:rsidRPr="00231DE8">
        <w:rPr>
          <w:rFonts w:ascii="Times New Roman" w:hAnsi="Times New Roman"/>
          <w:snapToGrid w:val="0"/>
          <w:sz w:val="26"/>
          <w:szCs w:val="26"/>
          <w:lang w:eastAsia="ru-RU"/>
        </w:rPr>
        <w:t>ощенной системы налогообложения</w:t>
      </w:r>
      <w:r w:rsidRPr="00231DE8">
        <w:rPr>
          <w:rFonts w:ascii="Times New Roman" w:hAnsi="Times New Roman"/>
          <w:snapToGrid w:val="0"/>
          <w:sz w:val="26"/>
          <w:szCs w:val="26"/>
          <w:lang w:eastAsia="ru-RU"/>
        </w:rPr>
        <w:t xml:space="preserve"> (</w:t>
      </w:r>
      <w:r w:rsidRPr="00231DE8">
        <w:rPr>
          <w:rFonts w:ascii="Times New Roman" w:hAnsi="Times New Roman"/>
          <w:b/>
          <w:i/>
          <w:snapToGrid w:val="0"/>
          <w:sz w:val="26"/>
          <w:szCs w:val="26"/>
          <w:lang w:eastAsia="ru-RU"/>
        </w:rPr>
        <w:t xml:space="preserve">УСН </w:t>
      </w:r>
      <w:r w:rsidRPr="00231DE8">
        <w:rPr>
          <w:rFonts w:ascii="Times New Roman" w:hAnsi="Times New Roman"/>
          <w:b/>
          <w:i/>
          <w:snapToGrid w:val="0"/>
          <w:sz w:val="26"/>
          <w:szCs w:val="26"/>
          <w:vertAlign w:val="subscript"/>
          <w:lang w:eastAsia="ru-RU"/>
        </w:rPr>
        <w:t>всего</w:t>
      </w:r>
      <w:r w:rsidRPr="00231DE8">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DE6B62" w:rsidRPr="00231DE8" w:rsidRDefault="00DE6B62" w:rsidP="00231DE8">
      <w:pPr>
        <w:spacing w:after="0" w:line="240" w:lineRule="auto"/>
        <w:ind w:firstLine="709"/>
        <w:jc w:val="center"/>
        <w:rPr>
          <w:rFonts w:ascii="Times New Roman" w:hAnsi="Times New Roman"/>
          <w:b/>
          <w:i/>
          <w:snapToGrid w:val="0"/>
          <w:sz w:val="26"/>
          <w:szCs w:val="26"/>
          <w:lang w:eastAsia="ru-RU"/>
        </w:rPr>
      </w:pPr>
      <w:r w:rsidRPr="00231DE8">
        <w:rPr>
          <w:rFonts w:ascii="Times New Roman" w:hAnsi="Times New Roman"/>
          <w:b/>
          <w:i/>
          <w:snapToGrid w:val="0"/>
          <w:sz w:val="26"/>
          <w:szCs w:val="26"/>
          <w:lang w:eastAsia="ru-RU"/>
        </w:rPr>
        <w:t xml:space="preserve">УСН </w:t>
      </w:r>
      <w:r w:rsidRPr="00231DE8">
        <w:rPr>
          <w:rFonts w:ascii="Times New Roman" w:hAnsi="Times New Roman"/>
          <w:b/>
          <w:i/>
          <w:snapToGrid w:val="0"/>
          <w:sz w:val="26"/>
          <w:szCs w:val="26"/>
          <w:vertAlign w:val="subscript"/>
          <w:lang w:eastAsia="ru-RU"/>
        </w:rPr>
        <w:t>всего</w:t>
      </w:r>
      <w:r w:rsidRPr="00231DE8">
        <w:rPr>
          <w:rFonts w:ascii="Times New Roman" w:hAnsi="Times New Roman"/>
          <w:b/>
          <w:i/>
          <w:snapToGrid w:val="0"/>
          <w:sz w:val="26"/>
          <w:szCs w:val="26"/>
          <w:lang w:eastAsia="ru-RU"/>
        </w:rPr>
        <w:t xml:space="preserve"> = УСН </w:t>
      </w:r>
      <w:r w:rsidRPr="00231DE8">
        <w:rPr>
          <w:rFonts w:ascii="Times New Roman" w:hAnsi="Times New Roman"/>
          <w:b/>
          <w:i/>
          <w:snapToGrid w:val="0"/>
          <w:sz w:val="26"/>
          <w:szCs w:val="26"/>
          <w:vertAlign w:val="subscript"/>
          <w:lang w:eastAsia="ru-RU"/>
        </w:rPr>
        <w:t>1</w:t>
      </w:r>
      <w:r w:rsidRPr="00231DE8">
        <w:rPr>
          <w:rFonts w:ascii="Times New Roman" w:hAnsi="Times New Roman"/>
          <w:b/>
          <w:i/>
          <w:snapToGrid w:val="0"/>
          <w:sz w:val="26"/>
          <w:szCs w:val="26"/>
          <w:lang w:eastAsia="ru-RU"/>
        </w:rPr>
        <w:t xml:space="preserve"> + УСН </w:t>
      </w:r>
      <w:r w:rsidRPr="00231DE8">
        <w:rPr>
          <w:rFonts w:ascii="Times New Roman" w:hAnsi="Times New Roman"/>
          <w:b/>
          <w:i/>
          <w:snapToGrid w:val="0"/>
          <w:sz w:val="26"/>
          <w:szCs w:val="26"/>
          <w:vertAlign w:val="subscript"/>
          <w:lang w:eastAsia="ru-RU"/>
        </w:rPr>
        <w:t>2</w:t>
      </w:r>
      <w:r w:rsidR="005B3F40" w:rsidRPr="00231DE8">
        <w:rPr>
          <w:rFonts w:ascii="Times New Roman" w:hAnsi="Times New Roman"/>
          <w:b/>
          <w:i/>
          <w:snapToGrid w:val="0"/>
          <w:sz w:val="26"/>
          <w:szCs w:val="26"/>
          <w:lang w:eastAsia="ru-RU"/>
        </w:rPr>
        <w:t xml:space="preserve"> </w:t>
      </w:r>
      <w:r w:rsidRPr="00231DE8">
        <w:rPr>
          <w:rFonts w:ascii="Times New Roman" w:hAnsi="Times New Roman"/>
          <w:b/>
          <w:i/>
          <w:snapToGrid w:val="0"/>
          <w:sz w:val="26"/>
          <w:szCs w:val="26"/>
          <w:lang w:eastAsia="ru-RU"/>
        </w:rPr>
        <w:t>,</w:t>
      </w:r>
    </w:p>
    <w:p w:rsidR="00DE6B62" w:rsidRPr="00231DE8" w:rsidRDefault="00DE6B62" w:rsidP="00231DE8">
      <w:pPr>
        <w:spacing w:after="0" w:line="240" w:lineRule="auto"/>
        <w:ind w:firstLine="709"/>
        <w:rPr>
          <w:rFonts w:ascii="Times New Roman" w:hAnsi="Times New Roman"/>
          <w:snapToGrid w:val="0"/>
          <w:sz w:val="26"/>
          <w:szCs w:val="26"/>
          <w:lang w:eastAsia="ru-RU"/>
        </w:rPr>
      </w:pPr>
      <w:r w:rsidRPr="00231DE8">
        <w:rPr>
          <w:rFonts w:ascii="Times New Roman" w:hAnsi="Times New Roman"/>
          <w:snapToGrid w:val="0"/>
          <w:sz w:val="26"/>
          <w:szCs w:val="26"/>
          <w:lang w:eastAsia="ru-RU"/>
        </w:rPr>
        <w:t>где</w:t>
      </w:r>
    </w:p>
    <w:p w:rsidR="00DE6B62" w:rsidRPr="00231DE8" w:rsidRDefault="00DE6B62" w:rsidP="00231DE8">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napToGrid w:val="0"/>
          <w:sz w:val="26"/>
          <w:szCs w:val="26"/>
          <w:lang w:eastAsia="ru-RU"/>
        </w:rPr>
        <w:t>УСН</w:t>
      </w:r>
      <w:proofErr w:type="gramStart"/>
      <w:r w:rsidRPr="00231DE8">
        <w:rPr>
          <w:rFonts w:ascii="Times New Roman" w:hAnsi="Times New Roman"/>
          <w:b/>
          <w:i/>
          <w:snapToGrid w:val="0"/>
          <w:sz w:val="26"/>
          <w:szCs w:val="26"/>
          <w:vertAlign w:val="subscript"/>
          <w:lang w:eastAsia="ru-RU"/>
        </w:rPr>
        <w:t>1</w:t>
      </w:r>
      <w:proofErr w:type="gramEnd"/>
      <w:r w:rsidRPr="00231DE8">
        <w:rPr>
          <w:rFonts w:ascii="Times New Roman" w:hAnsi="Times New Roman"/>
          <w:b/>
          <w:i/>
          <w:snapToGrid w:val="0"/>
          <w:sz w:val="26"/>
          <w:szCs w:val="26"/>
          <w:vertAlign w:val="subscript"/>
          <w:lang w:eastAsia="ru-RU"/>
        </w:rPr>
        <w:t xml:space="preserve"> </w:t>
      </w:r>
      <w:r w:rsidRPr="00231DE8">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DE6B62" w:rsidRPr="00231DE8" w:rsidRDefault="00DE6B62" w:rsidP="00231DE8">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napToGrid w:val="0"/>
          <w:sz w:val="26"/>
          <w:szCs w:val="26"/>
          <w:lang w:eastAsia="ru-RU"/>
        </w:rPr>
        <w:t>УСН</w:t>
      </w:r>
      <w:proofErr w:type="gramStart"/>
      <w:r w:rsidRPr="00231DE8">
        <w:rPr>
          <w:rFonts w:ascii="Times New Roman" w:hAnsi="Times New Roman"/>
          <w:b/>
          <w:i/>
          <w:snapToGrid w:val="0"/>
          <w:sz w:val="26"/>
          <w:szCs w:val="26"/>
          <w:vertAlign w:val="subscript"/>
          <w:lang w:eastAsia="ru-RU"/>
        </w:rPr>
        <w:t>2</w:t>
      </w:r>
      <w:proofErr w:type="gramEnd"/>
      <w:r w:rsidRPr="00231DE8">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sidR="005B3F40" w:rsidRPr="00231DE8">
        <w:rPr>
          <w:rFonts w:ascii="Times New Roman" w:hAnsi="Times New Roman"/>
          <w:iCs/>
          <w:snapToGrid w:val="0"/>
          <w:sz w:val="26"/>
          <w:szCs w:val="26"/>
          <w:lang w:eastAsia="ru-RU"/>
        </w:rPr>
        <w:t xml:space="preserve"> (в том числе  минимальный налог).</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both"/>
        <w:rPr>
          <w:rFonts w:ascii="Times New Roman" w:hAnsi="Times New Roman"/>
          <w:snapToGrid w:val="0"/>
          <w:spacing w:val="2"/>
          <w:sz w:val="26"/>
          <w:szCs w:val="26"/>
          <w:lang w:eastAsia="ru-RU"/>
        </w:rPr>
      </w:pPr>
      <w:r w:rsidRPr="00231DE8">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231DE8">
        <w:rPr>
          <w:rFonts w:ascii="Times New Roman" w:hAnsi="Times New Roman"/>
          <w:b/>
          <w:i/>
          <w:snapToGrid w:val="0"/>
          <w:sz w:val="26"/>
          <w:szCs w:val="26"/>
          <w:lang w:eastAsia="ru-RU"/>
        </w:rPr>
        <w:t>УСН</w:t>
      </w:r>
      <w:proofErr w:type="gramStart"/>
      <w:r w:rsidRPr="00231DE8">
        <w:rPr>
          <w:rFonts w:ascii="Times New Roman" w:hAnsi="Times New Roman"/>
          <w:b/>
          <w:i/>
          <w:snapToGrid w:val="0"/>
          <w:sz w:val="26"/>
          <w:szCs w:val="26"/>
          <w:vertAlign w:val="subscript"/>
          <w:lang w:eastAsia="ru-RU"/>
        </w:rPr>
        <w:t>1</w:t>
      </w:r>
      <w:proofErr w:type="gramEnd"/>
      <w:r w:rsidRPr="00231DE8">
        <w:rPr>
          <w:rFonts w:ascii="Times New Roman" w:hAnsi="Times New Roman"/>
          <w:snapToGrid w:val="0"/>
          <w:spacing w:val="2"/>
          <w:sz w:val="26"/>
          <w:szCs w:val="26"/>
          <w:lang w:eastAsia="ru-RU"/>
        </w:rPr>
        <w:t>), рассчитывается по следующей формуле: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center"/>
        <w:rPr>
          <w:rFonts w:ascii="Times New Roman" w:hAnsi="Times New Roman"/>
          <w:b/>
          <w:i/>
          <w:snapToGrid w:val="0"/>
          <w:sz w:val="26"/>
          <w:szCs w:val="26"/>
          <w:vertAlign w:val="subscript"/>
          <w:lang w:eastAsia="ru-RU"/>
        </w:rPr>
      </w:pPr>
      <w:r w:rsidRPr="00231DE8">
        <w:rPr>
          <w:rFonts w:ascii="Times New Roman" w:hAnsi="Times New Roman"/>
          <w:b/>
          <w:i/>
          <w:snapToGrid w:val="0"/>
          <w:sz w:val="26"/>
          <w:szCs w:val="26"/>
          <w:lang w:eastAsia="ru-RU"/>
        </w:rPr>
        <w:t>УСН</w:t>
      </w:r>
      <w:r w:rsidRPr="00231DE8">
        <w:rPr>
          <w:rFonts w:ascii="Times New Roman" w:hAnsi="Times New Roman"/>
          <w:b/>
          <w:i/>
          <w:snapToGrid w:val="0"/>
          <w:sz w:val="26"/>
          <w:szCs w:val="26"/>
          <w:vertAlign w:val="subscript"/>
          <w:lang w:eastAsia="ru-RU"/>
        </w:rPr>
        <w:t>1</w:t>
      </w:r>
      <w:r w:rsidRPr="00231DE8">
        <w:rPr>
          <w:rFonts w:ascii="Times New Roman" w:hAnsi="Times New Roman"/>
          <w:snapToGrid w:val="0"/>
          <w:sz w:val="26"/>
          <w:szCs w:val="26"/>
          <w:lang w:eastAsia="ru-RU"/>
        </w:rPr>
        <w:t xml:space="preserve"> =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Cs/>
          <w:snapToGrid w:val="0"/>
          <w:sz w:val="26"/>
          <w:szCs w:val="26"/>
          <w:lang w:val="en-US" w:eastAsia="ru-RU"/>
        </w:rPr>
        <w:t>S</w:t>
      </w:r>
      <w:r w:rsidRPr="00231DE8">
        <w:rPr>
          <w:rFonts w:ascii="Times New Roman" w:hAnsi="Times New Roman"/>
          <w:iCs/>
          <w:snapToGrid w:val="0"/>
          <w:sz w:val="26"/>
          <w:szCs w:val="26"/>
          <w:lang w:eastAsia="ru-RU"/>
        </w:rPr>
        <w:t xml:space="preserve">) – </w:t>
      </w: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стр</w:t>
      </w:r>
      <w:proofErr w:type="gramStart"/>
      <w:r w:rsidRPr="00231DE8">
        <w:rPr>
          <w:rFonts w:ascii="Times New Roman" w:hAnsi="Times New Roman"/>
          <w:iCs/>
          <w:snapToGrid w:val="0"/>
          <w:sz w:val="26"/>
          <w:szCs w:val="26"/>
          <w:vertAlign w:val="subscript"/>
          <w:lang w:eastAsia="ru-RU"/>
        </w:rPr>
        <w:t>.в</w:t>
      </w:r>
      <w:proofErr w:type="gramEnd"/>
      <w:r w:rsidRPr="00231DE8">
        <w:rPr>
          <w:rFonts w:ascii="Times New Roman" w:hAnsi="Times New Roman"/>
          <w:iCs/>
          <w:snapToGrid w:val="0"/>
          <w:sz w:val="26"/>
          <w:szCs w:val="26"/>
          <w:vertAlign w:val="subscript"/>
          <w:lang w:eastAsia="ru-RU"/>
        </w:rPr>
        <w:t>зн.</w:t>
      </w:r>
      <w:r w:rsidRPr="00231DE8">
        <w:rPr>
          <w:rFonts w:ascii="Times New Roman" w:hAnsi="Times New Roman"/>
          <w:iCs/>
          <w:snapToGrid w:val="0"/>
          <w:sz w:val="26"/>
          <w:szCs w:val="26"/>
          <w:lang w:eastAsia="ru-RU"/>
        </w:rPr>
        <w:t>) (+/-)</w:t>
      </w:r>
      <w:proofErr w:type="gramStart"/>
      <w:r w:rsidRPr="00231DE8">
        <w:rPr>
          <w:rFonts w:ascii="Times New Roman" w:hAnsi="Times New Roman"/>
          <w:b/>
          <w:i/>
          <w:snapToGrid w:val="0"/>
          <w:sz w:val="26"/>
          <w:szCs w:val="26"/>
          <w:lang w:eastAsia="ru-RU"/>
        </w:rPr>
        <w:t>F]</w:t>
      </w:r>
      <w:r w:rsidRPr="00231DE8">
        <w:rPr>
          <w:rFonts w:ascii="Times New Roman" w:hAnsi="Times New Roman"/>
          <w:snapToGrid w:val="0"/>
          <w:spacing w:val="2"/>
          <w:sz w:val="26"/>
          <w:szCs w:val="26"/>
          <w:lang w:eastAsia="ru-RU"/>
        </w:rPr>
        <w:t xml:space="preserve"> * (</w:t>
      </w:r>
      <w:r w:rsidRPr="00231DE8">
        <w:rPr>
          <w:rFonts w:ascii="Times New Roman" w:hAnsi="Times New Roman"/>
          <w:b/>
          <w:i/>
          <w:snapToGrid w:val="0"/>
          <w:sz w:val="26"/>
          <w:szCs w:val="26"/>
          <w:lang w:val="en-US" w:eastAsia="ru-RU"/>
        </w:rPr>
        <w:t>K</w:t>
      </w:r>
      <w:r w:rsidRPr="00231DE8">
        <w:rPr>
          <w:rFonts w:ascii="Times New Roman" w:hAnsi="Times New Roman"/>
          <w:b/>
          <w:i/>
          <w:snapToGrid w:val="0"/>
          <w:sz w:val="26"/>
          <w:szCs w:val="26"/>
          <w:lang w:eastAsia="ru-RU"/>
        </w:rPr>
        <w:t xml:space="preserve"> </w:t>
      </w:r>
      <w:r w:rsidRPr="00231DE8">
        <w:rPr>
          <w:rFonts w:ascii="Times New Roman" w:hAnsi="Times New Roman"/>
          <w:b/>
          <w:i/>
          <w:snapToGrid w:val="0"/>
          <w:sz w:val="26"/>
          <w:szCs w:val="26"/>
          <w:vertAlign w:val="subscript"/>
          <w:lang w:eastAsia="ru-RU"/>
        </w:rPr>
        <w:t>соб</w:t>
      </w:r>
      <w:r w:rsidRPr="00231DE8">
        <w:rPr>
          <w:rFonts w:ascii="Times New Roman" w:hAnsi="Times New Roman"/>
          <w:b/>
          <w:i/>
          <w:snapToGrid w:val="0"/>
          <w:sz w:val="26"/>
          <w:szCs w:val="26"/>
          <w:lang w:eastAsia="ru-RU"/>
        </w:rPr>
        <w:t>),</w:t>
      </w:r>
      <w:proofErr w:type="gramEnd"/>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eastAsia="ru-RU"/>
        </w:rPr>
        <w:t>где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налоговая база прогнозируемого периода по </w:t>
      </w:r>
      <w:r w:rsidRPr="00231DE8">
        <w:rPr>
          <w:rFonts w:ascii="Times New Roman" w:hAnsi="Times New Roman"/>
          <w:b/>
          <w:i/>
          <w:snapToGrid w:val="0"/>
          <w:sz w:val="26"/>
          <w:szCs w:val="26"/>
          <w:lang w:eastAsia="ru-RU"/>
        </w:rPr>
        <w:t>УСН</w:t>
      </w:r>
      <w:r w:rsidRPr="00231DE8">
        <w:rPr>
          <w:rFonts w:ascii="Times New Roman" w:hAnsi="Times New Roman"/>
          <w:b/>
          <w:i/>
          <w:snapToGrid w:val="0"/>
          <w:sz w:val="26"/>
          <w:szCs w:val="26"/>
          <w:vertAlign w:val="subscript"/>
          <w:lang w:eastAsia="ru-RU"/>
        </w:rPr>
        <w:t>1</w:t>
      </w:r>
      <w:r w:rsidRPr="00231DE8">
        <w:rPr>
          <w:rFonts w:ascii="Times New Roman" w:hAnsi="Times New Roman"/>
          <w:iCs/>
          <w:snapToGrid w:val="0"/>
          <w:sz w:val="26"/>
          <w:szCs w:val="26"/>
          <w:lang w:eastAsia="ru-RU"/>
        </w:rPr>
        <w:t>, тыс.рублей;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S</w:t>
      </w:r>
      <w:r w:rsidR="002F4BAD" w:rsidRPr="00231DE8">
        <w:rPr>
          <w:rFonts w:ascii="Times New Roman" w:hAnsi="Times New Roman"/>
          <w:iCs/>
          <w:snapToGrid w:val="0"/>
          <w:sz w:val="26"/>
          <w:szCs w:val="26"/>
          <w:lang w:eastAsia="ru-RU"/>
        </w:rPr>
        <w:t xml:space="preserve"> – </w:t>
      </w:r>
      <w:proofErr w:type="gramStart"/>
      <w:r w:rsidR="002F4BAD" w:rsidRPr="00231DE8">
        <w:rPr>
          <w:rFonts w:ascii="Times New Roman" w:hAnsi="Times New Roman"/>
          <w:iCs/>
          <w:snapToGrid w:val="0"/>
          <w:sz w:val="26"/>
          <w:szCs w:val="26"/>
          <w:lang w:eastAsia="ru-RU"/>
        </w:rPr>
        <w:t>ставка</w:t>
      </w:r>
      <w:proofErr w:type="gramEnd"/>
      <w:r w:rsidR="002F4BAD" w:rsidRPr="00231DE8">
        <w:rPr>
          <w:rFonts w:ascii="Times New Roman" w:hAnsi="Times New Roman"/>
          <w:iCs/>
          <w:snapToGrid w:val="0"/>
          <w:sz w:val="26"/>
          <w:szCs w:val="26"/>
          <w:lang w:eastAsia="ru-RU"/>
        </w:rPr>
        <w:t xml:space="preserve"> налога</w:t>
      </w:r>
      <w:r w:rsidR="00184EDC" w:rsidRPr="00231DE8">
        <w:rPr>
          <w:rFonts w:ascii="Times New Roman" w:hAnsi="Times New Roman"/>
          <w:iCs/>
          <w:snapToGrid w:val="0"/>
          <w:sz w:val="26"/>
          <w:szCs w:val="26"/>
          <w:lang w:eastAsia="ru-RU"/>
        </w:rPr>
        <w:t>, %</w:t>
      </w:r>
      <w:r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 xml:space="preserve">стр.взн. </w:t>
      </w:r>
      <w:r w:rsidRPr="00231DE8">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тыс.рублей;</w:t>
      </w:r>
    </w:p>
    <w:p w:rsidR="00DD5C39" w:rsidRPr="00231DE8" w:rsidRDefault="00DD5C3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2F4BAD" w:rsidRPr="00231DE8">
        <w:rPr>
          <w:rFonts w:ascii="Times New Roman" w:hAnsi="Times New Roman"/>
          <w:sz w:val="26"/>
          <w:szCs w:val="26"/>
        </w:rPr>
        <w:t>ашению задолженности по налогу</w:t>
      </w:r>
      <w:r w:rsidR="00184EDC" w:rsidRPr="00231DE8">
        <w:rPr>
          <w:rFonts w:ascii="Times New Roman" w:hAnsi="Times New Roman"/>
          <w:sz w:val="26"/>
          <w:szCs w:val="26"/>
        </w:rPr>
        <w:t>,</w:t>
      </w:r>
      <w:r w:rsidRPr="00231DE8">
        <w:rPr>
          <w:rFonts w:ascii="Times New Roman" w:hAnsi="Times New Roman"/>
          <w:sz w:val="26"/>
          <w:szCs w:val="26"/>
        </w:rPr>
        <w:t xml:space="preserve"> </w:t>
      </w:r>
      <w:r w:rsidR="00184EDC"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E6B62" w:rsidRPr="00231DE8" w:rsidRDefault="00DE6B62"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F4BAD"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2F4BAD"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w:t>
      </w:r>
      <w:r w:rsidRPr="00231DE8">
        <w:rPr>
          <w:rFonts w:ascii="Times New Roman" w:hAnsi="Times New Roman"/>
          <w:i/>
          <w:iCs/>
          <w:snapToGrid w:val="0"/>
          <w:sz w:val="26"/>
          <w:szCs w:val="26"/>
          <w:lang w:eastAsia="ru-RU"/>
        </w:rPr>
        <w:t xml:space="preserve">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пп</w:t>
      </w:r>
      <w:r w:rsidRPr="00231DE8">
        <w:rPr>
          <w:rFonts w:ascii="Times New Roman" w:hAnsi="Times New Roman"/>
          <w:i/>
          <w:iCs/>
          <w:snapToGrid w:val="0"/>
          <w:sz w:val="26"/>
          <w:szCs w:val="26"/>
          <w:lang w:eastAsia="ru-RU"/>
        </w:rPr>
        <w:t>),</w:t>
      </w:r>
      <w:r w:rsidRPr="00231DE8">
        <w:rPr>
          <w:rFonts w:ascii="Times New Roman" w:hAnsi="Times New Roman"/>
          <w:iCs/>
          <w:snapToGrid w:val="0"/>
          <w:sz w:val="26"/>
          <w:szCs w:val="26"/>
          <w:lang w:eastAsia="ru-RU"/>
        </w:rPr>
        <w:t xml:space="preserve"> рассчитывается на основе налоговой базы предыдуще</w:t>
      </w:r>
      <w:r w:rsidR="00DD5C39" w:rsidRPr="00231DE8">
        <w:rPr>
          <w:rFonts w:ascii="Times New Roman" w:hAnsi="Times New Roman"/>
          <w:iCs/>
          <w:snapToGrid w:val="0"/>
          <w:sz w:val="26"/>
          <w:szCs w:val="26"/>
          <w:lang w:eastAsia="ru-RU"/>
        </w:rPr>
        <w:t>го периода исходя из её доли в В</w:t>
      </w:r>
      <w:r w:rsidR="00D715A8" w:rsidRPr="00231DE8">
        <w:rPr>
          <w:rFonts w:ascii="Times New Roman" w:hAnsi="Times New Roman"/>
          <w:iCs/>
          <w:snapToGrid w:val="0"/>
          <w:sz w:val="26"/>
          <w:szCs w:val="26"/>
          <w:lang w:eastAsia="ru-RU"/>
        </w:rPr>
        <w:t>Р</w:t>
      </w:r>
      <w:r w:rsidRPr="00231DE8">
        <w:rPr>
          <w:rFonts w:ascii="Times New Roman" w:hAnsi="Times New Roman"/>
          <w:iCs/>
          <w:snapToGrid w:val="0"/>
          <w:sz w:val="26"/>
          <w:szCs w:val="26"/>
          <w:lang w:eastAsia="ru-RU"/>
        </w:rPr>
        <w:t>П по следующей формуле: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center"/>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w:t>
      </w:r>
      <w:r w:rsidRPr="00231DE8">
        <w:rPr>
          <w:rFonts w:ascii="Times New Roman" w:hAnsi="Times New Roman"/>
          <w:b/>
          <w:i/>
          <w:snapToGrid w:val="0"/>
          <w:sz w:val="26"/>
          <w:szCs w:val="26"/>
          <w:lang w:val="en-US" w:eastAsia="ru-RU"/>
        </w:rPr>
        <w:t>V</w:t>
      </w:r>
      <w:r w:rsidRPr="00231DE8">
        <w:rPr>
          <w:rFonts w:ascii="Times New Roman" w:hAnsi="Times New Roman"/>
          <w:b/>
          <w:i/>
          <w:snapToGrid w:val="0"/>
          <w:sz w:val="26"/>
          <w:szCs w:val="26"/>
          <w:vertAlign w:val="subscript"/>
          <w:lang w:eastAsia="ru-RU"/>
        </w:rPr>
        <w:t>В</w:t>
      </w:r>
      <w:r w:rsidR="00D715A8" w:rsidRPr="00231DE8">
        <w:rPr>
          <w:rFonts w:ascii="Times New Roman" w:hAnsi="Times New Roman"/>
          <w:b/>
          <w:i/>
          <w:snapToGrid w:val="0"/>
          <w:sz w:val="26"/>
          <w:szCs w:val="26"/>
          <w:vertAlign w:val="subscript"/>
          <w:lang w:eastAsia="ru-RU"/>
        </w:rPr>
        <w:t>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пр.п</w:t>
      </w:r>
      <w:r w:rsidRPr="00231DE8">
        <w:rPr>
          <w:rFonts w:ascii="Times New Roman" w:hAnsi="Times New Roman"/>
          <w:snapToGrid w:val="0"/>
          <w:sz w:val="26"/>
          <w:szCs w:val="26"/>
          <w:lang w:eastAsia="ru-RU"/>
        </w:rPr>
        <w:t xml:space="preserve"> </w:t>
      </w:r>
      <w:r w:rsidRPr="00231DE8">
        <w:rPr>
          <w:rFonts w:ascii="Times New Roman" w:hAnsi="Times New Roman"/>
          <w:iCs/>
          <w:snapToGrid w:val="0"/>
          <w:sz w:val="26"/>
          <w:szCs w:val="26"/>
          <w:lang w:eastAsia="ru-RU"/>
        </w:rPr>
        <w:t xml:space="preserve">* </w:t>
      </w:r>
      <w:r w:rsidRPr="00231DE8">
        <w:rPr>
          <w:rFonts w:ascii="Times New Roman" w:hAnsi="Times New Roman"/>
          <w:b/>
          <w:i/>
          <w:snapToGrid w:val="0"/>
          <w:sz w:val="26"/>
          <w:szCs w:val="26"/>
          <w:lang w:val="en-US" w:eastAsia="ru-RU"/>
        </w:rPr>
        <w:t>V</w:t>
      </w:r>
      <w:r w:rsidRPr="00231DE8">
        <w:rPr>
          <w:rFonts w:ascii="Times New Roman" w:hAnsi="Times New Roman"/>
          <w:b/>
          <w:i/>
          <w:snapToGrid w:val="0"/>
          <w:sz w:val="26"/>
          <w:szCs w:val="26"/>
          <w:vertAlign w:val="subscript"/>
          <w:lang w:eastAsia="ru-RU"/>
        </w:rPr>
        <w:t>В</w:t>
      </w:r>
      <w:r w:rsidR="00D715A8" w:rsidRPr="00231DE8">
        <w:rPr>
          <w:rFonts w:ascii="Times New Roman" w:hAnsi="Times New Roman"/>
          <w:b/>
          <w:i/>
          <w:snapToGrid w:val="0"/>
          <w:sz w:val="26"/>
          <w:szCs w:val="26"/>
          <w:vertAlign w:val="subscript"/>
          <w:lang w:eastAsia="ru-RU"/>
        </w:rPr>
        <w:t>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где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налоговая база предыдущего периода по </w:t>
      </w:r>
      <w:r w:rsidRPr="00231DE8">
        <w:rPr>
          <w:rFonts w:ascii="Times New Roman" w:hAnsi="Times New Roman"/>
          <w:b/>
          <w:i/>
          <w:snapToGrid w:val="0"/>
          <w:sz w:val="26"/>
          <w:szCs w:val="26"/>
          <w:lang w:eastAsia="ru-RU"/>
        </w:rPr>
        <w:t>УСН</w:t>
      </w:r>
      <w:r w:rsidRPr="00231DE8">
        <w:rPr>
          <w:rFonts w:ascii="Times New Roman" w:hAnsi="Times New Roman"/>
          <w:b/>
          <w:i/>
          <w:snapToGrid w:val="0"/>
          <w:sz w:val="26"/>
          <w:szCs w:val="26"/>
          <w:vertAlign w:val="subscript"/>
          <w:lang w:eastAsia="ru-RU"/>
        </w:rPr>
        <w:t>1</w:t>
      </w:r>
      <w:r w:rsidRPr="00231DE8">
        <w:rPr>
          <w:rFonts w:ascii="Times New Roman" w:hAnsi="Times New Roman"/>
          <w:iCs/>
          <w:snapToGrid w:val="0"/>
          <w:sz w:val="26"/>
          <w:szCs w:val="26"/>
          <w:lang w:eastAsia="ru-RU"/>
        </w:rPr>
        <w:t>, тыс.рублей;</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napToGrid w:val="0"/>
          <w:sz w:val="26"/>
          <w:szCs w:val="26"/>
          <w:lang w:val="en-US" w:eastAsia="ru-RU"/>
        </w:rPr>
        <w:t>V</w:t>
      </w:r>
      <w:r w:rsidRPr="00231DE8">
        <w:rPr>
          <w:rFonts w:ascii="Times New Roman" w:hAnsi="Times New Roman"/>
          <w:b/>
          <w:i/>
          <w:snapToGrid w:val="0"/>
          <w:sz w:val="26"/>
          <w:szCs w:val="26"/>
          <w:vertAlign w:val="subscript"/>
          <w:lang w:eastAsia="ru-RU"/>
        </w:rPr>
        <w:t>В</w:t>
      </w:r>
      <w:r w:rsidR="00195B01" w:rsidRPr="00231DE8">
        <w:rPr>
          <w:rFonts w:ascii="Times New Roman" w:hAnsi="Times New Roman"/>
          <w:b/>
          <w:i/>
          <w:snapToGrid w:val="0"/>
          <w:sz w:val="26"/>
          <w:szCs w:val="26"/>
          <w:vertAlign w:val="subscript"/>
          <w:lang w:eastAsia="ru-RU"/>
        </w:rPr>
        <w:t>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пр.п</w:t>
      </w:r>
      <w:r w:rsidRPr="00231DE8">
        <w:rPr>
          <w:rFonts w:ascii="Times New Roman" w:hAnsi="Times New Roman"/>
          <w:snapToGrid w:val="0"/>
          <w:sz w:val="26"/>
          <w:szCs w:val="26"/>
          <w:lang w:eastAsia="ru-RU"/>
        </w:rPr>
        <w:t xml:space="preserve"> – объем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 в предыдущем периоде, тыс.рублей;</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proofErr w:type="gramStart"/>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 xml:space="preserve"> </w:t>
      </w:r>
      <w:r w:rsidRPr="00231DE8">
        <w:rPr>
          <w:rFonts w:ascii="Times New Roman" w:hAnsi="Times New Roman"/>
          <w:snapToGrid w:val="0"/>
          <w:sz w:val="26"/>
          <w:szCs w:val="26"/>
          <w:lang w:eastAsia="ru-RU"/>
        </w:rPr>
        <w:t xml:space="preserve">– объем прогнозируемого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w:t>
      </w:r>
      <w:proofErr w:type="gramEnd"/>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стр</w:t>
      </w:r>
      <w:proofErr w:type="gramStart"/>
      <w:r w:rsidRPr="00231DE8">
        <w:rPr>
          <w:rFonts w:ascii="Times New Roman" w:hAnsi="Times New Roman"/>
          <w:iCs/>
          <w:snapToGrid w:val="0"/>
          <w:sz w:val="26"/>
          <w:szCs w:val="26"/>
          <w:vertAlign w:val="subscript"/>
          <w:lang w:eastAsia="ru-RU"/>
        </w:rPr>
        <w:t>.в</w:t>
      </w:r>
      <w:proofErr w:type="gramEnd"/>
      <w:r w:rsidRPr="00231DE8">
        <w:rPr>
          <w:rFonts w:ascii="Times New Roman" w:hAnsi="Times New Roman"/>
          <w:iCs/>
          <w:snapToGrid w:val="0"/>
          <w:sz w:val="26"/>
          <w:szCs w:val="26"/>
          <w:vertAlign w:val="subscript"/>
          <w:lang w:eastAsia="ru-RU"/>
        </w:rPr>
        <w:t>зн.</w:t>
      </w:r>
      <w:r w:rsidRPr="00231DE8">
        <w:rPr>
          <w:rFonts w:ascii="Times New Roman" w:hAnsi="Times New Roman"/>
          <w:iCs/>
          <w:snapToGrid w:val="0"/>
          <w:sz w:val="26"/>
          <w:szCs w:val="26"/>
          <w:lang w:eastAsia="ru-RU"/>
        </w:rPr>
        <w:t>)</w:t>
      </w:r>
      <w:r w:rsidRPr="00231DE8">
        <w:rPr>
          <w:rFonts w:ascii="Times New Roman" w:hAnsi="Times New Roman"/>
          <w:iCs/>
          <w:snapToGrid w:val="0"/>
          <w:sz w:val="26"/>
          <w:szCs w:val="26"/>
          <w:vertAlign w:val="subscript"/>
          <w:lang w:eastAsia="ru-RU"/>
        </w:rPr>
        <w:t xml:space="preserve"> </w:t>
      </w:r>
      <w:r w:rsidRPr="00231DE8">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 xml:space="preserve">стр.взн. </w:t>
      </w:r>
      <w:r w:rsidRPr="00231DE8">
        <w:rPr>
          <w:rFonts w:ascii="Times New Roman" w:hAnsi="Times New Roman"/>
          <w:iCs/>
          <w:snapToGrid w:val="0"/>
          <w:sz w:val="26"/>
          <w:szCs w:val="26"/>
          <w:lang w:eastAsia="ru-RU"/>
        </w:rPr>
        <w:t>=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нб1</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Cs/>
          <w:snapToGrid w:val="0"/>
          <w:sz w:val="26"/>
          <w:szCs w:val="26"/>
          <w:lang w:val="en-US" w:eastAsia="ru-RU"/>
        </w:rPr>
        <w:t>S</w:t>
      </w:r>
      <w:r w:rsidRPr="00231DE8">
        <w:rPr>
          <w:rFonts w:ascii="Times New Roman" w:hAnsi="Times New Roman"/>
          <w:iCs/>
          <w:snapToGrid w:val="0"/>
          <w:sz w:val="26"/>
          <w:szCs w:val="26"/>
          <w:lang w:eastAsia="ru-RU"/>
        </w:rPr>
        <w:t>)] * (</w:t>
      </w: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стр.взн</w:t>
      </w:r>
      <w:proofErr w:type="gramStart"/>
      <w:r w:rsidRPr="00231DE8">
        <w:rPr>
          <w:rFonts w:ascii="Times New Roman" w:hAnsi="Times New Roman"/>
          <w:iCs/>
          <w:snapToGrid w:val="0"/>
          <w:sz w:val="26"/>
          <w:szCs w:val="26"/>
          <w:vertAlign w:val="subscript"/>
          <w:lang w:eastAsia="ru-RU"/>
        </w:rPr>
        <w:t>.</w:t>
      </w:r>
      <w:r w:rsidRPr="00231DE8">
        <w:rPr>
          <w:rFonts w:ascii="Times New Roman" w:hAnsi="Times New Roman"/>
          <w:iCs/>
          <w:snapToGrid w:val="0"/>
          <w:sz w:val="26"/>
          <w:szCs w:val="26"/>
          <w:lang w:eastAsia="ru-RU"/>
        </w:rPr>
        <w:t>.</w:t>
      </w:r>
      <w:proofErr w:type="gramEnd"/>
      <w:r w:rsidRPr="00231DE8">
        <w:rPr>
          <w:rFonts w:ascii="Times New Roman" w:hAnsi="Times New Roman"/>
          <w:iCs/>
          <w:snapToGrid w:val="0"/>
          <w:sz w:val="26"/>
          <w:szCs w:val="26"/>
          <w:vertAlign w:val="subscript"/>
          <w:lang w:eastAsia="ru-RU"/>
        </w:rPr>
        <w:t>пр</w:t>
      </w:r>
      <w:proofErr w:type="gramStart"/>
      <w:r w:rsidRPr="00231DE8">
        <w:rPr>
          <w:rFonts w:ascii="Times New Roman" w:hAnsi="Times New Roman"/>
          <w:iCs/>
          <w:snapToGrid w:val="0"/>
          <w:sz w:val="26"/>
          <w:szCs w:val="26"/>
          <w:vertAlign w:val="subscript"/>
          <w:lang w:eastAsia="ru-RU"/>
        </w:rPr>
        <w:t>.п</w:t>
      </w:r>
      <w:proofErr w:type="gramEnd"/>
      <w:r w:rsidRPr="00231DE8">
        <w:rPr>
          <w:rFonts w:ascii="Times New Roman" w:hAnsi="Times New Roman"/>
          <w:iCs/>
          <w:snapToGrid w:val="0"/>
          <w:sz w:val="26"/>
          <w:szCs w:val="26"/>
          <w:lang w:eastAsia="ru-RU"/>
        </w:rPr>
        <w:t xml:space="preserve"> / </w:t>
      </w:r>
      <w:r w:rsidRPr="00231DE8">
        <w:rPr>
          <w:rFonts w:ascii="Times New Roman" w:hAnsi="Times New Roman"/>
          <w:iCs/>
          <w:snapToGrid w:val="0"/>
          <w:sz w:val="26"/>
          <w:szCs w:val="26"/>
          <w:lang w:val="en-US" w:eastAsia="ru-RU"/>
        </w:rPr>
        <w:t>I</w:t>
      </w:r>
      <w:r w:rsidRPr="00231DE8">
        <w:rPr>
          <w:rFonts w:ascii="Times New Roman" w:hAnsi="Times New Roman"/>
          <w:iCs/>
          <w:snapToGrid w:val="0"/>
          <w:sz w:val="26"/>
          <w:szCs w:val="26"/>
          <w:lang w:eastAsia="ru-RU"/>
        </w:rPr>
        <w:t>исч.пр.п)</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стр.взн</w:t>
      </w:r>
      <w:proofErr w:type="gramStart"/>
      <w:r w:rsidRPr="00231DE8">
        <w:rPr>
          <w:rFonts w:ascii="Times New Roman" w:hAnsi="Times New Roman"/>
          <w:iCs/>
          <w:snapToGrid w:val="0"/>
          <w:sz w:val="26"/>
          <w:szCs w:val="26"/>
          <w:vertAlign w:val="subscript"/>
          <w:lang w:eastAsia="ru-RU"/>
        </w:rPr>
        <w:t>.</w:t>
      </w:r>
      <w:r w:rsidRPr="00231DE8">
        <w:rPr>
          <w:rFonts w:ascii="Times New Roman" w:hAnsi="Times New Roman"/>
          <w:iCs/>
          <w:snapToGrid w:val="0"/>
          <w:sz w:val="26"/>
          <w:szCs w:val="26"/>
          <w:lang w:eastAsia="ru-RU"/>
        </w:rPr>
        <w:t>.</w:t>
      </w:r>
      <w:proofErr w:type="gramEnd"/>
      <w:r w:rsidRPr="00231DE8">
        <w:rPr>
          <w:rFonts w:ascii="Times New Roman" w:hAnsi="Times New Roman"/>
          <w:iCs/>
          <w:snapToGrid w:val="0"/>
          <w:sz w:val="26"/>
          <w:szCs w:val="26"/>
          <w:vertAlign w:val="subscript"/>
          <w:lang w:eastAsia="ru-RU"/>
        </w:rPr>
        <w:t>пр</w:t>
      </w:r>
      <w:proofErr w:type="gramStart"/>
      <w:r w:rsidRPr="00231DE8">
        <w:rPr>
          <w:rFonts w:ascii="Times New Roman" w:hAnsi="Times New Roman"/>
          <w:iCs/>
          <w:snapToGrid w:val="0"/>
          <w:sz w:val="26"/>
          <w:szCs w:val="26"/>
          <w:vertAlign w:val="subscript"/>
          <w:lang w:eastAsia="ru-RU"/>
        </w:rPr>
        <w:t>.п</w:t>
      </w:r>
      <w:proofErr w:type="gramEnd"/>
      <w:r w:rsidRPr="00231DE8">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тыс.рублей;</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val="en-US" w:eastAsia="ru-RU"/>
        </w:rPr>
        <w:t>I</w:t>
      </w:r>
      <w:r w:rsidRPr="00231DE8">
        <w:rPr>
          <w:rFonts w:ascii="Times New Roman" w:hAnsi="Times New Roman"/>
          <w:iCs/>
          <w:snapToGrid w:val="0"/>
          <w:sz w:val="26"/>
          <w:szCs w:val="26"/>
          <w:lang w:eastAsia="ru-RU"/>
        </w:rPr>
        <w:t>исч.пр.п – сумма исчисленного налога за предыдущий период, тыс.рублей.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both"/>
        <w:rPr>
          <w:rFonts w:ascii="Times New Roman" w:hAnsi="Times New Roman"/>
          <w:snapToGrid w:val="0"/>
          <w:spacing w:val="2"/>
          <w:sz w:val="26"/>
          <w:szCs w:val="26"/>
          <w:lang w:eastAsia="ru-RU"/>
        </w:rPr>
      </w:pPr>
      <w:r w:rsidRPr="00231DE8">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5B3F40" w:rsidRPr="00231DE8">
        <w:rPr>
          <w:rFonts w:ascii="Times New Roman" w:hAnsi="Times New Roman"/>
          <w:iCs/>
          <w:snapToGrid w:val="0"/>
          <w:sz w:val="26"/>
          <w:szCs w:val="26"/>
          <w:lang w:eastAsia="ru-RU"/>
        </w:rPr>
        <w:t xml:space="preserve">(в том числе по минимальному налогу) </w:t>
      </w:r>
      <w:r w:rsidRPr="00231DE8">
        <w:rPr>
          <w:rFonts w:ascii="Times New Roman" w:hAnsi="Times New Roman"/>
          <w:iCs/>
          <w:snapToGrid w:val="0"/>
          <w:sz w:val="26"/>
          <w:szCs w:val="26"/>
          <w:lang w:eastAsia="ru-RU"/>
        </w:rPr>
        <w:t>(</w:t>
      </w:r>
      <w:r w:rsidRPr="00231DE8">
        <w:rPr>
          <w:rFonts w:ascii="Times New Roman" w:hAnsi="Times New Roman"/>
          <w:b/>
          <w:i/>
          <w:snapToGrid w:val="0"/>
          <w:sz w:val="26"/>
          <w:szCs w:val="26"/>
          <w:lang w:eastAsia="ru-RU"/>
        </w:rPr>
        <w:t>УСН</w:t>
      </w:r>
      <w:proofErr w:type="gramStart"/>
      <w:r w:rsidRPr="00231DE8">
        <w:rPr>
          <w:rFonts w:ascii="Times New Roman" w:hAnsi="Times New Roman"/>
          <w:b/>
          <w:i/>
          <w:snapToGrid w:val="0"/>
          <w:sz w:val="26"/>
          <w:szCs w:val="26"/>
          <w:vertAlign w:val="subscript"/>
          <w:lang w:eastAsia="ru-RU"/>
        </w:rPr>
        <w:t>2</w:t>
      </w:r>
      <w:proofErr w:type="gramEnd"/>
      <w:r w:rsidRPr="00231DE8">
        <w:rPr>
          <w:rFonts w:ascii="Times New Roman" w:hAnsi="Times New Roman"/>
          <w:snapToGrid w:val="0"/>
          <w:spacing w:val="2"/>
          <w:sz w:val="26"/>
          <w:szCs w:val="26"/>
          <w:lang w:eastAsia="ru-RU"/>
        </w:rPr>
        <w:t>)</w:t>
      </w:r>
      <w:r w:rsidRPr="00231DE8">
        <w:rPr>
          <w:rFonts w:ascii="Times New Roman" w:hAnsi="Times New Roman"/>
          <w:iCs/>
          <w:snapToGrid w:val="0"/>
          <w:sz w:val="26"/>
          <w:szCs w:val="26"/>
          <w:lang w:eastAsia="ru-RU"/>
        </w:rPr>
        <w:t xml:space="preserve">, </w:t>
      </w:r>
      <w:r w:rsidRPr="00231DE8">
        <w:rPr>
          <w:rFonts w:ascii="Times New Roman" w:hAnsi="Times New Roman"/>
          <w:snapToGrid w:val="0"/>
          <w:spacing w:val="2"/>
          <w:sz w:val="26"/>
          <w:szCs w:val="26"/>
          <w:lang w:eastAsia="ru-RU"/>
        </w:rPr>
        <w:t>рассчитывается по следующей формуле: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5B3F40" w:rsidP="00231DE8">
      <w:pPr>
        <w:spacing w:after="0" w:line="240" w:lineRule="auto"/>
        <w:ind w:firstLine="709"/>
        <w:jc w:val="center"/>
        <w:rPr>
          <w:rFonts w:ascii="Times New Roman" w:hAnsi="Times New Roman"/>
          <w:iCs/>
          <w:snapToGrid w:val="0"/>
          <w:sz w:val="26"/>
          <w:szCs w:val="26"/>
          <w:lang w:val="en-US" w:eastAsia="ru-RU"/>
        </w:rPr>
      </w:pPr>
      <w:proofErr w:type="gramStart"/>
      <w:r w:rsidRPr="00231DE8">
        <w:rPr>
          <w:rStyle w:val="FontStyle99"/>
          <w:rFonts w:ascii="Times New Roman" w:hAnsi="Times New Roman" w:cs="Times New Roman"/>
          <w:b/>
          <w:sz w:val="26"/>
          <w:szCs w:val="26"/>
        </w:rPr>
        <w:t>УСН</w:t>
      </w:r>
      <w:r w:rsidRPr="00231DE8">
        <w:rPr>
          <w:rStyle w:val="FontStyle99"/>
          <w:rFonts w:ascii="Times New Roman" w:hAnsi="Times New Roman" w:cs="Times New Roman"/>
          <w:sz w:val="26"/>
          <w:szCs w:val="26"/>
          <w:vertAlign w:val="subscript"/>
          <w:lang w:val="en-US"/>
        </w:rPr>
        <w:t xml:space="preserve"> 2</w:t>
      </w:r>
      <w:r w:rsidRPr="00231DE8">
        <w:rPr>
          <w:rStyle w:val="FontStyle99"/>
          <w:rFonts w:ascii="Times New Roman" w:hAnsi="Times New Roman" w:cs="Times New Roman"/>
          <w:sz w:val="26"/>
          <w:szCs w:val="26"/>
          <w:lang w:val="en-US"/>
        </w:rPr>
        <w:t>=[(V</w:t>
      </w:r>
      <w:r w:rsidRPr="00231DE8">
        <w:rPr>
          <w:rStyle w:val="FontStyle100"/>
          <w:sz w:val="26"/>
          <w:szCs w:val="26"/>
        </w:rPr>
        <w:t>нб</w:t>
      </w:r>
      <w:r w:rsidRPr="00231DE8">
        <w:rPr>
          <w:rStyle w:val="FontStyle100"/>
          <w:sz w:val="26"/>
          <w:szCs w:val="26"/>
          <w:lang w:val="en-US"/>
        </w:rPr>
        <w:t xml:space="preserve">2nn </w:t>
      </w:r>
      <w:r w:rsidR="005C3C96" w:rsidRPr="00231DE8">
        <w:rPr>
          <w:rStyle w:val="FontStyle82"/>
          <w:sz w:val="26"/>
          <w:szCs w:val="26"/>
          <w:lang w:val="en-US"/>
        </w:rPr>
        <w:t>* (S1</w:t>
      </w:r>
      <w:r w:rsidRPr="00231DE8">
        <w:rPr>
          <w:rStyle w:val="FontStyle82"/>
          <w:sz w:val="26"/>
          <w:szCs w:val="26"/>
          <w:lang w:val="en-US"/>
        </w:rPr>
        <w:t xml:space="preserve">) (+/-)F]  </w:t>
      </w:r>
      <w:r w:rsidRPr="00231DE8">
        <w:rPr>
          <w:rStyle w:val="FontStyle100"/>
          <w:sz w:val="26"/>
          <w:szCs w:val="26"/>
          <w:lang w:val="en-US"/>
        </w:rPr>
        <w:t xml:space="preserve">+ </w:t>
      </w:r>
      <w:r w:rsidRPr="00231DE8">
        <w:rPr>
          <w:rStyle w:val="FontStyle113"/>
          <w:sz w:val="26"/>
          <w:szCs w:val="26"/>
          <w:lang w:val="en-US"/>
        </w:rPr>
        <w:t>[(V</w:t>
      </w:r>
      <w:r w:rsidRPr="00231DE8">
        <w:rPr>
          <w:rStyle w:val="FontStyle113"/>
          <w:sz w:val="26"/>
          <w:szCs w:val="26"/>
        </w:rPr>
        <w:t>нбЗ</w:t>
      </w:r>
      <w:r w:rsidRPr="00231DE8">
        <w:rPr>
          <w:rStyle w:val="FontStyle113"/>
          <w:sz w:val="26"/>
          <w:szCs w:val="26"/>
          <w:lang w:val="en-US"/>
        </w:rPr>
        <w:t xml:space="preserve">nn </w:t>
      </w:r>
      <w:r w:rsidR="005C3C96" w:rsidRPr="00231DE8">
        <w:rPr>
          <w:rStyle w:val="FontStyle82"/>
          <w:sz w:val="26"/>
          <w:szCs w:val="26"/>
          <w:lang w:val="en-US"/>
        </w:rPr>
        <w:t>* (S2</w:t>
      </w:r>
      <w:r w:rsidRPr="00231DE8">
        <w:rPr>
          <w:rStyle w:val="FontStyle82"/>
          <w:sz w:val="26"/>
          <w:szCs w:val="26"/>
          <w:lang w:val="en-US"/>
        </w:rPr>
        <w:t xml:space="preserve">) </w:t>
      </w:r>
      <w:r w:rsidRPr="00231DE8">
        <w:rPr>
          <w:rStyle w:val="FontStyle118"/>
          <w:rFonts w:ascii="Times New Roman" w:hAnsi="Times New Roman" w:cs="Times New Roman"/>
          <w:sz w:val="26"/>
          <w:szCs w:val="26"/>
          <w:lang w:val="en-US"/>
        </w:rPr>
        <w:t>(+I</w:t>
      </w:r>
      <w:r w:rsidRPr="00231DE8">
        <w:rPr>
          <w:rStyle w:val="FontStyle99"/>
          <w:rFonts w:ascii="Times New Roman" w:hAnsi="Times New Roman" w:cs="Times New Roman"/>
          <w:sz w:val="26"/>
          <w:szCs w:val="26"/>
          <w:lang w:val="en-US"/>
        </w:rPr>
        <w:t xml:space="preserve">-)F] * </w:t>
      </w:r>
      <w:r w:rsidRPr="00231DE8">
        <w:rPr>
          <w:rStyle w:val="FontStyle99"/>
          <w:rFonts w:ascii="Times New Roman" w:hAnsi="Times New Roman" w:cs="Times New Roman"/>
          <w:spacing w:val="20"/>
          <w:sz w:val="26"/>
          <w:szCs w:val="26"/>
          <w:lang w:val="en-US"/>
        </w:rPr>
        <w:t>(</w:t>
      </w:r>
      <w:r w:rsidRPr="00231DE8">
        <w:rPr>
          <w:rStyle w:val="FontStyle99"/>
          <w:rFonts w:ascii="Times New Roman" w:hAnsi="Times New Roman" w:cs="Times New Roman"/>
          <w:spacing w:val="20"/>
          <w:sz w:val="26"/>
          <w:szCs w:val="26"/>
        </w:rPr>
        <w:t>Ксоб</w:t>
      </w:r>
      <w:r w:rsidRPr="00231DE8">
        <w:rPr>
          <w:rStyle w:val="FontStyle100"/>
          <w:sz w:val="26"/>
          <w:szCs w:val="26"/>
          <w:lang w:val="en-US"/>
        </w:rPr>
        <w:t>),</w:t>
      </w:r>
      <w:proofErr w:type="gramEnd"/>
    </w:p>
    <w:p w:rsidR="00DE6B62" w:rsidRPr="00231DE8" w:rsidRDefault="005B3F40"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eastAsia="ru-RU"/>
        </w:rPr>
        <w:t>г</w:t>
      </w:r>
      <w:r w:rsidR="00DE6B62" w:rsidRPr="00231DE8">
        <w:rPr>
          <w:rFonts w:ascii="Times New Roman" w:hAnsi="Times New Roman"/>
          <w:iCs/>
          <w:snapToGrid w:val="0"/>
          <w:sz w:val="26"/>
          <w:szCs w:val="26"/>
          <w:lang w:eastAsia="ru-RU"/>
        </w:rPr>
        <w:t>де</w:t>
      </w:r>
      <w:r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нб2</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налоговая база прогнозируемого периода по </w:t>
      </w:r>
      <w:r w:rsidRPr="00231DE8">
        <w:rPr>
          <w:rFonts w:ascii="Times New Roman" w:hAnsi="Times New Roman"/>
          <w:b/>
          <w:i/>
          <w:snapToGrid w:val="0"/>
          <w:sz w:val="26"/>
          <w:szCs w:val="26"/>
          <w:lang w:eastAsia="ru-RU"/>
        </w:rPr>
        <w:t>УСН</w:t>
      </w:r>
      <w:r w:rsidRPr="00231DE8">
        <w:rPr>
          <w:rFonts w:ascii="Times New Roman" w:hAnsi="Times New Roman"/>
          <w:b/>
          <w:i/>
          <w:snapToGrid w:val="0"/>
          <w:sz w:val="26"/>
          <w:szCs w:val="26"/>
          <w:vertAlign w:val="subscript"/>
          <w:lang w:eastAsia="ru-RU"/>
        </w:rPr>
        <w:t>2</w:t>
      </w:r>
      <w:r w:rsidRPr="00231DE8">
        <w:rPr>
          <w:rFonts w:ascii="Times New Roman" w:hAnsi="Times New Roman"/>
          <w:iCs/>
          <w:snapToGrid w:val="0"/>
          <w:sz w:val="26"/>
          <w:szCs w:val="26"/>
          <w:lang w:eastAsia="ru-RU"/>
        </w:rPr>
        <w:t xml:space="preserve">, </w:t>
      </w:r>
      <w:r w:rsidR="005B3F40" w:rsidRPr="00231DE8">
        <w:rPr>
          <w:rFonts w:ascii="Times New Roman" w:hAnsi="Times New Roman"/>
          <w:iCs/>
          <w:snapToGrid w:val="0"/>
          <w:sz w:val="26"/>
          <w:szCs w:val="26"/>
          <w:lang w:eastAsia="ru-RU"/>
        </w:rPr>
        <w:t xml:space="preserve">при использовании объекта обложения «доходы, уменьшенные на величину расходов», </w:t>
      </w:r>
      <w:r w:rsidRPr="00231DE8">
        <w:rPr>
          <w:rFonts w:ascii="Times New Roman" w:hAnsi="Times New Roman"/>
          <w:iCs/>
          <w:snapToGrid w:val="0"/>
          <w:sz w:val="26"/>
          <w:szCs w:val="26"/>
          <w:lang w:eastAsia="ru-RU"/>
        </w:rPr>
        <w:t>тыс.рублей;</w:t>
      </w:r>
    </w:p>
    <w:p w:rsidR="005B3F40" w:rsidRPr="00231DE8" w:rsidRDefault="005B3F40"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VнбЗпп - налоговая база прогнозируемого периода по прогнозному объему минимального налога по УСН</w:t>
      </w:r>
      <w:proofErr w:type="gramStart"/>
      <w:r w:rsidRPr="00231DE8">
        <w:rPr>
          <w:rFonts w:ascii="Times New Roman" w:hAnsi="Times New Roman"/>
          <w:iCs/>
          <w:snapToGrid w:val="0"/>
          <w:sz w:val="26"/>
          <w:szCs w:val="26"/>
          <w:lang w:eastAsia="ru-RU"/>
        </w:rPr>
        <w:t>2</w:t>
      </w:r>
      <w:proofErr w:type="gramEnd"/>
      <w:r w:rsidRPr="00231DE8">
        <w:rPr>
          <w:rFonts w:ascii="Times New Roman" w:hAnsi="Times New Roman"/>
          <w:iCs/>
          <w:snapToGrid w:val="0"/>
          <w:sz w:val="26"/>
          <w:szCs w:val="26"/>
          <w:lang w:eastAsia="ru-RU"/>
        </w:rPr>
        <w:t>, тыс. 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S</w:t>
      </w:r>
      <w:r w:rsidRPr="00231DE8">
        <w:rPr>
          <w:rFonts w:ascii="Times New Roman" w:hAnsi="Times New Roman"/>
          <w:iCs/>
          <w:snapToGrid w:val="0"/>
          <w:sz w:val="26"/>
          <w:szCs w:val="26"/>
          <w:lang w:eastAsia="ru-RU"/>
        </w:rPr>
        <w:t xml:space="preserve"> – ставка налога</w:t>
      </w:r>
      <w:r w:rsidR="005B3F40" w:rsidRPr="00231DE8">
        <w:rPr>
          <w:rFonts w:ascii="Times New Roman" w:hAnsi="Times New Roman"/>
          <w:iCs/>
          <w:snapToGrid w:val="0"/>
          <w:sz w:val="26"/>
          <w:szCs w:val="26"/>
          <w:lang w:eastAsia="ru-RU"/>
        </w:rPr>
        <w:t xml:space="preserve"> (S1 – налоговая ставка по УСН2 с объектом обложения «доходы, уменьшенные на величину расходов», S2 – ставка минимального налога по УСН2, в соответствии с главой 26.2 НК РФ)</w:t>
      </w:r>
      <w:r w:rsidR="00184EDC" w:rsidRPr="00231DE8">
        <w:rPr>
          <w:rFonts w:ascii="Times New Roman" w:hAnsi="Times New Roman"/>
          <w:iCs/>
          <w:snapToGrid w:val="0"/>
          <w:sz w:val="26"/>
          <w:szCs w:val="26"/>
          <w:lang w:eastAsia="ru-RU"/>
        </w:rPr>
        <w:t xml:space="preserve"> %</w:t>
      </w:r>
      <w:r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b/>
          <w:i/>
          <w:sz w:val="26"/>
          <w:szCs w:val="26"/>
        </w:rPr>
        <w:t xml:space="preserve"> </w:t>
      </w:r>
      <w:r w:rsidRPr="00231DE8">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w:t>
      </w:r>
      <w:r w:rsidR="007940FE" w:rsidRPr="00231DE8">
        <w:rPr>
          <w:rFonts w:ascii="Times New Roman" w:hAnsi="Times New Roman"/>
          <w:sz w:val="26"/>
          <w:szCs w:val="26"/>
        </w:rPr>
        <w:t>гося в предшествующие периоды</w:t>
      </w:r>
      <w:r w:rsidR="00184EDC" w:rsidRPr="00231DE8">
        <w:rPr>
          <w:rFonts w:ascii="Times New Roman" w:hAnsi="Times New Roman"/>
          <w:sz w:val="26"/>
          <w:szCs w:val="26"/>
        </w:rPr>
        <w:t>,</w:t>
      </w:r>
      <w:r w:rsidR="00184EDC" w:rsidRPr="00231DE8">
        <w:rPr>
          <w:rFonts w:ascii="Times New Roman" w:hAnsi="Times New Roman"/>
          <w:iCs/>
          <w:snapToGrid w:val="0"/>
          <w:sz w:val="26"/>
          <w:szCs w:val="26"/>
          <w:lang w:eastAsia="ru-RU"/>
        </w:rPr>
        <w:t xml:space="preserve"> %.</w:t>
      </w:r>
    </w:p>
    <w:p w:rsidR="00DD5C39" w:rsidRPr="00231DE8" w:rsidRDefault="00DE6B6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DD5C39" w:rsidRPr="00231DE8">
        <w:rPr>
          <w:rFonts w:ascii="Times New Roman" w:hAnsi="Times New Roman"/>
          <w:sz w:val="26"/>
          <w:szCs w:val="26"/>
        </w:rPr>
        <w:t xml:space="preserve"> Показатель собираемости учитывает работу по погашению задолженности по налогу.</w:t>
      </w:r>
    </w:p>
    <w:p w:rsidR="00DE6B62" w:rsidRPr="00231DE8" w:rsidRDefault="00DE6B62"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940FE"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7940FE"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proofErr w:type="gramStart"/>
      <w:r w:rsidRPr="00231DE8">
        <w:rPr>
          <w:rFonts w:ascii="Times New Roman" w:hAnsi="Times New Roman"/>
          <w:iCs/>
          <w:snapToGrid w:val="0"/>
          <w:sz w:val="26"/>
          <w:szCs w:val="26"/>
          <w:lang w:eastAsia="ru-RU"/>
        </w:rPr>
        <w:t>(</w:t>
      </w:r>
      <w:r w:rsidRPr="00231DE8">
        <w:rPr>
          <w:rFonts w:ascii="Times New Roman" w:hAnsi="Times New Roman"/>
          <w:i/>
          <w:iCs/>
          <w:snapToGrid w:val="0"/>
          <w:sz w:val="26"/>
          <w:szCs w:val="26"/>
          <w:lang w:eastAsia="ru-RU"/>
        </w:rPr>
        <w:t xml:space="preserve"> </w:t>
      </w:r>
      <w:proofErr w:type="gramEnd"/>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нб2</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center"/>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нб2</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нб2</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w:t>
      </w:r>
      <w:proofErr w:type="gramStart"/>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 xml:space="preserve">ППпр.п </w:t>
      </w:r>
      <w:r w:rsidRPr="00231DE8">
        <w:rPr>
          <w:rFonts w:ascii="Times New Roman" w:hAnsi="Times New Roman"/>
          <w:iCs/>
          <w:snapToGrid w:val="0"/>
          <w:sz w:val="26"/>
          <w:szCs w:val="26"/>
          <w:lang w:eastAsia="ru-RU"/>
        </w:rPr>
        <w:t>)</w:t>
      </w:r>
      <w:proofErr w:type="gramEnd"/>
      <w:r w:rsidRPr="00231DE8">
        <w:rPr>
          <w:rFonts w:ascii="Times New Roman" w:hAnsi="Times New Roman"/>
          <w:iCs/>
          <w:snapToGrid w:val="0"/>
          <w:sz w:val="26"/>
          <w:szCs w:val="26"/>
          <w:lang w:eastAsia="ru-RU"/>
        </w:rPr>
        <w:t xml:space="preserve">* </w:t>
      </w: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ППпп</w:t>
      </w:r>
      <w:r w:rsidRPr="00231DE8">
        <w:rPr>
          <w:rFonts w:ascii="Times New Roman" w:hAnsi="Times New Roman"/>
          <w:iCs/>
          <w:snapToGrid w:val="0"/>
          <w:sz w:val="26"/>
          <w:szCs w:val="26"/>
          <w:lang w:eastAsia="ru-RU"/>
        </w:rPr>
        <w:t>,</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где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нб2</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налоговая база предыдущего периода по </w:t>
      </w:r>
      <w:r w:rsidRPr="00231DE8">
        <w:rPr>
          <w:rFonts w:ascii="Times New Roman" w:hAnsi="Times New Roman"/>
          <w:b/>
          <w:i/>
          <w:snapToGrid w:val="0"/>
          <w:sz w:val="26"/>
          <w:szCs w:val="26"/>
          <w:lang w:eastAsia="ru-RU"/>
        </w:rPr>
        <w:t>УСН</w:t>
      </w:r>
      <w:r w:rsidRPr="00231DE8">
        <w:rPr>
          <w:rFonts w:ascii="Times New Roman" w:hAnsi="Times New Roman"/>
          <w:b/>
          <w:i/>
          <w:snapToGrid w:val="0"/>
          <w:sz w:val="26"/>
          <w:szCs w:val="26"/>
          <w:vertAlign w:val="subscript"/>
          <w:lang w:eastAsia="ru-RU"/>
        </w:rPr>
        <w:t>2</w:t>
      </w:r>
      <w:r w:rsidR="00277340" w:rsidRPr="00231DE8">
        <w:rPr>
          <w:rFonts w:ascii="Times New Roman" w:hAnsi="Times New Roman"/>
          <w:sz w:val="26"/>
          <w:szCs w:val="26"/>
        </w:rPr>
        <w:t xml:space="preserve"> </w:t>
      </w:r>
      <w:r w:rsidR="00277340" w:rsidRPr="00231DE8">
        <w:rPr>
          <w:rFonts w:ascii="Times New Roman" w:hAnsi="Times New Roman"/>
          <w:iCs/>
          <w:snapToGrid w:val="0"/>
          <w:sz w:val="26"/>
          <w:szCs w:val="26"/>
          <w:lang w:eastAsia="ru-RU"/>
        </w:rPr>
        <w:t>при использовании объекта обложения «доходы, уменьшенные на величину расходов»,</w:t>
      </w:r>
      <w:r w:rsidRPr="00231DE8">
        <w:rPr>
          <w:rFonts w:ascii="Times New Roman" w:hAnsi="Times New Roman"/>
          <w:iCs/>
          <w:snapToGrid w:val="0"/>
          <w:sz w:val="26"/>
          <w:szCs w:val="26"/>
          <w:lang w:eastAsia="ru-RU"/>
        </w:rPr>
        <w:t xml:space="preserve"> тыс.рублей;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 xml:space="preserve">ППпр.п </w:t>
      </w:r>
      <w:r w:rsidRPr="00231DE8">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тыс.рублей;</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roofErr w:type="gramStart"/>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vertAlign w:val="subscript"/>
          <w:lang w:eastAsia="ru-RU"/>
        </w:rPr>
        <w:t>ППпп</w:t>
      </w:r>
      <w:r w:rsidRPr="00231DE8">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тыс.рублей.</w:t>
      </w:r>
      <w:proofErr w:type="gramEnd"/>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Прогнозируемый объем налоговой базы по минимальному налогу</w:t>
      </w:r>
      <w:r w:rsidR="009B6340" w:rsidRPr="00231DE8">
        <w:rPr>
          <w:rFonts w:ascii="Times New Roman" w:hAnsi="Times New Roman"/>
          <w:sz w:val="26"/>
          <w:szCs w:val="26"/>
        </w:rPr>
        <w:t xml:space="preserve"> </w:t>
      </w:r>
      <w:r w:rsidR="009B6340" w:rsidRPr="00231DE8">
        <w:rPr>
          <w:rFonts w:ascii="Times New Roman" w:hAnsi="Times New Roman"/>
          <w:iCs/>
          <w:snapToGrid w:val="0"/>
          <w:sz w:val="26"/>
          <w:szCs w:val="26"/>
          <w:lang w:eastAsia="ru-RU"/>
        </w:rPr>
        <w:t>УСН2</w:t>
      </w:r>
      <w:r w:rsidRPr="00231DE8">
        <w:rPr>
          <w:rFonts w:ascii="Times New Roman" w:hAnsi="Times New Roman"/>
          <w:iCs/>
          <w:snapToGrid w:val="0"/>
          <w:sz w:val="26"/>
          <w:szCs w:val="26"/>
          <w:lang w:eastAsia="ru-RU"/>
        </w:rPr>
        <w:t xml:space="preserve">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нб3</w:t>
      </w:r>
      <w:r w:rsidRPr="00231DE8">
        <w:rPr>
          <w:rFonts w:ascii="Times New Roman" w:hAnsi="Times New Roman"/>
          <w:i/>
          <w:iCs/>
          <w:snapToGrid w:val="0"/>
          <w:sz w:val="26"/>
          <w:szCs w:val="26"/>
          <w:vertAlign w:val="subscript"/>
          <w:lang w:eastAsia="ru-RU"/>
        </w:rPr>
        <w:t>пп</w:t>
      </w:r>
      <w:proofErr w:type="gramStart"/>
      <w:r w:rsidRPr="00231DE8">
        <w:rPr>
          <w:rFonts w:ascii="Times New Roman" w:hAnsi="Times New Roman"/>
          <w:iCs/>
          <w:snapToGrid w:val="0"/>
          <w:sz w:val="26"/>
          <w:szCs w:val="26"/>
          <w:lang w:eastAsia="ru-RU"/>
        </w:rPr>
        <w:t xml:space="preserve"> )</w:t>
      </w:r>
      <w:proofErr w:type="gramEnd"/>
      <w:r w:rsidRPr="00231DE8">
        <w:rPr>
          <w:rFonts w:ascii="Times New Roman" w:hAnsi="Times New Roman"/>
          <w:iCs/>
          <w:snapToGrid w:val="0"/>
          <w:sz w:val="26"/>
          <w:szCs w:val="26"/>
          <w:lang w:eastAsia="ru-RU"/>
        </w:rPr>
        <w:t xml:space="preserve"> рассчитывается на основе налоговой базы предыдущег</w:t>
      </w:r>
      <w:r w:rsidR="00195B01" w:rsidRPr="00231DE8">
        <w:rPr>
          <w:rFonts w:ascii="Times New Roman" w:hAnsi="Times New Roman"/>
          <w:iCs/>
          <w:snapToGrid w:val="0"/>
          <w:sz w:val="26"/>
          <w:szCs w:val="26"/>
          <w:lang w:eastAsia="ru-RU"/>
        </w:rPr>
        <w:t>о периода исходя из её доли в ВР</w:t>
      </w:r>
      <w:r w:rsidRPr="00231DE8">
        <w:rPr>
          <w:rFonts w:ascii="Times New Roman" w:hAnsi="Times New Roman"/>
          <w:iCs/>
          <w:snapToGrid w:val="0"/>
          <w:sz w:val="26"/>
          <w:szCs w:val="26"/>
          <w:lang w:eastAsia="ru-RU"/>
        </w:rPr>
        <w:t>П по следующей формуле:</w:t>
      </w:r>
    </w:p>
    <w:p w:rsidR="00DE6B62" w:rsidRPr="00231DE8" w:rsidRDefault="00DD5C39" w:rsidP="00231DE8">
      <w:pPr>
        <w:tabs>
          <w:tab w:val="left" w:pos="7890"/>
        </w:tabs>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ab/>
      </w:r>
    </w:p>
    <w:p w:rsidR="00DE6B62" w:rsidRPr="00231DE8" w:rsidRDefault="00DE6B62" w:rsidP="00231DE8">
      <w:pPr>
        <w:spacing w:after="0" w:line="240" w:lineRule="auto"/>
        <w:ind w:firstLine="709"/>
        <w:jc w:val="center"/>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нб3</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нб3</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w:t>
      </w:r>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w:t>
      </w:r>
      <w:proofErr w:type="gramStart"/>
      <w:r w:rsidRPr="00231DE8">
        <w:rPr>
          <w:rFonts w:ascii="Times New Roman" w:hAnsi="Times New Roman"/>
          <w:snapToGrid w:val="0"/>
          <w:sz w:val="26"/>
          <w:szCs w:val="26"/>
          <w:vertAlign w:val="subscript"/>
          <w:lang w:eastAsia="ru-RU"/>
        </w:rPr>
        <w:t>пр.п</w:t>
      </w:r>
      <w:r w:rsidRPr="00231DE8">
        <w:rPr>
          <w:rFonts w:ascii="Times New Roman" w:hAnsi="Times New Roman"/>
          <w:snapToGrid w:val="0"/>
          <w:sz w:val="26"/>
          <w:szCs w:val="26"/>
          <w:lang w:eastAsia="ru-RU"/>
        </w:rPr>
        <w:t xml:space="preserve"> )</w:t>
      </w:r>
      <w:proofErr w:type="gramEnd"/>
      <w:r w:rsidRPr="00231DE8">
        <w:rPr>
          <w:rFonts w:ascii="Times New Roman" w:hAnsi="Times New Roman"/>
          <w:iCs/>
          <w:snapToGrid w:val="0"/>
          <w:sz w:val="26"/>
          <w:szCs w:val="26"/>
          <w:lang w:eastAsia="ru-RU"/>
        </w:rPr>
        <w:t xml:space="preserve">* </w:t>
      </w:r>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 xml:space="preserve">  ,</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где</w:t>
      </w:r>
    </w:p>
    <w:p w:rsidR="00DE6B62" w:rsidRPr="00231DE8" w:rsidRDefault="00DE6B62"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нб3</w:t>
      </w:r>
      <w:r w:rsidRPr="00231DE8">
        <w:rPr>
          <w:rFonts w:ascii="Times New Roman" w:hAnsi="Times New Roman"/>
          <w:i/>
          <w:iCs/>
          <w:snapToGrid w:val="0"/>
          <w:sz w:val="26"/>
          <w:szCs w:val="26"/>
          <w:vertAlign w:val="subscript"/>
          <w:lang w:eastAsia="ru-RU"/>
        </w:rPr>
        <w:t>пр.п</w:t>
      </w:r>
      <w:r w:rsidRPr="00231DE8">
        <w:rPr>
          <w:rFonts w:ascii="Times New Roman" w:hAnsi="Times New Roman"/>
          <w:iCs/>
          <w:snapToGrid w:val="0"/>
          <w:sz w:val="26"/>
          <w:szCs w:val="26"/>
          <w:lang w:eastAsia="ru-RU"/>
        </w:rPr>
        <w:t xml:space="preserve"> – налоговая база</w:t>
      </w:r>
      <w:r w:rsidR="009B6340" w:rsidRPr="00231DE8">
        <w:rPr>
          <w:rFonts w:ascii="Times New Roman" w:hAnsi="Times New Roman"/>
          <w:sz w:val="26"/>
          <w:szCs w:val="26"/>
        </w:rPr>
        <w:t xml:space="preserve"> </w:t>
      </w:r>
      <w:r w:rsidR="009B6340" w:rsidRPr="00231DE8">
        <w:rPr>
          <w:rFonts w:ascii="Times New Roman" w:hAnsi="Times New Roman"/>
          <w:iCs/>
          <w:snapToGrid w:val="0"/>
          <w:sz w:val="26"/>
          <w:szCs w:val="26"/>
          <w:lang w:eastAsia="ru-RU"/>
        </w:rPr>
        <w:t>по минимальному налогу УСН2</w:t>
      </w:r>
      <w:r w:rsidRPr="00231DE8">
        <w:rPr>
          <w:rFonts w:ascii="Times New Roman" w:hAnsi="Times New Roman"/>
          <w:iCs/>
          <w:snapToGrid w:val="0"/>
          <w:sz w:val="26"/>
          <w:szCs w:val="26"/>
          <w:lang w:eastAsia="ru-RU"/>
        </w:rPr>
        <w:t xml:space="preserve"> предыдущего периода, тыс.рублей;</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napToGrid w:val="0"/>
          <w:sz w:val="26"/>
          <w:szCs w:val="26"/>
          <w:lang w:val="en-US" w:eastAsia="ru-RU"/>
        </w:rPr>
        <w:t>V</w:t>
      </w:r>
      <w:r w:rsidRPr="00231DE8">
        <w:rPr>
          <w:rFonts w:ascii="Times New Roman" w:hAnsi="Times New Roman"/>
          <w:b/>
          <w:i/>
          <w:snapToGrid w:val="0"/>
          <w:sz w:val="26"/>
          <w:szCs w:val="26"/>
          <w:vertAlign w:val="subscript"/>
          <w:lang w:eastAsia="ru-RU"/>
        </w:rPr>
        <w:t>В</w:t>
      </w:r>
      <w:r w:rsidR="00195B01" w:rsidRPr="00231DE8">
        <w:rPr>
          <w:rFonts w:ascii="Times New Roman" w:hAnsi="Times New Roman"/>
          <w:b/>
          <w:i/>
          <w:snapToGrid w:val="0"/>
          <w:sz w:val="26"/>
          <w:szCs w:val="26"/>
          <w:vertAlign w:val="subscript"/>
          <w:lang w:eastAsia="ru-RU"/>
        </w:rPr>
        <w:t>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пр.п</w:t>
      </w:r>
      <w:r w:rsidRPr="00231DE8">
        <w:rPr>
          <w:rFonts w:ascii="Times New Roman" w:hAnsi="Times New Roman"/>
          <w:snapToGrid w:val="0"/>
          <w:sz w:val="26"/>
          <w:szCs w:val="26"/>
          <w:lang w:eastAsia="ru-RU"/>
        </w:rPr>
        <w:t xml:space="preserve"> – объем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 в предыдущем периоде, тыс.рублей;</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proofErr w:type="gramStart"/>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 xml:space="preserve"> </w:t>
      </w:r>
      <w:r w:rsidRPr="00231DE8">
        <w:rPr>
          <w:rFonts w:ascii="Times New Roman" w:hAnsi="Times New Roman"/>
          <w:snapToGrid w:val="0"/>
          <w:sz w:val="26"/>
          <w:szCs w:val="26"/>
          <w:lang w:eastAsia="ru-RU"/>
        </w:rPr>
        <w:t xml:space="preserve">– объем прогнозируемого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 тыс.рублей.</w:t>
      </w:r>
      <w:proofErr w:type="gramEnd"/>
    </w:p>
    <w:p w:rsidR="00DE6B62" w:rsidRPr="00231DE8" w:rsidRDefault="00DE6B62"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E6B62" w:rsidRPr="00231DE8" w:rsidRDefault="00DE6B6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DE6B62" w:rsidRPr="00231DE8" w:rsidRDefault="00DE6B62"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napToGrid w:val="0"/>
          <w:sz w:val="26"/>
          <w:szCs w:val="26"/>
          <w:lang w:eastAsia="ru-RU"/>
        </w:rPr>
      </w:pPr>
    </w:p>
    <w:p w:rsidR="00AE4A4F" w:rsidRPr="00231DE8" w:rsidRDefault="00AE4A4F" w:rsidP="00231DE8">
      <w:pPr>
        <w:pStyle w:val="2"/>
        <w:spacing w:before="0" w:after="0" w:line="240" w:lineRule="auto"/>
        <w:ind w:firstLine="709"/>
        <w:jc w:val="center"/>
        <w:rPr>
          <w:rFonts w:ascii="Times New Roman" w:hAnsi="Times New Roman"/>
          <w:i w:val="0"/>
          <w:sz w:val="26"/>
          <w:szCs w:val="26"/>
        </w:rPr>
      </w:pPr>
      <w:bookmarkStart w:id="63" w:name="_Toc492893303"/>
      <w:bookmarkStart w:id="64" w:name="_Toc25936512"/>
      <w:r w:rsidRPr="00231DE8">
        <w:rPr>
          <w:rFonts w:ascii="Times New Roman" w:hAnsi="Times New Roman"/>
          <w:i w:val="0"/>
          <w:sz w:val="26"/>
          <w:szCs w:val="26"/>
        </w:rPr>
        <w:t>2.</w:t>
      </w:r>
      <w:r w:rsidR="00937D18" w:rsidRPr="00231DE8">
        <w:rPr>
          <w:rFonts w:ascii="Times New Roman" w:hAnsi="Times New Roman"/>
          <w:i w:val="0"/>
          <w:sz w:val="26"/>
          <w:szCs w:val="26"/>
        </w:rPr>
        <w:t>5</w:t>
      </w:r>
      <w:r w:rsidRPr="00231DE8">
        <w:rPr>
          <w:rFonts w:ascii="Times New Roman" w:hAnsi="Times New Roman"/>
          <w:i w:val="0"/>
          <w:sz w:val="26"/>
          <w:szCs w:val="26"/>
        </w:rPr>
        <w:t xml:space="preserve">. Единый налог на вмененный доход для отдельных видов деятельности </w:t>
      </w:r>
      <w:r w:rsidRPr="00231DE8">
        <w:rPr>
          <w:rFonts w:ascii="Times New Roman" w:hAnsi="Times New Roman"/>
          <w:i w:val="0"/>
          <w:sz w:val="26"/>
          <w:szCs w:val="26"/>
        </w:rPr>
        <w:br/>
        <w:t>182 1 05 02000 02 0000 110</w:t>
      </w:r>
      <w:bookmarkEnd w:id="63"/>
      <w:bookmarkEnd w:id="64"/>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доходов </w:t>
      </w:r>
      <w:r w:rsidR="005851D5" w:rsidRPr="00231DE8">
        <w:rPr>
          <w:rFonts w:ascii="Times New Roman" w:hAnsi="Times New Roman"/>
          <w:sz w:val="26"/>
          <w:szCs w:val="26"/>
        </w:rPr>
        <w:t xml:space="preserve">в консолидированный бюджет Самарской области </w:t>
      </w:r>
      <w:r w:rsidRPr="00231DE8">
        <w:rPr>
          <w:rFonts w:ascii="Times New Roman" w:hAnsi="Times New Roman"/>
          <w:sz w:val="26"/>
          <w:szCs w:val="26"/>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694C72" w:rsidRPr="00231DE8" w:rsidRDefault="00694C7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w:t>
      </w:r>
      <w:r w:rsidR="002E7C71"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(рост оборота розничной торговли</w:t>
      </w:r>
      <w:r w:rsidR="002E7C71" w:rsidRPr="00231DE8">
        <w:rPr>
          <w:rFonts w:ascii="Times New Roman" w:hAnsi="Times New Roman"/>
          <w:sz w:val="26"/>
          <w:szCs w:val="26"/>
        </w:rPr>
        <w:t>, валовый региональный продукт)</w:t>
      </w:r>
      <w:r w:rsidRPr="00231DE8">
        <w:rPr>
          <w:rFonts w:ascii="Times New Roman" w:hAnsi="Times New Roman"/>
          <w:sz w:val="26"/>
          <w:szCs w:val="26"/>
        </w:rPr>
        <w:t>;</w:t>
      </w:r>
    </w:p>
    <w:p w:rsidR="00694C72" w:rsidRPr="00231DE8" w:rsidRDefault="00694C7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размер коэффициента – дефлятора, устанавливаемый на соответствующий календарный год;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единого налога на вмененный доход (</w:t>
      </w:r>
      <w:r w:rsidRPr="00231DE8">
        <w:rPr>
          <w:rFonts w:ascii="Times New Roman" w:hAnsi="Times New Roman"/>
          <w:b/>
          <w:i/>
          <w:sz w:val="26"/>
          <w:szCs w:val="26"/>
        </w:rPr>
        <w:t>ЕНВД)</w:t>
      </w:r>
      <w:r w:rsidRPr="00231DE8">
        <w:rPr>
          <w:rFonts w:ascii="Times New Roman" w:hAnsi="Times New Roman"/>
          <w:sz w:val="26"/>
          <w:szCs w:val="26"/>
        </w:rPr>
        <w:t xml:space="preserve"> рассчитывается по следующей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ЕНВД = ((B</w:t>
      </w:r>
      <w:r w:rsidRPr="00231DE8">
        <w:rPr>
          <w:rFonts w:ascii="Times New Roman" w:hAnsi="Times New Roman"/>
          <w:b/>
          <w:i/>
          <w:sz w:val="26"/>
          <w:szCs w:val="26"/>
          <w:vertAlign w:val="subscript"/>
        </w:rPr>
        <w:t>пп</w:t>
      </w:r>
      <w:r w:rsidR="007940FE" w:rsidRPr="00231DE8">
        <w:rPr>
          <w:rFonts w:ascii="Times New Roman" w:hAnsi="Times New Roman"/>
          <w:b/>
          <w:i/>
          <w:sz w:val="26"/>
          <w:szCs w:val="26"/>
        </w:rPr>
        <w:t xml:space="preserve"> * S</w:t>
      </w:r>
      <w:r w:rsidRPr="00231DE8">
        <w:rPr>
          <w:rFonts w:ascii="Times New Roman" w:hAnsi="Times New Roman"/>
          <w:b/>
          <w:i/>
          <w:sz w:val="26"/>
          <w:szCs w:val="26"/>
        </w:rPr>
        <w:t xml:space="preserve"> – 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зн.</w:t>
      </w:r>
      <w:r w:rsidRPr="00231DE8">
        <w:rPr>
          <w:rFonts w:ascii="Times New Roman" w:hAnsi="Times New Roman"/>
          <w:b/>
          <w:i/>
          <w:sz w:val="26"/>
          <w:szCs w:val="26"/>
        </w:rPr>
        <w:t>) (+/-)F) * (</w:t>
      </w:r>
      <w:r w:rsidRPr="00231DE8">
        <w:rPr>
          <w:rFonts w:ascii="Times New Roman" w:hAnsi="Times New Roman"/>
          <w:b/>
          <w:i/>
          <w:snapToGrid w:val="0"/>
          <w:sz w:val="26"/>
          <w:szCs w:val="26"/>
          <w:lang w:val="en-US" w:eastAsia="ru-RU"/>
        </w:rPr>
        <w:t>K</w:t>
      </w:r>
      <w:r w:rsidRPr="00231DE8">
        <w:rPr>
          <w:rFonts w:ascii="Times New Roman" w:hAnsi="Times New Roman"/>
          <w:b/>
          <w:i/>
          <w:snapToGrid w:val="0"/>
          <w:sz w:val="26"/>
          <w:szCs w:val="26"/>
          <w:lang w:eastAsia="ru-RU"/>
        </w:rPr>
        <w:t xml:space="preserve"> </w:t>
      </w:r>
      <w:r w:rsidRPr="00231DE8">
        <w:rPr>
          <w:rFonts w:ascii="Times New Roman" w:hAnsi="Times New Roman"/>
          <w:b/>
          <w:i/>
          <w:snapToGrid w:val="0"/>
          <w:sz w:val="26"/>
          <w:szCs w:val="26"/>
          <w:vertAlign w:val="subscript"/>
          <w:lang w:eastAsia="ru-RU"/>
        </w:rPr>
        <w:t>соб.)</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proofErr w:type="gramStart"/>
      <w:r w:rsidRPr="00231DE8">
        <w:rPr>
          <w:rFonts w:ascii="Times New Roman" w:hAnsi="Times New Roman"/>
          <w:b/>
          <w:i/>
          <w:sz w:val="26"/>
          <w:szCs w:val="26"/>
        </w:rPr>
        <w:t>B</w:t>
      </w:r>
      <w:proofErr w:type="gramEnd"/>
      <w:r w:rsidRPr="00231DE8">
        <w:rPr>
          <w:rFonts w:ascii="Times New Roman" w:hAnsi="Times New Roman"/>
          <w:b/>
          <w:i/>
          <w:sz w:val="26"/>
          <w:szCs w:val="26"/>
          <w:vertAlign w:val="subscript"/>
        </w:rPr>
        <w:t>пп</w:t>
      </w:r>
      <w:r w:rsidRPr="00231DE8">
        <w:rPr>
          <w:rFonts w:ascii="Times New Roman" w:hAnsi="Times New Roman"/>
          <w:iCs/>
          <w:snapToGrid w:val="0"/>
          <w:sz w:val="26"/>
          <w:szCs w:val="26"/>
          <w:lang w:eastAsia="ru-RU"/>
        </w:rPr>
        <w:t xml:space="preserve"> – налоговая база прогнозируемого периода, тыс. 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z w:val="26"/>
          <w:szCs w:val="26"/>
        </w:rPr>
        <w:t xml:space="preserve">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 xml:space="preserve">зн. </w:t>
      </w:r>
      <w:r w:rsidRPr="00231DE8">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napToGrid w:val="0"/>
          <w:sz w:val="26"/>
          <w:szCs w:val="26"/>
          <w:lang w:eastAsia="ru-RU"/>
        </w:rPr>
        <w:t>S</w:t>
      </w:r>
      <w:r w:rsidR="007940FE" w:rsidRPr="00231DE8">
        <w:rPr>
          <w:rFonts w:ascii="Times New Roman" w:hAnsi="Times New Roman"/>
          <w:snapToGrid w:val="0"/>
          <w:sz w:val="26"/>
          <w:szCs w:val="26"/>
          <w:lang w:eastAsia="ru-RU"/>
        </w:rPr>
        <w:t xml:space="preserve"> – ставка налога</w:t>
      </w:r>
      <w:proofErr w:type="gramStart"/>
      <w:r w:rsidR="00184EDC" w:rsidRPr="00231DE8">
        <w:rPr>
          <w:rFonts w:ascii="Times New Roman" w:hAnsi="Times New Roman"/>
          <w:snapToGrid w:val="0"/>
          <w:sz w:val="26"/>
          <w:szCs w:val="26"/>
          <w:lang w:eastAsia="ru-RU"/>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napToGrid w:val="0"/>
          <w:sz w:val="26"/>
          <w:szCs w:val="26"/>
          <w:lang w:eastAsia="ru-RU"/>
        </w:rPr>
        <w:t>;</w:t>
      </w:r>
      <w:proofErr w:type="gramEnd"/>
    </w:p>
    <w:p w:rsidR="001045FA" w:rsidRPr="00231DE8" w:rsidRDefault="001045F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7940FE" w:rsidRPr="00231DE8">
        <w:rPr>
          <w:rFonts w:ascii="Times New Roman" w:hAnsi="Times New Roman"/>
          <w:sz w:val="26"/>
          <w:szCs w:val="26"/>
        </w:rPr>
        <w:t>ашению задолженности по налогу</w:t>
      </w:r>
      <w:r w:rsidR="00184EDC" w:rsidRPr="00231DE8">
        <w:rPr>
          <w:rFonts w:ascii="Times New Roman" w:hAnsi="Times New Roman"/>
          <w:sz w:val="26"/>
          <w:szCs w:val="26"/>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z w:val="26"/>
          <w:szCs w:val="26"/>
        </w:rPr>
        <w:t xml:space="preserve">. </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940FE"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7940FE"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Прогнозируемый объем налоговой базы по ЕНВД (</w:t>
      </w:r>
      <w:proofErr w:type="gramStart"/>
      <w:r w:rsidRPr="00231DE8">
        <w:rPr>
          <w:rFonts w:ascii="Times New Roman" w:hAnsi="Times New Roman"/>
          <w:b/>
          <w:i/>
          <w:sz w:val="26"/>
          <w:szCs w:val="26"/>
        </w:rPr>
        <w:t>B</w:t>
      </w:r>
      <w:proofErr w:type="gramEnd"/>
      <w:r w:rsidRPr="00231DE8">
        <w:rPr>
          <w:rFonts w:ascii="Times New Roman" w:hAnsi="Times New Roman"/>
          <w:b/>
          <w:i/>
          <w:sz w:val="26"/>
          <w:szCs w:val="26"/>
          <w:vertAlign w:val="subscript"/>
        </w:rPr>
        <w:t>пп</w:t>
      </w:r>
      <w:r w:rsidRPr="00231DE8">
        <w:rPr>
          <w:rFonts w:ascii="Times New Roman" w:hAnsi="Times New Roman"/>
          <w:b/>
          <w:i/>
          <w:sz w:val="26"/>
          <w:szCs w:val="26"/>
        </w:rPr>
        <w:t>)</w:t>
      </w:r>
      <w:r w:rsidRPr="00231DE8">
        <w:rPr>
          <w:rFonts w:ascii="Times New Roman" w:hAnsi="Times New Roman"/>
          <w:iCs/>
          <w:snapToGrid w:val="0"/>
          <w:sz w:val="26"/>
          <w:szCs w:val="26"/>
          <w:lang w:eastAsia="ru-RU"/>
        </w:rPr>
        <w:t xml:space="preserve"> рассчитывается на основе налоговой базы предыдущег</w:t>
      </w:r>
      <w:r w:rsidR="00195B01" w:rsidRPr="00231DE8">
        <w:rPr>
          <w:rFonts w:ascii="Times New Roman" w:hAnsi="Times New Roman"/>
          <w:iCs/>
          <w:snapToGrid w:val="0"/>
          <w:sz w:val="26"/>
          <w:szCs w:val="26"/>
          <w:lang w:eastAsia="ru-RU"/>
        </w:rPr>
        <w:t>о периода исходя из её доли в ВР</w:t>
      </w:r>
      <w:r w:rsidRPr="00231DE8">
        <w:rPr>
          <w:rFonts w:ascii="Times New Roman" w:hAnsi="Times New Roman"/>
          <w:iCs/>
          <w:snapToGrid w:val="0"/>
          <w:sz w:val="26"/>
          <w:szCs w:val="26"/>
          <w:lang w:eastAsia="ru-RU"/>
        </w:rPr>
        <w:t>П по следующей формуле:</w:t>
      </w:r>
    </w:p>
    <w:p w:rsidR="00AE4A4F" w:rsidRPr="00231DE8" w:rsidRDefault="00AE4A4F" w:rsidP="00231DE8">
      <w:pPr>
        <w:spacing w:after="0" w:line="240" w:lineRule="auto"/>
        <w:ind w:firstLine="709"/>
        <w:jc w:val="center"/>
        <w:rPr>
          <w:rFonts w:ascii="Times New Roman" w:hAnsi="Times New Roman"/>
          <w:b/>
          <w:i/>
          <w:sz w:val="26"/>
          <w:szCs w:val="26"/>
        </w:rPr>
      </w:pPr>
      <w:proofErr w:type="gramStart"/>
      <w:r w:rsidRPr="00231DE8">
        <w:rPr>
          <w:rFonts w:ascii="Times New Roman" w:hAnsi="Times New Roman"/>
          <w:b/>
          <w:i/>
          <w:sz w:val="26"/>
          <w:szCs w:val="26"/>
        </w:rPr>
        <w:t>B</w:t>
      </w:r>
      <w:proofErr w:type="gramEnd"/>
      <w:r w:rsidRPr="00231DE8">
        <w:rPr>
          <w:rFonts w:ascii="Times New Roman" w:hAnsi="Times New Roman"/>
          <w:b/>
          <w:i/>
          <w:sz w:val="26"/>
          <w:szCs w:val="26"/>
          <w:vertAlign w:val="subscript"/>
        </w:rPr>
        <w:t>пп</w:t>
      </w:r>
      <w:r w:rsidRPr="00231DE8">
        <w:rPr>
          <w:rFonts w:ascii="Times New Roman" w:hAnsi="Times New Roman"/>
          <w:b/>
          <w:i/>
          <w:sz w:val="26"/>
          <w:szCs w:val="26"/>
        </w:rPr>
        <w:t xml:space="preserve"> = B </w:t>
      </w:r>
      <w:r w:rsidRPr="00231DE8">
        <w:rPr>
          <w:rFonts w:ascii="Times New Roman" w:hAnsi="Times New Roman"/>
          <w:b/>
          <w:i/>
          <w:sz w:val="26"/>
          <w:szCs w:val="26"/>
          <w:vertAlign w:val="subscript"/>
        </w:rPr>
        <w:t>пр.п.</w:t>
      </w:r>
      <w:r w:rsidRPr="00231DE8">
        <w:rPr>
          <w:rFonts w:ascii="Times New Roman" w:hAnsi="Times New Roman"/>
          <w:b/>
          <w:i/>
          <w:sz w:val="26"/>
          <w:szCs w:val="26"/>
        </w:rPr>
        <w:t xml:space="preserve"> / V </w:t>
      </w:r>
      <w:r w:rsidR="00195B01" w:rsidRPr="00231DE8">
        <w:rPr>
          <w:rFonts w:ascii="Times New Roman" w:hAnsi="Times New Roman"/>
          <w:b/>
          <w:i/>
          <w:sz w:val="26"/>
          <w:szCs w:val="26"/>
          <w:vertAlign w:val="subscript"/>
        </w:rPr>
        <w:t>ВР</w:t>
      </w:r>
      <w:r w:rsidRPr="00231DE8">
        <w:rPr>
          <w:rFonts w:ascii="Times New Roman" w:hAnsi="Times New Roman"/>
          <w:b/>
          <w:i/>
          <w:sz w:val="26"/>
          <w:szCs w:val="26"/>
          <w:vertAlign w:val="subscript"/>
        </w:rPr>
        <w:t>П пр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rPr>
        <w:t xml:space="preserve"> * V </w:t>
      </w:r>
      <w:r w:rsidR="00195B01" w:rsidRPr="00231DE8">
        <w:rPr>
          <w:rFonts w:ascii="Times New Roman" w:hAnsi="Times New Roman"/>
          <w:b/>
          <w:i/>
          <w:sz w:val="26"/>
          <w:szCs w:val="26"/>
          <w:vertAlign w:val="subscript"/>
        </w:rPr>
        <w:t>ВР</w:t>
      </w:r>
      <w:r w:rsidRPr="00231DE8">
        <w:rPr>
          <w:rFonts w:ascii="Times New Roman" w:hAnsi="Times New Roman"/>
          <w:b/>
          <w:i/>
          <w:sz w:val="26"/>
          <w:szCs w:val="26"/>
          <w:vertAlign w:val="subscript"/>
        </w:rPr>
        <w:t>П п.п</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z w:val="26"/>
          <w:szCs w:val="26"/>
        </w:rPr>
        <w:t xml:space="preserve">B </w:t>
      </w:r>
      <w:r w:rsidRPr="00231DE8">
        <w:rPr>
          <w:rFonts w:ascii="Times New Roman" w:hAnsi="Times New Roman"/>
          <w:b/>
          <w:i/>
          <w:sz w:val="26"/>
          <w:szCs w:val="26"/>
          <w:vertAlign w:val="subscript"/>
        </w:rPr>
        <w:t>пр.п.</w:t>
      </w:r>
      <w:r w:rsidRPr="00231DE8">
        <w:rPr>
          <w:rFonts w:ascii="Times New Roman" w:hAnsi="Times New Roman"/>
          <w:iCs/>
          <w:snapToGrid w:val="0"/>
          <w:sz w:val="26"/>
          <w:szCs w:val="26"/>
          <w:vertAlign w:val="subscript"/>
          <w:lang w:eastAsia="ru-RU"/>
        </w:rPr>
        <w:t xml:space="preserve"> </w:t>
      </w:r>
      <w:r w:rsidRPr="00231DE8">
        <w:rPr>
          <w:rFonts w:ascii="Times New Roman" w:hAnsi="Times New Roman"/>
          <w:iCs/>
          <w:snapToGrid w:val="0"/>
          <w:sz w:val="26"/>
          <w:szCs w:val="26"/>
          <w:lang w:eastAsia="ru-RU"/>
        </w:rPr>
        <w:t>– налоговая база предыдущего периода, тыс. 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В</w:t>
      </w:r>
      <w:r w:rsidR="00195B01" w:rsidRPr="00231DE8">
        <w:rPr>
          <w:rFonts w:ascii="Times New Roman" w:hAnsi="Times New Roman"/>
          <w:b/>
          <w:i/>
          <w:sz w:val="26"/>
          <w:szCs w:val="26"/>
          <w:vertAlign w:val="subscript"/>
        </w:rPr>
        <w:t>Р</w:t>
      </w:r>
      <w:r w:rsidRPr="00231DE8">
        <w:rPr>
          <w:rFonts w:ascii="Times New Roman" w:hAnsi="Times New Roman"/>
          <w:b/>
          <w:i/>
          <w:sz w:val="26"/>
          <w:szCs w:val="26"/>
          <w:vertAlign w:val="subscript"/>
        </w:rPr>
        <w:t>П пр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rPr>
        <w:t xml:space="preserve"> </w:t>
      </w:r>
      <w:r w:rsidRPr="00231DE8">
        <w:rPr>
          <w:rFonts w:ascii="Times New Roman" w:hAnsi="Times New Roman"/>
          <w:snapToGrid w:val="0"/>
          <w:sz w:val="26"/>
          <w:szCs w:val="26"/>
          <w:lang w:eastAsia="ru-RU"/>
        </w:rPr>
        <w:t xml:space="preserve">– объем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 в предыдущем периоде, тыс. 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proofErr w:type="gramStart"/>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snapToGrid w:val="0"/>
          <w:sz w:val="26"/>
          <w:szCs w:val="26"/>
          <w:lang w:eastAsia="ru-RU"/>
        </w:rPr>
        <w:t xml:space="preserve"> – объем прогнозируемого валового </w:t>
      </w:r>
      <w:r w:rsidR="00195B01" w:rsidRPr="00231DE8">
        <w:rPr>
          <w:rFonts w:ascii="Times New Roman" w:hAnsi="Times New Roman"/>
          <w:snapToGrid w:val="0"/>
          <w:sz w:val="26"/>
          <w:szCs w:val="26"/>
          <w:lang w:eastAsia="ru-RU"/>
        </w:rPr>
        <w:t>регионального</w:t>
      </w:r>
      <w:r w:rsidRPr="00231DE8">
        <w:rPr>
          <w:rFonts w:ascii="Times New Roman" w:hAnsi="Times New Roman"/>
          <w:snapToGrid w:val="0"/>
          <w:sz w:val="26"/>
          <w:szCs w:val="26"/>
          <w:lang w:eastAsia="ru-RU"/>
        </w:rPr>
        <w:t xml:space="preserve"> продукта, тыс.</w:t>
      </w:r>
      <w:proofErr w:type="gramEnd"/>
      <w:r w:rsidRPr="00231DE8">
        <w:rPr>
          <w:rFonts w:ascii="Times New Roman" w:hAnsi="Times New Roman"/>
          <w:snapToGrid w:val="0"/>
          <w:sz w:val="26"/>
          <w:szCs w:val="26"/>
          <w:lang w:eastAsia="ru-RU"/>
        </w:rPr>
        <w:t xml:space="preserve"> 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231DE8">
        <w:rPr>
          <w:rFonts w:ascii="Times New Roman" w:hAnsi="Times New Roman"/>
          <w:b/>
          <w:i/>
          <w:sz w:val="26"/>
          <w:szCs w:val="26"/>
        </w:rPr>
        <w:t xml:space="preserve">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зн</w:t>
      </w:r>
      <w:r w:rsidRPr="00231DE8">
        <w:rPr>
          <w:rFonts w:ascii="Times New Roman" w:hAnsi="Times New Roman"/>
          <w:b/>
          <w:i/>
          <w:sz w:val="26"/>
          <w:szCs w:val="26"/>
        </w:rPr>
        <w:t>. )</w:t>
      </w:r>
      <w:r w:rsidRPr="00231DE8">
        <w:rPr>
          <w:rFonts w:ascii="Times New Roman" w:hAnsi="Times New Roman"/>
          <w:b/>
          <w:i/>
          <w:sz w:val="26"/>
          <w:szCs w:val="26"/>
          <w:vertAlign w:val="subscript"/>
        </w:rPr>
        <w:t xml:space="preserve"> </w:t>
      </w:r>
      <w:r w:rsidRPr="00231DE8">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зн.</w:t>
      </w:r>
      <w:r w:rsidRPr="00231DE8">
        <w:rPr>
          <w:rFonts w:ascii="Times New Roman" w:hAnsi="Times New Roman"/>
          <w:b/>
          <w:i/>
          <w:sz w:val="26"/>
          <w:szCs w:val="26"/>
        </w:rPr>
        <w:t xml:space="preserve"> = </w:t>
      </w:r>
      <w:proofErr w:type="gramStart"/>
      <w:r w:rsidRPr="00231DE8">
        <w:rPr>
          <w:rFonts w:ascii="Times New Roman" w:hAnsi="Times New Roman"/>
          <w:b/>
          <w:i/>
          <w:sz w:val="26"/>
          <w:szCs w:val="26"/>
        </w:rPr>
        <w:t xml:space="preserve">(B </w:t>
      </w:r>
      <w:r w:rsidRPr="00231DE8">
        <w:rPr>
          <w:rFonts w:ascii="Times New Roman" w:hAnsi="Times New Roman"/>
          <w:b/>
          <w:i/>
          <w:sz w:val="26"/>
          <w:szCs w:val="26"/>
          <w:vertAlign w:val="subscript"/>
        </w:rPr>
        <w:t>п.п.</w:t>
      </w:r>
      <w:proofErr w:type="gramEnd"/>
      <w:r w:rsidR="007940FE" w:rsidRPr="00231DE8">
        <w:rPr>
          <w:rFonts w:ascii="Times New Roman" w:hAnsi="Times New Roman"/>
          <w:b/>
          <w:i/>
          <w:sz w:val="26"/>
          <w:szCs w:val="26"/>
        </w:rPr>
        <w:t xml:space="preserve">  * S</w:t>
      </w:r>
      <w:r w:rsidRPr="00231DE8">
        <w:rPr>
          <w:rFonts w:ascii="Times New Roman" w:hAnsi="Times New Roman"/>
          <w:b/>
          <w:i/>
          <w:sz w:val="26"/>
          <w:szCs w:val="26"/>
        </w:rPr>
        <w:t xml:space="preserve">) * ( 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зн..пр.п</w:t>
      </w:r>
      <w:r w:rsidRPr="00231DE8">
        <w:rPr>
          <w:rFonts w:ascii="Times New Roman" w:hAnsi="Times New Roman"/>
          <w:b/>
          <w:i/>
          <w:sz w:val="26"/>
          <w:szCs w:val="26"/>
        </w:rPr>
        <w:t xml:space="preserve"> / I </w:t>
      </w:r>
      <w:r w:rsidRPr="00231DE8">
        <w:rPr>
          <w:rFonts w:ascii="Times New Roman" w:hAnsi="Times New Roman"/>
          <w:b/>
          <w:i/>
          <w:sz w:val="26"/>
          <w:szCs w:val="26"/>
          <w:vertAlign w:val="subscript"/>
        </w:rPr>
        <w:t>исч.пр.п</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z w:val="26"/>
          <w:szCs w:val="26"/>
        </w:rPr>
        <w:t xml:space="preserve">B </w:t>
      </w:r>
      <w:r w:rsidR="007940FE" w:rsidRPr="00231DE8">
        <w:rPr>
          <w:rFonts w:ascii="Times New Roman" w:hAnsi="Times New Roman"/>
          <w:b/>
          <w:i/>
          <w:sz w:val="26"/>
          <w:szCs w:val="26"/>
          <w:vertAlign w:val="subscript"/>
        </w:rPr>
        <w:t>п</w:t>
      </w:r>
      <w:r w:rsidRPr="00231DE8">
        <w:rPr>
          <w:rFonts w:ascii="Times New Roman" w:hAnsi="Times New Roman"/>
          <w:b/>
          <w:i/>
          <w:sz w:val="26"/>
          <w:szCs w:val="26"/>
          <w:vertAlign w:val="subscript"/>
        </w:rPr>
        <w:t>.п.</w:t>
      </w:r>
      <w:r w:rsidRPr="00231DE8">
        <w:rPr>
          <w:rFonts w:ascii="Times New Roman" w:hAnsi="Times New Roman"/>
          <w:iCs/>
          <w:snapToGrid w:val="0"/>
          <w:sz w:val="26"/>
          <w:szCs w:val="26"/>
          <w:vertAlign w:val="subscript"/>
          <w:lang w:eastAsia="ru-RU"/>
        </w:rPr>
        <w:t xml:space="preserve"> </w:t>
      </w:r>
      <w:r w:rsidRPr="00231DE8">
        <w:rPr>
          <w:rFonts w:ascii="Times New Roman" w:hAnsi="Times New Roman"/>
          <w:iCs/>
          <w:snapToGrid w:val="0"/>
          <w:sz w:val="26"/>
          <w:szCs w:val="26"/>
          <w:lang w:eastAsia="ru-RU"/>
        </w:rPr>
        <w:t xml:space="preserve">– налоговая база </w:t>
      </w:r>
      <w:r w:rsidR="007940FE" w:rsidRPr="00231DE8">
        <w:rPr>
          <w:rFonts w:ascii="Times New Roman" w:hAnsi="Times New Roman"/>
          <w:iCs/>
          <w:snapToGrid w:val="0"/>
          <w:sz w:val="26"/>
          <w:szCs w:val="26"/>
          <w:lang w:eastAsia="ru-RU"/>
        </w:rPr>
        <w:t xml:space="preserve">прогнозируемого </w:t>
      </w:r>
      <w:r w:rsidRPr="00231DE8">
        <w:rPr>
          <w:rFonts w:ascii="Times New Roman" w:hAnsi="Times New Roman"/>
          <w:iCs/>
          <w:snapToGrid w:val="0"/>
          <w:sz w:val="26"/>
          <w:szCs w:val="26"/>
          <w:lang w:eastAsia="ru-RU"/>
        </w:rPr>
        <w:t>периода, тыс. 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napToGrid w:val="0"/>
          <w:sz w:val="26"/>
          <w:szCs w:val="26"/>
          <w:lang w:eastAsia="ru-RU"/>
        </w:rPr>
        <w:t>S</w:t>
      </w:r>
      <w:r w:rsidRPr="00231DE8">
        <w:rPr>
          <w:rFonts w:ascii="Times New Roman" w:hAnsi="Times New Roman"/>
          <w:snapToGrid w:val="0"/>
          <w:sz w:val="26"/>
          <w:szCs w:val="26"/>
          <w:lang w:eastAsia="ru-RU"/>
        </w:rPr>
        <w:t xml:space="preserve"> – ставка налога</w:t>
      </w:r>
      <w:proofErr w:type="gramStart"/>
      <w:r w:rsidRPr="00231DE8">
        <w:rPr>
          <w:rFonts w:ascii="Times New Roman" w:hAnsi="Times New Roman"/>
          <w:snapToGrid w:val="0"/>
          <w:sz w:val="26"/>
          <w:szCs w:val="26"/>
          <w:lang w:eastAsia="ru-RU"/>
        </w:rPr>
        <w:t>, %;</w:t>
      </w:r>
      <w:proofErr w:type="gramEnd"/>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z w:val="26"/>
          <w:szCs w:val="26"/>
        </w:rPr>
        <w:t xml:space="preserve">С </w:t>
      </w:r>
      <w:r w:rsidRPr="00231DE8">
        <w:rPr>
          <w:rFonts w:ascii="Times New Roman" w:hAnsi="Times New Roman"/>
          <w:b/>
          <w:i/>
          <w:sz w:val="26"/>
          <w:szCs w:val="26"/>
          <w:vertAlign w:val="subscript"/>
        </w:rPr>
        <w:t>стр</w:t>
      </w:r>
      <w:proofErr w:type="gramStart"/>
      <w:r w:rsidRPr="00231DE8">
        <w:rPr>
          <w:rFonts w:ascii="Times New Roman" w:hAnsi="Times New Roman"/>
          <w:b/>
          <w:i/>
          <w:sz w:val="26"/>
          <w:szCs w:val="26"/>
          <w:vertAlign w:val="subscript"/>
        </w:rPr>
        <w:t>.в</w:t>
      </w:r>
      <w:proofErr w:type="gramEnd"/>
      <w:r w:rsidRPr="00231DE8">
        <w:rPr>
          <w:rFonts w:ascii="Times New Roman" w:hAnsi="Times New Roman"/>
          <w:b/>
          <w:i/>
          <w:sz w:val="26"/>
          <w:szCs w:val="26"/>
          <w:vertAlign w:val="subscript"/>
        </w:rPr>
        <w:t>зн..пр.п</w:t>
      </w:r>
      <w:r w:rsidRPr="00231DE8">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z w:val="26"/>
          <w:szCs w:val="26"/>
        </w:rPr>
        <w:t xml:space="preserve">I </w:t>
      </w:r>
      <w:r w:rsidRPr="00231DE8">
        <w:rPr>
          <w:rFonts w:ascii="Times New Roman" w:hAnsi="Times New Roman"/>
          <w:b/>
          <w:i/>
          <w:sz w:val="26"/>
          <w:szCs w:val="26"/>
          <w:vertAlign w:val="subscript"/>
        </w:rPr>
        <w:t>исч.пр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iCs/>
          <w:snapToGrid w:val="0"/>
          <w:sz w:val="26"/>
          <w:szCs w:val="26"/>
          <w:vertAlign w:val="subscript"/>
          <w:lang w:eastAsia="ru-RU"/>
        </w:rPr>
        <w:t xml:space="preserve"> </w:t>
      </w:r>
      <w:r w:rsidRPr="00231DE8">
        <w:rPr>
          <w:rFonts w:ascii="Times New Roman" w:hAnsi="Times New Roman"/>
          <w:iCs/>
          <w:snapToGrid w:val="0"/>
          <w:sz w:val="26"/>
          <w:szCs w:val="26"/>
          <w:lang w:eastAsia="ru-RU"/>
        </w:rPr>
        <w:t>– сумма исчисленного налога за предыдущий период, тыс. рублей.</w:t>
      </w:r>
    </w:p>
    <w:p w:rsidR="00A56B04" w:rsidRPr="00231DE8" w:rsidRDefault="00A56B04"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D74005" w:rsidRPr="00231DE8">
        <w:rPr>
          <w:rFonts w:ascii="Times New Roman" w:hAnsi="Times New Roman"/>
          <w:sz w:val="26"/>
          <w:szCs w:val="26"/>
          <w:lang w:eastAsia="ru-RU"/>
        </w:rPr>
        <w:t xml:space="preserve">и субъекта Российской Федерации </w:t>
      </w:r>
      <w:r w:rsidRPr="00231DE8">
        <w:rPr>
          <w:rFonts w:ascii="Times New Roman" w:hAnsi="Times New Roman"/>
          <w:sz w:val="26"/>
          <w:szCs w:val="26"/>
          <w:lang w:eastAsia="ru-RU"/>
        </w:rPr>
        <w:t>о налогах и сборах и (или) иных нормативных правовых актов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D74005" w:rsidRPr="00231DE8" w:rsidRDefault="00D74005"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xml:space="preserve">Объем выпадающих доходов определяется в рамках прописанного </w:t>
      </w:r>
      <w:proofErr w:type="gramStart"/>
      <w:r w:rsidRPr="00231DE8">
        <w:rPr>
          <w:rFonts w:ascii="Times New Roman" w:hAnsi="Times New Roman"/>
          <w:sz w:val="26"/>
          <w:szCs w:val="26"/>
          <w:lang w:eastAsia="ru-RU"/>
        </w:rPr>
        <w:t>алгоритма расчета прогнозного объема поступлений налога</w:t>
      </w:r>
      <w:proofErr w:type="gramEnd"/>
      <w:r w:rsidRPr="00231DE8">
        <w:rPr>
          <w:rFonts w:ascii="Times New Roman" w:hAnsi="Times New Roman"/>
          <w:sz w:val="26"/>
          <w:szCs w:val="26"/>
          <w:lang w:eastAsia="ru-RU"/>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65" w:name="_Toc492893304"/>
      <w:bookmarkStart w:id="66" w:name="_Toc25936513"/>
      <w:r w:rsidRPr="00231DE8">
        <w:rPr>
          <w:rFonts w:ascii="Times New Roman" w:hAnsi="Times New Roman"/>
          <w:i w:val="0"/>
          <w:sz w:val="26"/>
          <w:szCs w:val="26"/>
        </w:rPr>
        <w:t>2.6</w:t>
      </w:r>
      <w:r w:rsidR="00AE4A4F" w:rsidRPr="00231DE8">
        <w:rPr>
          <w:rFonts w:ascii="Times New Roman" w:hAnsi="Times New Roman"/>
          <w:i w:val="0"/>
          <w:sz w:val="26"/>
          <w:szCs w:val="26"/>
        </w:rPr>
        <w:t xml:space="preserve">. Единый сельскохозяйственный налог </w:t>
      </w:r>
      <w:r w:rsidR="00AE4A4F" w:rsidRPr="00231DE8">
        <w:rPr>
          <w:rFonts w:ascii="Times New Roman" w:hAnsi="Times New Roman"/>
          <w:i w:val="0"/>
          <w:sz w:val="26"/>
          <w:szCs w:val="26"/>
        </w:rPr>
        <w:br/>
        <w:t>182 1 05 03000 01 0000 110</w:t>
      </w:r>
      <w:bookmarkEnd w:id="65"/>
      <w:bookmarkEnd w:id="66"/>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eastAsia="ru-RU"/>
        </w:rPr>
        <w:t xml:space="preserve">Расчет доходов </w:t>
      </w:r>
      <w:r w:rsidR="005851D5" w:rsidRPr="00231DE8">
        <w:rPr>
          <w:rFonts w:ascii="Times New Roman" w:hAnsi="Times New Roman"/>
          <w:iCs/>
          <w:snapToGrid w:val="0"/>
          <w:sz w:val="26"/>
          <w:szCs w:val="26"/>
          <w:lang w:eastAsia="ru-RU"/>
        </w:rPr>
        <w:t xml:space="preserve">в консолидированный бюджет Самарской области </w:t>
      </w:r>
      <w:r w:rsidRPr="00231DE8">
        <w:rPr>
          <w:rFonts w:ascii="Times New Roman" w:hAnsi="Times New Roman"/>
          <w:iCs/>
          <w:snapToGrid w:val="0"/>
          <w:sz w:val="26"/>
          <w:szCs w:val="26"/>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E4A4F" w:rsidRPr="00231DE8" w:rsidRDefault="002E7C71"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Для расчета</w:t>
      </w:r>
      <w:r w:rsidR="00AE4A4F" w:rsidRPr="00231DE8">
        <w:rPr>
          <w:rFonts w:ascii="Times New Roman" w:hAnsi="Times New Roman"/>
          <w:snapToGrid w:val="0"/>
          <w:sz w:val="26"/>
          <w:szCs w:val="26"/>
          <w:lang w:eastAsia="ru-RU"/>
        </w:rPr>
        <w:t xml:space="preserve"> единого </w:t>
      </w:r>
      <w:r w:rsidR="00AE4A4F" w:rsidRPr="00231DE8">
        <w:rPr>
          <w:rFonts w:ascii="Times New Roman" w:hAnsi="Times New Roman"/>
          <w:iCs/>
          <w:snapToGrid w:val="0"/>
          <w:sz w:val="26"/>
          <w:szCs w:val="26"/>
          <w:lang w:eastAsia="ru-RU"/>
        </w:rPr>
        <w:t>сельскохозяйственного налога</w:t>
      </w:r>
      <w:r w:rsidRPr="00231DE8">
        <w:rPr>
          <w:rFonts w:ascii="Times New Roman" w:hAnsi="Times New Roman"/>
          <w:snapToGrid w:val="0"/>
          <w:sz w:val="26"/>
          <w:szCs w:val="26"/>
          <w:lang w:eastAsia="ru-RU"/>
        </w:rPr>
        <w:t xml:space="preserve"> </w:t>
      </w:r>
      <w:r w:rsidR="00AE4A4F" w:rsidRPr="00231DE8">
        <w:rPr>
          <w:rFonts w:ascii="Times New Roman" w:hAnsi="Times New Roman"/>
          <w:snapToGrid w:val="0"/>
          <w:sz w:val="26"/>
          <w:szCs w:val="26"/>
          <w:lang w:eastAsia="ru-RU"/>
        </w:rPr>
        <w:t>используются:</w:t>
      </w:r>
    </w:p>
    <w:p w:rsidR="009A4B1B" w:rsidRPr="00231DE8" w:rsidRDefault="009A4B1B"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xml:space="preserve">- показатели </w:t>
      </w:r>
      <w:r w:rsidR="002E7C71" w:rsidRPr="00231DE8">
        <w:rPr>
          <w:rFonts w:ascii="Times New Roman" w:hAnsi="Times New Roman"/>
          <w:snapToGrid w:val="0"/>
          <w:sz w:val="26"/>
          <w:szCs w:val="26"/>
          <w:lang w:eastAsia="ru-RU"/>
        </w:rPr>
        <w:t>Прогноза социально-экономического развития Самарской области</w:t>
      </w:r>
      <w:r w:rsidRPr="00231DE8">
        <w:rPr>
          <w:rFonts w:ascii="Times New Roman" w:hAnsi="Times New Roman"/>
          <w:snapToGrid w:val="0"/>
          <w:sz w:val="26"/>
          <w:szCs w:val="26"/>
          <w:lang w:eastAsia="ru-RU"/>
        </w:rPr>
        <w:t xml:space="preserve"> (рост продукции сельского хозяйства</w:t>
      </w:r>
      <w:r w:rsidR="002E7C71" w:rsidRPr="00231DE8">
        <w:rPr>
          <w:rFonts w:ascii="Times New Roman" w:hAnsi="Times New Roman"/>
          <w:snapToGrid w:val="0"/>
          <w:sz w:val="26"/>
          <w:szCs w:val="26"/>
          <w:lang w:eastAsia="ru-RU"/>
        </w:rPr>
        <w:t>, валовый региональный продукт)</w:t>
      </w:r>
      <w:r w:rsidRPr="00231DE8">
        <w:rPr>
          <w:rFonts w:ascii="Times New Roman" w:hAnsi="Times New Roman"/>
          <w:snapToGrid w:val="0"/>
          <w:sz w:val="26"/>
          <w:szCs w:val="26"/>
          <w:lang w:eastAsia="ru-RU"/>
        </w:rPr>
        <w:t>;</w:t>
      </w:r>
    </w:p>
    <w:p w:rsidR="009A4B1B" w:rsidRPr="00231DE8" w:rsidRDefault="009A4B1B"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xml:space="preserve">- размер коэффициента – дефлятора, устанавливаемый на соответствующий календарный год; </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 xml:space="preserve">Расчёт прогнозного объёма поступлений единого </w:t>
      </w:r>
      <w:r w:rsidRPr="00231DE8">
        <w:rPr>
          <w:rFonts w:ascii="Times New Roman" w:hAnsi="Times New Roman"/>
          <w:iCs/>
          <w:snapToGrid w:val="0"/>
          <w:sz w:val="26"/>
          <w:szCs w:val="26"/>
          <w:lang w:eastAsia="ru-RU"/>
        </w:rPr>
        <w:t>сельскохозяйственного</w:t>
      </w:r>
      <w:r w:rsidRPr="00231DE8">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iCs/>
          <w:snapToGrid w:val="0"/>
          <w:sz w:val="26"/>
          <w:szCs w:val="26"/>
          <w:lang w:eastAsia="ru-RU"/>
        </w:rPr>
        <w:t>по следующей формуле:</w:t>
      </w:r>
    </w:p>
    <w:p w:rsidR="00AE4A4F" w:rsidRPr="006D1EE8" w:rsidRDefault="00AE4A4F" w:rsidP="00231DE8">
      <w:pPr>
        <w:spacing w:after="0" w:line="240" w:lineRule="auto"/>
        <w:ind w:firstLine="709"/>
        <w:jc w:val="center"/>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ЕСХН</w:t>
      </w:r>
      <w:r w:rsidRPr="006D1EE8">
        <w:rPr>
          <w:rFonts w:ascii="Times New Roman" w:hAnsi="Times New Roman"/>
          <w:iCs/>
          <w:snapToGrid w:val="0"/>
          <w:sz w:val="26"/>
          <w:szCs w:val="26"/>
          <w:lang w:eastAsia="ru-RU"/>
        </w:rPr>
        <w:t xml:space="preserve"> =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w:t>
      </w:r>
      <w:r w:rsidRPr="00231DE8">
        <w:rPr>
          <w:rFonts w:ascii="Times New Roman" w:hAnsi="Times New Roman"/>
          <w:i/>
          <w:iCs/>
          <w:snapToGrid w:val="0"/>
          <w:sz w:val="26"/>
          <w:szCs w:val="26"/>
          <w:vertAlign w:val="subscript"/>
          <w:lang w:eastAsia="ru-RU"/>
        </w:rPr>
        <w:t>пп</w:t>
      </w:r>
      <w:r w:rsidRPr="006D1EE8">
        <w:rPr>
          <w:rFonts w:ascii="Times New Roman" w:hAnsi="Times New Roman"/>
          <w:iCs/>
          <w:snapToGrid w:val="0"/>
          <w:sz w:val="26"/>
          <w:szCs w:val="26"/>
          <w:lang w:eastAsia="ru-RU"/>
        </w:rPr>
        <w:t xml:space="preserve"> * (</w:t>
      </w:r>
      <w:r w:rsidRPr="00231DE8">
        <w:rPr>
          <w:rFonts w:ascii="Times New Roman" w:hAnsi="Times New Roman"/>
          <w:b/>
          <w:i/>
          <w:snapToGrid w:val="0"/>
          <w:sz w:val="26"/>
          <w:szCs w:val="26"/>
          <w:lang w:val="en-US" w:eastAsia="ru-RU"/>
        </w:rPr>
        <w:t>S</w:t>
      </w:r>
      <w:r w:rsidRPr="006D1EE8">
        <w:rPr>
          <w:rFonts w:ascii="Times New Roman" w:hAnsi="Times New Roman"/>
          <w:iCs/>
          <w:snapToGrid w:val="0"/>
          <w:sz w:val="26"/>
          <w:szCs w:val="26"/>
          <w:lang w:eastAsia="ru-RU"/>
        </w:rPr>
        <w:t xml:space="preserve">) (+/-) </w:t>
      </w:r>
      <w:r w:rsidRPr="00231DE8">
        <w:rPr>
          <w:rFonts w:ascii="Times New Roman" w:hAnsi="Times New Roman"/>
          <w:i/>
          <w:snapToGrid w:val="0"/>
          <w:spacing w:val="2"/>
          <w:sz w:val="26"/>
          <w:szCs w:val="26"/>
          <w:lang w:val="en-US" w:eastAsia="ru-RU"/>
        </w:rPr>
        <w:t>F</w:t>
      </w:r>
      <w:r w:rsidRPr="006D1EE8">
        <w:rPr>
          <w:rFonts w:ascii="Times New Roman" w:hAnsi="Times New Roman"/>
          <w:snapToGrid w:val="0"/>
          <w:spacing w:val="2"/>
          <w:sz w:val="26"/>
          <w:szCs w:val="26"/>
          <w:lang w:eastAsia="ru-RU"/>
        </w:rPr>
        <w:t>)] *</w:t>
      </w:r>
      <w:proofErr w:type="gramStart"/>
      <w:r w:rsidRPr="006D1EE8">
        <w:rPr>
          <w:rFonts w:ascii="Times New Roman" w:hAnsi="Times New Roman"/>
          <w:snapToGrid w:val="0"/>
          <w:spacing w:val="2"/>
          <w:sz w:val="26"/>
          <w:szCs w:val="26"/>
          <w:lang w:eastAsia="ru-RU"/>
        </w:rPr>
        <w:t xml:space="preserve">( </w:t>
      </w:r>
      <w:proofErr w:type="gramEnd"/>
      <w:r w:rsidRPr="00231DE8">
        <w:rPr>
          <w:rFonts w:ascii="Times New Roman" w:hAnsi="Times New Roman"/>
          <w:b/>
          <w:i/>
          <w:snapToGrid w:val="0"/>
          <w:sz w:val="26"/>
          <w:szCs w:val="26"/>
          <w:lang w:val="en-US" w:eastAsia="ru-RU"/>
        </w:rPr>
        <w:t>K</w:t>
      </w:r>
      <w:r w:rsidRPr="006D1EE8">
        <w:rPr>
          <w:rFonts w:ascii="Times New Roman" w:hAnsi="Times New Roman"/>
          <w:b/>
          <w:i/>
          <w:snapToGrid w:val="0"/>
          <w:sz w:val="26"/>
          <w:szCs w:val="26"/>
          <w:lang w:eastAsia="ru-RU"/>
        </w:rPr>
        <w:t xml:space="preserve"> </w:t>
      </w:r>
      <w:r w:rsidRPr="00231DE8">
        <w:rPr>
          <w:rFonts w:ascii="Times New Roman" w:hAnsi="Times New Roman"/>
          <w:b/>
          <w:i/>
          <w:snapToGrid w:val="0"/>
          <w:sz w:val="26"/>
          <w:szCs w:val="26"/>
          <w:vertAlign w:val="subscript"/>
          <w:lang w:eastAsia="ru-RU"/>
        </w:rPr>
        <w:t>соб</w:t>
      </w:r>
      <w:r w:rsidRPr="006D1EE8">
        <w:rPr>
          <w:rFonts w:ascii="Times New Roman" w:hAnsi="Times New Roman"/>
          <w:b/>
          <w:i/>
          <w:snapToGrid w:val="0"/>
          <w:sz w:val="26"/>
          <w:szCs w:val="26"/>
          <w:vertAlign w:val="subscript"/>
          <w:lang w:eastAsia="ru-RU"/>
        </w:rPr>
        <w:t>.</w:t>
      </w:r>
      <w:r w:rsidRPr="006D1EE8">
        <w:rPr>
          <w:rFonts w:ascii="Times New Roman" w:hAnsi="Times New Roman"/>
          <w:iCs/>
          <w:snapToGrid w:val="0"/>
          <w:sz w:val="26"/>
          <w:szCs w:val="26"/>
          <w:lang w:eastAsia="ru-RU"/>
        </w:rPr>
        <w:t>),</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6D1EE8">
        <w:rPr>
          <w:rFonts w:ascii="Times New Roman" w:hAnsi="Times New Roman"/>
          <w:iCs/>
          <w:snapToGrid w:val="0"/>
          <w:sz w:val="26"/>
          <w:szCs w:val="26"/>
          <w:lang w:eastAsia="ru-RU"/>
        </w:rPr>
        <w:t xml:space="preserve"> </w:t>
      </w:r>
      <w:r w:rsidRPr="00231DE8">
        <w:rPr>
          <w:rFonts w:ascii="Times New Roman" w:hAnsi="Times New Roman"/>
          <w:iCs/>
          <w:snapToGrid w:val="0"/>
          <w:sz w:val="26"/>
          <w:szCs w:val="26"/>
          <w:lang w:eastAsia="ru-RU"/>
        </w:rPr>
        <w:t>где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налоговая база прогнозируемого периода, тыс.рублей;</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b/>
          <w:i/>
          <w:snapToGrid w:val="0"/>
          <w:sz w:val="26"/>
          <w:szCs w:val="26"/>
          <w:lang w:eastAsia="ru-RU"/>
        </w:rPr>
        <w:t>S</w:t>
      </w:r>
      <w:r w:rsidR="007940FE" w:rsidRPr="00231DE8">
        <w:rPr>
          <w:rFonts w:ascii="Times New Roman" w:hAnsi="Times New Roman"/>
          <w:snapToGrid w:val="0"/>
          <w:sz w:val="26"/>
          <w:szCs w:val="26"/>
          <w:lang w:eastAsia="ru-RU"/>
        </w:rPr>
        <w:t xml:space="preserve"> – ставка налога</w:t>
      </w:r>
      <w:proofErr w:type="gramStart"/>
      <w:r w:rsidR="00184EDC" w:rsidRPr="00231DE8">
        <w:rPr>
          <w:rFonts w:ascii="Times New Roman" w:hAnsi="Times New Roman"/>
          <w:snapToGrid w:val="0"/>
          <w:sz w:val="26"/>
          <w:szCs w:val="26"/>
          <w:lang w:eastAsia="ru-RU"/>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napToGrid w:val="0"/>
          <w:sz w:val="26"/>
          <w:szCs w:val="26"/>
          <w:lang w:eastAsia="ru-RU"/>
        </w:rPr>
        <w:t>;</w:t>
      </w:r>
      <w:proofErr w:type="gramEnd"/>
    </w:p>
    <w:p w:rsidR="00F60314" w:rsidRPr="00231DE8" w:rsidRDefault="00F60314"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w:t>
      </w:r>
      <w:r w:rsidR="007940FE" w:rsidRPr="00231DE8">
        <w:rPr>
          <w:rFonts w:ascii="Times New Roman" w:hAnsi="Times New Roman"/>
          <w:sz w:val="26"/>
          <w:szCs w:val="26"/>
        </w:rPr>
        <w:t xml:space="preserve">дшествующие периоды, учитывает </w:t>
      </w:r>
      <w:r w:rsidRPr="00231DE8">
        <w:rPr>
          <w:rFonts w:ascii="Times New Roman" w:hAnsi="Times New Roman"/>
          <w:sz w:val="26"/>
          <w:szCs w:val="26"/>
        </w:rPr>
        <w:t xml:space="preserve">работу по погашению </w:t>
      </w:r>
      <w:r w:rsidR="007940FE" w:rsidRPr="00231DE8">
        <w:rPr>
          <w:rFonts w:ascii="Times New Roman" w:hAnsi="Times New Roman"/>
          <w:sz w:val="26"/>
          <w:szCs w:val="26"/>
        </w:rPr>
        <w:t>кредиторской и дебиторской задолженности по налогу</w:t>
      </w:r>
      <w:r w:rsidR="00184EDC" w:rsidRPr="00231DE8">
        <w:rPr>
          <w:rFonts w:ascii="Times New Roman" w:hAnsi="Times New Roman"/>
          <w:sz w:val="26"/>
          <w:szCs w:val="26"/>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940FE"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7940FE"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Прогнозируемый объем налоговой базы по ЕСХН (</w:t>
      </w: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w:t>
      </w:r>
      <w:r w:rsidRPr="00231DE8">
        <w:rPr>
          <w:rFonts w:ascii="Times New Roman" w:hAnsi="Times New Roman"/>
          <w:i/>
          <w:iCs/>
          <w:snapToGrid w:val="0"/>
          <w:sz w:val="26"/>
          <w:szCs w:val="26"/>
          <w:vertAlign w:val="subscript"/>
          <w:lang w:eastAsia="ru-RU"/>
        </w:rPr>
        <w:t>пп</w:t>
      </w:r>
      <w:proofErr w:type="gramStart"/>
      <w:r w:rsidRPr="00231DE8">
        <w:rPr>
          <w:rFonts w:ascii="Times New Roman" w:hAnsi="Times New Roman"/>
          <w:iCs/>
          <w:snapToGrid w:val="0"/>
          <w:sz w:val="26"/>
          <w:szCs w:val="26"/>
          <w:lang w:eastAsia="ru-RU"/>
        </w:rPr>
        <w:t xml:space="preserve"> )</w:t>
      </w:r>
      <w:proofErr w:type="gramEnd"/>
      <w:r w:rsidRPr="00231DE8">
        <w:rPr>
          <w:rFonts w:ascii="Times New Roman" w:hAnsi="Times New Roman"/>
          <w:iCs/>
          <w:snapToGrid w:val="0"/>
          <w:sz w:val="26"/>
          <w:szCs w:val="26"/>
          <w:lang w:eastAsia="ru-RU"/>
        </w:rPr>
        <w:t xml:space="preserve"> рассчитывается на основе налоговой базы предыдущег</w:t>
      </w:r>
      <w:r w:rsidR="00195B01" w:rsidRPr="00231DE8">
        <w:rPr>
          <w:rFonts w:ascii="Times New Roman" w:hAnsi="Times New Roman"/>
          <w:iCs/>
          <w:snapToGrid w:val="0"/>
          <w:sz w:val="26"/>
          <w:szCs w:val="26"/>
          <w:lang w:eastAsia="ru-RU"/>
        </w:rPr>
        <w:t>о периода исходя из её доли в ВР</w:t>
      </w:r>
      <w:r w:rsidRPr="00231DE8">
        <w:rPr>
          <w:rFonts w:ascii="Times New Roman" w:hAnsi="Times New Roman"/>
          <w:iCs/>
          <w:snapToGrid w:val="0"/>
          <w:sz w:val="26"/>
          <w:szCs w:val="26"/>
          <w:lang w:eastAsia="ru-RU"/>
        </w:rPr>
        <w:t>П по следующей формуле: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
          <w:iCs/>
          <w:snapToGrid w:val="0"/>
          <w:sz w:val="26"/>
          <w:szCs w:val="26"/>
          <w:lang w:val="en-US" w:eastAsia="ru-RU"/>
        </w:rPr>
        <w:t>V</w:t>
      </w:r>
      <w:r w:rsidRPr="00231DE8">
        <w:rPr>
          <w:rFonts w:ascii="Times New Roman" w:hAnsi="Times New Roman"/>
          <w:i/>
          <w:iCs/>
          <w:snapToGrid w:val="0"/>
          <w:sz w:val="26"/>
          <w:szCs w:val="26"/>
          <w:lang w:eastAsia="ru-RU"/>
        </w:rPr>
        <w:t>нб</w:t>
      </w:r>
      <w:r w:rsidRPr="00231DE8">
        <w:rPr>
          <w:rFonts w:ascii="Times New Roman" w:hAnsi="Times New Roman"/>
          <w:i/>
          <w:iCs/>
          <w:snapToGrid w:val="0"/>
          <w:sz w:val="26"/>
          <w:szCs w:val="26"/>
          <w:vertAlign w:val="subscript"/>
          <w:lang w:eastAsia="ru-RU"/>
        </w:rPr>
        <w:t>пп</w:t>
      </w:r>
      <w:r w:rsidRPr="00231DE8">
        <w:rPr>
          <w:rFonts w:ascii="Times New Roman" w:hAnsi="Times New Roman"/>
          <w:iCs/>
          <w:snapToGrid w:val="0"/>
          <w:sz w:val="26"/>
          <w:szCs w:val="26"/>
          <w:lang w:eastAsia="ru-RU"/>
        </w:rPr>
        <w:t xml:space="preserve"> = </w:t>
      </w: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lang w:eastAsia="ru-RU"/>
        </w:rPr>
        <w:t>нб</w:t>
      </w:r>
      <w:r w:rsidRPr="00231DE8">
        <w:rPr>
          <w:rFonts w:ascii="Times New Roman" w:hAnsi="Times New Roman"/>
          <w:iCs/>
          <w:snapToGrid w:val="0"/>
          <w:sz w:val="26"/>
          <w:szCs w:val="26"/>
          <w:vertAlign w:val="subscript"/>
          <w:lang w:eastAsia="ru-RU"/>
        </w:rPr>
        <w:t xml:space="preserve">пр.п. </w:t>
      </w:r>
      <w:r w:rsidRPr="00231DE8">
        <w:rPr>
          <w:rFonts w:ascii="Times New Roman" w:hAnsi="Times New Roman"/>
          <w:iCs/>
          <w:snapToGrid w:val="0"/>
          <w:sz w:val="26"/>
          <w:szCs w:val="26"/>
          <w:lang w:eastAsia="ru-RU"/>
        </w:rPr>
        <w:t xml:space="preserve">/ </w:t>
      </w:r>
      <w:r w:rsidRPr="00231DE8">
        <w:rPr>
          <w:rFonts w:ascii="Times New Roman" w:hAnsi="Times New Roman"/>
          <w:b/>
          <w:i/>
          <w:snapToGrid w:val="0"/>
          <w:sz w:val="26"/>
          <w:szCs w:val="26"/>
          <w:lang w:val="en-US" w:eastAsia="ru-RU"/>
        </w:rPr>
        <w:t>V</w:t>
      </w:r>
      <w:r w:rsidRPr="00231DE8">
        <w:rPr>
          <w:rFonts w:ascii="Times New Roman" w:hAnsi="Times New Roman"/>
          <w:b/>
          <w:i/>
          <w:snapToGrid w:val="0"/>
          <w:sz w:val="26"/>
          <w:szCs w:val="26"/>
          <w:vertAlign w:val="subscript"/>
          <w:lang w:eastAsia="ru-RU"/>
        </w:rPr>
        <w:t>В</w:t>
      </w:r>
      <w:r w:rsidR="00195B01" w:rsidRPr="00231DE8">
        <w:rPr>
          <w:rFonts w:ascii="Times New Roman" w:hAnsi="Times New Roman"/>
          <w:b/>
          <w:i/>
          <w:snapToGrid w:val="0"/>
          <w:sz w:val="26"/>
          <w:szCs w:val="26"/>
          <w:vertAlign w:val="subscript"/>
          <w:lang w:eastAsia="ru-RU"/>
        </w:rPr>
        <w:t>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пр.п</w:t>
      </w:r>
      <w:r w:rsidRPr="00231DE8">
        <w:rPr>
          <w:rFonts w:ascii="Times New Roman" w:hAnsi="Times New Roman"/>
          <w:snapToGrid w:val="0"/>
          <w:sz w:val="26"/>
          <w:szCs w:val="26"/>
          <w:lang w:eastAsia="ru-RU"/>
        </w:rPr>
        <w:t xml:space="preserve"> </w:t>
      </w:r>
      <w:r w:rsidRPr="00231DE8">
        <w:rPr>
          <w:rFonts w:ascii="Times New Roman" w:hAnsi="Times New Roman"/>
          <w:iCs/>
          <w:snapToGrid w:val="0"/>
          <w:sz w:val="26"/>
          <w:szCs w:val="26"/>
          <w:lang w:eastAsia="ru-RU"/>
        </w:rPr>
        <w:t xml:space="preserve">* </w:t>
      </w:r>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 xml:space="preserve">, </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eastAsia="ru-RU"/>
        </w:rPr>
        <w:t>где</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iCs/>
          <w:snapToGrid w:val="0"/>
          <w:sz w:val="26"/>
          <w:szCs w:val="26"/>
          <w:lang w:val="en-US" w:eastAsia="ru-RU"/>
        </w:rPr>
        <w:t>V</w:t>
      </w:r>
      <w:r w:rsidRPr="00231DE8">
        <w:rPr>
          <w:rFonts w:ascii="Times New Roman" w:hAnsi="Times New Roman"/>
          <w:iCs/>
          <w:snapToGrid w:val="0"/>
          <w:sz w:val="26"/>
          <w:szCs w:val="26"/>
          <w:lang w:eastAsia="ru-RU"/>
        </w:rPr>
        <w:t>нб</w:t>
      </w:r>
      <w:r w:rsidRPr="00231DE8">
        <w:rPr>
          <w:rFonts w:ascii="Times New Roman" w:hAnsi="Times New Roman"/>
          <w:iCs/>
          <w:snapToGrid w:val="0"/>
          <w:sz w:val="26"/>
          <w:szCs w:val="26"/>
          <w:vertAlign w:val="subscript"/>
          <w:lang w:eastAsia="ru-RU"/>
        </w:rPr>
        <w:t xml:space="preserve">пр.п. </w:t>
      </w:r>
      <w:r w:rsidRPr="00231DE8">
        <w:rPr>
          <w:rFonts w:ascii="Times New Roman" w:hAnsi="Times New Roman"/>
          <w:iCs/>
          <w:snapToGrid w:val="0"/>
          <w:sz w:val="26"/>
          <w:szCs w:val="26"/>
          <w:lang w:eastAsia="ru-RU"/>
        </w:rPr>
        <w:t>– налоговая база предыдущего периода, тыс.рублей;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vertAlign w:val="subscript"/>
          <w:lang w:eastAsia="ru-RU"/>
        </w:rPr>
        <w:t xml:space="preserve"> пр.п</w:t>
      </w:r>
      <w:r w:rsidRPr="00231DE8">
        <w:rPr>
          <w:rFonts w:ascii="Times New Roman" w:hAnsi="Times New Roman"/>
          <w:snapToGrid w:val="0"/>
          <w:sz w:val="26"/>
          <w:szCs w:val="26"/>
          <w:lang w:eastAsia="ru-RU"/>
        </w:rPr>
        <w:t xml:space="preserve"> </w:t>
      </w:r>
      <w:r w:rsidRPr="00231DE8">
        <w:rPr>
          <w:rFonts w:ascii="Times New Roman" w:hAnsi="Times New Roman"/>
          <w:iCs/>
          <w:snapToGrid w:val="0"/>
          <w:sz w:val="26"/>
          <w:szCs w:val="26"/>
          <w:lang w:eastAsia="ru-RU"/>
        </w:rPr>
        <w:t xml:space="preserve">– объем валового </w:t>
      </w:r>
      <w:r w:rsidR="00195B01" w:rsidRPr="00231DE8">
        <w:rPr>
          <w:rFonts w:ascii="Times New Roman" w:hAnsi="Times New Roman"/>
          <w:iCs/>
          <w:snapToGrid w:val="0"/>
          <w:sz w:val="26"/>
          <w:szCs w:val="26"/>
          <w:lang w:eastAsia="ru-RU"/>
        </w:rPr>
        <w:t>регионального</w:t>
      </w:r>
      <w:r w:rsidRPr="00231DE8">
        <w:rPr>
          <w:rFonts w:ascii="Times New Roman" w:hAnsi="Times New Roman"/>
          <w:iCs/>
          <w:snapToGrid w:val="0"/>
          <w:sz w:val="26"/>
          <w:szCs w:val="26"/>
          <w:lang w:eastAsia="ru-RU"/>
        </w:rPr>
        <w:t xml:space="preserve"> продукта в предыдущем периоде, тыс.рублей;</w:t>
      </w:r>
    </w:p>
    <w:p w:rsidR="00AE4A4F" w:rsidRPr="00231DE8" w:rsidRDefault="00AE4A4F" w:rsidP="00231DE8">
      <w:pPr>
        <w:spacing w:after="0" w:line="240" w:lineRule="auto"/>
        <w:ind w:firstLine="709"/>
        <w:jc w:val="both"/>
        <w:rPr>
          <w:rFonts w:ascii="Times New Roman" w:hAnsi="Times New Roman"/>
          <w:iCs/>
          <w:snapToGrid w:val="0"/>
          <w:sz w:val="26"/>
          <w:szCs w:val="26"/>
          <w:lang w:eastAsia="ru-RU"/>
        </w:rPr>
      </w:pPr>
      <w:proofErr w:type="gramStart"/>
      <w:r w:rsidRPr="00231DE8">
        <w:rPr>
          <w:rFonts w:ascii="Times New Roman" w:hAnsi="Times New Roman"/>
          <w:b/>
          <w:i/>
          <w:snapToGrid w:val="0"/>
          <w:sz w:val="26"/>
          <w:szCs w:val="26"/>
          <w:lang w:val="en-US" w:eastAsia="ru-RU"/>
        </w:rPr>
        <w:t>V</w:t>
      </w:r>
      <w:r w:rsidR="00195B01" w:rsidRPr="00231DE8">
        <w:rPr>
          <w:rFonts w:ascii="Times New Roman" w:hAnsi="Times New Roman"/>
          <w:b/>
          <w:i/>
          <w:snapToGrid w:val="0"/>
          <w:sz w:val="26"/>
          <w:szCs w:val="26"/>
          <w:vertAlign w:val="subscript"/>
          <w:lang w:eastAsia="ru-RU"/>
        </w:rPr>
        <w:t>ВР</w:t>
      </w:r>
      <w:r w:rsidRPr="00231DE8">
        <w:rPr>
          <w:rFonts w:ascii="Times New Roman" w:hAnsi="Times New Roman"/>
          <w:b/>
          <w:i/>
          <w:snapToGrid w:val="0"/>
          <w:sz w:val="26"/>
          <w:szCs w:val="26"/>
          <w:vertAlign w:val="subscript"/>
          <w:lang w:eastAsia="ru-RU"/>
        </w:rPr>
        <w:t>П</w:t>
      </w:r>
      <w:r w:rsidRPr="00231DE8">
        <w:rPr>
          <w:rFonts w:ascii="Times New Roman" w:hAnsi="Times New Roman"/>
          <w:snapToGrid w:val="0"/>
          <w:sz w:val="26"/>
          <w:szCs w:val="26"/>
          <w:lang w:eastAsia="ru-RU"/>
        </w:rPr>
        <w:t xml:space="preserve"> </w:t>
      </w:r>
      <w:r w:rsidRPr="00231DE8">
        <w:rPr>
          <w:rFonts w:ascii="Times New Roman" w:hAnsi="Times New Roman"/>
          <w:snapToGrid w:val="0"/>
          <w:sz w:val="26"/>
          <w:szCs w:val="26"/>
          <w:vertAlign w:val="subscript"/>
          <w:lang w:eastAsia="ru-RU"/>
        </w:rPr>
        <w:t>п.п</w:t>
      </w:r>
      <w:r w:rsidRPr="00231DE8">
        <w:rPr>
          <w:rFonts w:ascii="Times New Roman" w:hAnsi="Times New Roman"/>
          <w:iCs/>
          <w:snapToGrid w:val="0"/>
          <w:sz w:val="26"/>
          <w:szCs w:val="26"/>
          <w:lang w:eastAsia="ru-RU"/>
        </w:rPr>
        <w:t xml:space="preserve"> – объем прогнозируемого валового </w:t>
      </w:r>
      <w:r w:rsidR="00195B01" w:rsidRPr="00231DE8">
        <w:rPr>
          <w:rFonts w:ascii="Times New Roman" w:hAnsi="Times New Roman"/>
          <w:iCs/>
          <w:snapToGrid w:val="0"/>
          <w:sz w:val="26"/>
          <w:szCs w:val="26"/>
          <w:lang w:eastAsia="ru-RU"/>
        </w:rPr>
        <w:t>регионального</w:t>
      </w:r>
      <w:r w:rsidRPr="00231DE8">
        <w:rPr>
          <w:rFonts w:ascii="Times New Roman" w:hAnsi="Times New Roman"/>
          <w:iCs/>
          <w:snapToGrid w:val="0"/>
          <w:sz w:val="26"/>
          <w:szCs w:val="26"/>
          <w:lang w:eastAsia="ru-RU"/>
        </w:rPr>
        <w:t xml:space="preserve"> продукта, тыс.рублей.</w:t>
      </w:r>
      <w:proofErr w:type="gramEnd"/>
    </w:p>
    <w:p w:rsidR="00A56B04" w:rsidRPr="00231DE8" w:rsidRDefault="00A56B04"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В прогнозируемом объеме налоговой базы по ЕСХН (</w:t>
      </w:r>
      <w:proofErr w:type="gramStart"/>
      <w:r w:rsidRPr="00231DE8">
        <w:rPr>
          <w:rFonts w:ascii="Times New Roman" w:hAnsi="Times New Roman"/>
          <w:sz w:val="26"/>
          <w:szCs w:val="26"/>
          <w:lang w:eastAsia="ru-RU"/>
        </w:rPr>
        <w:t>V</w:t>
      </w:r>
      <w:proofErr w:type="gramEnd"/>
      <w:r w:rsidRPr="00231DE8">
        <w:rPr>
          <w:rFonts w:ascii="Times New Roman" w:hAnsi="Times New Roman"/>
          <w:sz w:val="26"/>
          <w:szCs w:val="26"/>
          <w:lang w:eastAsia="ru-RU"/>
        </w:rPr>
        <w:t xml:space="preserve">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D74005" w:rsidRPr="00231DE8">
        <w:rPr>
          <w:rFonts w:ascii="Times New Roman" w:hAnsi="Times New Roman"/>
          <w:sz w:val="26"/>
          <w:szCs w:val="26"/>
          <w:lang w:eastAsia="ru-RU"/>
        </w:rPr>
        <w:t xml:space="preserve">и субъекта Российской Федерации </w:t>
      </w:r>
      <w:r w:rsidRPr="00231DE8">
        <w:rPr>
          <w:rFonts w:ascii="Times New Roman" w:hAnsi="Times New Roman"/>
          <w:sz w:val="26"/>
          <w:szCs w:val="26"/>
          <w:lang w:eastAsia="ru-RU"/>
        </w:rPr>
        <w:t>о налогах и сборах и (или) иных нормативных правовых актов.</w:t>
      </w:r>
    </w:p>
    <w:p w:rsidR="00D74005" w:rsidRPr="00231DE8" w:rsidRDefault="00D74005"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xml:space="preserve">Объем выпадающих доходов определяется в рамках прописанного </w:t>
      </w:r>
      <w:proofErr w:type="gramStart"/>
      <w:r w:rsidRPr="00231DE8">
        <w:rPr>
          <w:rFonts w:ascii="Times New Roman" w:hAnsi="Times New Roman"/>
          <w:sz w:val="26"/>
          <w:szCs w:val="26"/>
          <w:lang w:eastAsia="ru-RU"/>
        </w:rPr>
        <w:t>алгоритма расчета прогнозного объема поступлений налога</w:t>
      </w:r>
      <w:proofErr w:type="gramEnd"/>
      <w:r w:rsidRPr="00231DE8">
        <w:rPr>
          <w:rFonts w:ascii="Times New Roman" w:hAnsi="Times New Roman"/>
          <w:sz w:val="26"/>
          <w:szCs w:val="26"/>
          <w:lang w:eastAsia="ru-RU"/>
        </w:rPr>
        <w:t>.</w:t>
      </w:r>
    </w:p>
    <w:p w:rsidR="00AE4A4F" w:rsidRPr="00231DE8" w:rsidRDefault="00AE4A4F" w:rsidP="00231DE8">
      <w:pPr>
        <w:spacing w:after="0" w:line="240" w:lineRule="auto"/>
        <w:ind w:firstLine="709"/>
        <w:jc w:val="both"/>
        <w:rPr>
          <w:rFonts w:ascii="Times New Roman" w:hAnsi="Times New Roman"/>
          <w:snapToGrid w:val="0"/>
          <w:sz w:val="26"/>
          <w:szCs w:val="26"/>
          <w:lang w:eastAsia="ru-RU"/>
        </w:rPr>
      </w:pPr>
      <w:r w:rsidRPr="00231DE8">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napToGrid w:val="0"/>
          <w:sz w:val="26"/>
          <w:szCs w:val="26"/>
          <w:lang w:eastAsia="ru-RU"/>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67" w:name="_Toc492893305"/>
      <w:bookmarkStart w:id="68" w:name="_Toc25936514"/>
      <w:r w:rsidRPr="00231DE8">
        <w:rPr>
          <w:rFonts w:ascii="Times New Roman" w:hAnsi="Times New Roman"/>
          <w:i w:val="0"/>
          <w:sz w:val="26"/>
          <w:szCs w:val="26"/>
        </w:rPr>
        <w:t>2.7</w:t>
      </w:r>
      <w:r w:rsidR="00AE4A4F" w:rsidRPr="00231DE8">
        <w:rPr>
          <w:rFonts w:ascii="Times New Roman" w:hAnsi="Times New Roman"/>
          <w:i w:val="0"/>
          <w:sz w:val="26"/>
          <w:szCs w:val="26"/>
        </w:rPr>
        <w:t xml:space="preserve">. Налог, взимаемый в связи с применением патентной системы налогообложения </w:t>
      </w:r>
      <w:r w:rsidR="00AE4A4F" w:rsidRPr="00231DE8">
        <w:rPr>
          <w:rFonts w:ascii="Times New Roman" w:hAnsi="Times New Roman"/>
          <w:i w:val="0"/>
          <w:sz w:val="26"/>
          <w:szCs w:val="26"/>
        </w:rPr>
        <w:br/>
        <w:t>182 1 05 04000 02 0000 110</w:t>
      </w:r>
      <w:bookmarkEnd w:id="67"/>
      <w:bookmarkEnd w:id="68"/>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доходов в </w:t>
      </w:r>
      <w:r w:rsidR="005851D5"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231DE8" w:rsidRDefault="00107FF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w:t>
      </w:r>
      <w:r w:rsidR="00AE4A4F" w:rsidRPr="00231DE8">
        <w:rPr>
          <w:rFonts w:ascii="Times New Roman" w:hAnsi="Times New Roman"/>
          <w:sz w:val="26"/>
          <w:szCs w:val="26"/>
        </w:rPr>
        <w:t xml:space="preserve"> </w:t>
      </w:r>
      <w:r w:rsidR="00AE4A4F" w:rsidRPr="00231DE8">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00AE4A4F" w:rsidRPr="00231DE8">
        <w:rPr>
          <w:rFonts w:ascii="Times New Roman" w:hAnsi="Times New Roman"/>
          <w:sz w:val="26"/>
          <w:szCs w:val="26"/>
        </w:rPr>
        <w:t>используются:</w:t>
      </w:r>
    </w:p>
    <w:p w:rsidR="00067B6D" w:rsidRPr="00231DE8" w:rsidRDefault="00067B6D"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w:t>
      </w:r>
      <w:r w:rsidR="002E7C71"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(среднегодовой индекс потребительских цен</w:t>
      </w:r>
      <w:r w:rsidR="002E7C71" w:rsidRPr="00231DE8">
        <w:rPr>
          <w:rFonts w:ascii="Times New Roman" w:hAnsi="Times New Roman"/>
          <w:sz w:val="26"/>
          <w:szCs w:val="26"/>
        </w:rPr>
        <w:t>, валовый региональный продукт)</w:t>
      </w:r>
      <w:r w:rsidRPr="00231DE8">
        <w:rPr>
          <w:rFonts w:ascii="Times New Roman" w:hAnsi="Times New Roman"/>
          <w:sz w:val="26"/>
          <w:szCs w:val="26"/>
        </w:rPr>
        <w:t>;</w:t>
      </w:r>
    </w:p>
    <w:p w:rsidR="00AE4A4F" w:rsidRPr="00231DE8" w:rsidRDefault="00067B6D"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размер коэффициента – дефлятора, устанавливаемый на соответствующий календарный год;</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AE4A4F" w:rsidRPr="00231DE8" w:rsidRDefault="00F60314" w:rsidP="00231DE8">
      <w:pPr>
        <w:tabs>
          <w:tab w:val="left" w:pos="4905"/>
        </w:tabs>
        <w:spacing w:after="0" w:line="240" w:lineRule="auto"/>
        <w:ind w:firstLine="709"/>
        <w:jc w:val="both"/>
        <w:rPr>
          <w:rFonts w:ascii="Times New Roman" w:hAnsi="Times New Roman"/>
          <w:sz w:val="26"/>
          <w:szCs w:val="26"/>
        </w:rPr>
      </w:pPr>
      <w:r w:rsidRPr="00231DE8">
        <w:rPr>
          <w:rFonts w:ascii="Times New Roman" w:hAnsi="Times New Roman"/>
          <w:sz w:val="26"/>
          <w:szCs w:val="26"/>
        </w:rPr>
        <w:tab/>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231DE8" w:rsidRDefault="00AE4A4F" w:rsidP="00231DE8">
      <w:pPr>
        <w:spacing w:after="0" w:line="240" w:lineRule="auto"/>
        <w:ind w:firstLine="709"/>
        <w:jc w:val="both"/>
        <w:rPr>
          <w:rFonts w:ascii="Times New Roman" w:hAnsi="Times New Roman"/>
          <w:iCs/>
          <w:sz w:val="26"/>
          <w:szCs w:val="26"/>
        </w:rPr>
      </w:pPr>
      <w:r w:rsidRPr="00231DE8">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231DE8">
        <w:rPr>
          <w:rFonts w:ascii="Times New Roman" w:hAnsi="Times New Roman"/>
          <w:iCs/>
          <w:sz w:val="26"/>
          <w:szCs w:val="26"/>
        </w:rPr>
        <w:t xml:space="preserve"> (ПСН),  рассчитывается по следующей формуле:</w:t>
      </w:r>
    </w:p>
    <w:p w:rsidR="00AE4A4F" w:rsidRPr="00231DE8" w:rsidRDefault="00AE4A4F" w:rsidP="00231DE8">
      <w:pPr>
        <w:spacing w:after="0" w:line="240" w:lineRule="auto"/>
        <w:ind w:firstLine="709"/>
        <w:jc w:val="center"/>
        <w:rPr>
          <w:rFonts w:ascii="Times New Roman" w:hAnsi="Times New Roman"/>
          <w:iCs/>
          <w:sz w:val="26"/>
          <w:szCs w:val="26"/>
          <w:lang w:val="en-US"/>
        </w:rPr>
      </w:pPr>
      <w:r w:rsidRPr="00231DE8">
        <w:rPr>
          <w:rFonts w:ascii="Times New Roman" w:hAnsi="Times New Roman"/>
          <w:sz w:val="26"/>
          <w:szCs w:val="26"/>
        </w:rPr>
        <w:t>ПСН</w:t>
      </w:r>
      <w:r w:rsidRPr="00231DE8">
        <w:rPr>
          <w:rFonts w:ascii="Times New Roman" w:hAnsi="Times New Roman"/>
          <w:sz w:val="26"/>
          <w:szCs w:val="26"/>
          <w:lang w:val="en-US"/>
        </w:rPr>
        <w:t xml:space="preserve"> = ((</w:t>
      </w:r>
      <w:proofErr w:type="gramStart"/>
      <w:r w:rsidRPr="00231DE8">
        <w:rPr>
          <w:rFonts w:ascii="Times New Roman" w:hAnsi="Times New Roman"/>
          <w:i/>
          <w:iCs/>
          <w:sz w:val="26"/>
          <w:szCs w:val="26"/>
          <w:lang w:val="en-US"/>
        </w:rPr>
        <w:t>V</w:t>
      </w:r>
      <w:proofErr w:type="gramEnd"/>
      <w:r w:rsidRPr="00231DE8">
        <w:rPr>
          <w:rFonts w:ascii="Times New Roman" w:hAnsi="Times New Roman"/>
          <w:i/>
          <w:iCs/>
          <w:sz w:val="26"/>
          <w:szCs w:val="26"/>
        </w:rPr>
        <w:t>нб</w:t>
      </w:r>
      <w:r w:rsidRPr="00231DE8">
        <w:rPr>
          <w:rFonts w:ascii="Times New Roman" w:hAnsi="Times New Roman"/>
          <w:i/>
          <w:iCs/>
          <w:sz w:val="26"/>
          <w:szCs w:val="26"/>
          <w:vertAlign w:val="subscript"/>
        </w:rPr>
        <w:t>пп</w:t>
      </w:r>
      <w:r w:rsidRPr="00231DE8">
        <w:rPr>
          <w:rFonts w:ascii="Times New Roman" w:hAnsi="Times New Roman"/>
          <w:iCs/>
          <w:sz w:val="26"/>
          <w:szCs w:val="26"/>
          <w:lang w:val="en-US"/>
        </w:rPr>
        <w:t xml:space="preserve"> * </w:t>
      </w:r>
      <w:r w:rsidRPr="00231DE8">
        <w:rPr>
          <w:rFonts w:ascii="Times New Roman" w:hAnsi="Times New Roman"/>
          <w:b/>
          <w:i/>
          <w:sz w:val="26"/>
          <w:szCs w:val="26"/>
          <w:lang w:val="en-US"/>
        </w:rPr>
        <w:t>S</w:t>
      </w:r>
      <w:r w:rsidRPr="00231DE8">
        <w:rPr>
          <w:rFonts w:ascii="Times New Roman" w:hAnsi="Times New Roman"/>
          <w:iCs/>
          <w:sz w:val="26"/>
          <w:szCs w:val="26"/>
          <w:lang w:val="en-US"/>
        </w:rPr>
        <w:t>) (+/-)</w:t>
      </w:r>
      <w:r w:rsidRPr="00231DE8">
        <w:rPr>
          <w:rFonts w:ascii="Times New Roman" w:hAnsi="Times New Roman"/>
          <w:b/>
          <w:i/>
          <w:sz w:val="26"/>
          <w:szCs w:val="26"/>
          <w:lang w:val="en-US"/>
        </w:rPr>
        <w:t>F</w:t>
      </w:r>
      <w:r w:rsidRPr="00231DE8">
        <w:rPr>
          <w:rFonts w:ascii="Times New Roman" w:hAnsi="Times New Roman"/>
          <w:sz w:val="26"/>
          <w:szCs w:val="26"/>
          <w:lang w:val="en-US"/>
        </w:rPr>
        <w:t>) * (</w:t>
      </w:r>
      <w:r w:rsidRPr="00231DE8">
        <w:rPr>
          <w:rFonts w:ascii="Times New Roman" w:hAnsi="Times New Roman"/>
          <w:b/>
          <w:i/>
          <w:sz w:val="26"/>
          <w:szCs w:val="26"/>
          <w:lang w:val="en-US"/>
        </w:rPr>
        <w:t xml:space="preserve">K </w:t>
      </w:r>
      <w:r w:rsidRPr="00231DE8">
        <w:rPr>
          <w:rFonts w:ascii="Times New Roman" w:hAnsi="Times New Roman"/>
          <w:b/>
          <w:i/>
          <w:sz w:val="26"/>
          <w:szCs w:val="26"/>
          <w:vertAlign w:val="subscript"/>
        </w:rPr>
        <w:t>соб</w:t>
      </w:r>
      <w:r w:rsidRPr="00231DE8">
        <w:rPr>
          <w:rFonts w:ascii="Times New Roman" w:hAnsi="Times New Roman"/>
          <w:b/>
          <w:i/>
          <w:sz w:val="26"/>
          <w:szCs w:val="26"/>
          <w:lang w:val="en-US"/>
        </w:rPr>
        <w:t>.</w:t>
      </w:r>
      <w:r w:rsidRPr="00231DE8">
        <w:rPr>
          <w:rFonts w:ascii="Times New Roman" w:hAnsi="Times New Roman"/>
          <w:b/>
          <w:i/>
          <w:sz w:val="26"/>
          <w:szCs w:val="26"/>
          <w:vertAlign w:val="subscript"/>
          <w:lang w:val="en-US"/>
        </w:rPr>
        <w:t>)</w:t>
      </w:r>
      <w:r w:rsidRPr="00231DE8">
        <w:rPr>
          <w:rFonts w:ascii="Times New Roman" w:hAnsi="Times New Roman"/>
          <w:iCs/>
          <w:sz w:val="26"/>
          <w:szCs w:val="26"/>
          <w:lang w:val="en-US"/>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iCs/>
          <w:sz w:val="26"/>
          <w:szCs w:val="26"/>
        </w:rPr>
        <w:t>где</w:t>
      </w:r>
    </w:p>
    <w:p w:rsidR="00AE4A4F" w:rsidRPr="00231DE8" w:rsidRDefault="00AE4A4F" w:rsidP="00231DE8">
      <w:pPr>
        <w:spacing w:after="0" w:line="240" w:lineRule="auto"/>
        <w:ind w:firstLine="709"/>
        <w:jc w:val="both"/>
        <w:rPr>
          <w:rFonts w:ascii="Times New Roman" w:hAnsi="Times New Roman"/>
          <w:iCs/>
          <w:sz w:val="26"/>
          <w:szCs w:val="26"/>
        </w:rPr>
      </w:pPr>
      <w:proofErr w:type="gramStart"/>
      <w:r w:rsidRPr="00231DE8">
        <w:rPr>
          <w:rFonts w:ascii="Times New Roman" w:hAnsi="Times New Roman"/>
          <w:i/>
          <w:iCs/>
          <w:sz w:val="26"/>
          <w:szCs w:val="26"/>
          <w:lang w:val="en-US"/>
        </w:rPr>
        <w:t>V</w:t>
      </w:r>
      <w:r w:rsidRPr="00231DE8">
        <w:rPr>
          <w:rFonts w:ascii="Times New Roman" w:hAnsi="Times New Roman"/>
          <w:i/>
          <w:iCs/>
          <w:sz w:val="26"/>
          <w:szCs w:val="26"/>
        </w:rPr>
        <w:t>нб</w:t>
      </w:r>
      <w:r w:rsidRPr="00231DE8">
        <w:rPr>
          <w:rFonts w:ascii="Times New Roman" w:hAnsi="Times New Roman"/>
          <w:i/>
          <w:iCs/>
          <w:sz w:val="26"/>
          <w:szCs w:val="26"/>
          <w:vertAlign w:val="subscript"/>
        </w:rPr>
        <w:t>пп</w:t>
      </w:r>
      <w:r w:rsidRPr="00231DE8">
        <w:rPr>
          <w:rFonts w:ascii="Times New Roman" w:hAnsi="Times New Roman"/>
          <w:iCs/>
          <w:sz w:val="26"/>
          <w:szCs w:val="26"/>
        </w:rPr>
        <w:t xml:space="preserve"> – налоговая база прогнозируемого периода, тыс.</w:t>
      </w:r>
      <w:proofErr w:type="gramEnd"/>
      <w:r w:rsidRPr="00231DE8">
        <w:rPr>
          <w:rFonts w:ascii="Times New Roman" w:hAnsi="Times New Roman"/>
          <w:iCs/>
          <w:sz w:val="26"/>
          <w:szCs w:val="26"/>
        </w:rPr>
        <w:t xml:space="preserve">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007940FE" w:rsidRPr="00231DE8">
        <w:rPr>
          <w:rFonts w:ascii="Times New Roman" w:hAnsi="Times New Roman"/>
          <w:sz w:val="26"/>
          <w:szCs w:val="26"/>
        </w:rPr>
        <w:t xml:space="preserve"> – ставка налога</w:t>
      </w:r>
      <w:proofErr w:type="gramStart"/>
      <w:r w:rsidR="00184EDC" w:rsidRPr="00231DE8">
        <w:rPr>
          <w:rFonts w:ascii="Times New Roman" w:hAnsi="Times New Roman"/>
          <w:sz w:val="26"/>
          <w:szCs w:val="26"/>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z w:val="26"/>
          <w:szCs w:val="26"/>
        </w:rPr>
        <w:t>;</w:t>
      </w:r>
      <w:proofErr w:type="gramEnd"/>
    </w:p>
    <w:p w:rsidR="00F60314" w:rsidRPr="00231DE8" w:rsidRDefault="00F60314"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7940FE" w:rsidRPr="00231DE8">
        <w:rPr>
          <w:rFonts w:ascii="Times New Roman" w:hAnsi="Times New Roman"/>
          <w:sz w:val="26"/>
          <w:szCs w:val="26"/>
        </w:rPr>
        <w:t>ашению задолженности по налогу</w:t>
      </w:r>
      <w:r w:rsidR="00184EDC" w:rsidRPr="00231DE8">
        <w:rPr>
          <w:rFonts w:ascii="Times New Roman" w:hAnsi="Times New Roman"/>
          <w:sz w:val="26"/>
          <w:szCs w:val="26"/>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Расчётный уровень собираемости определяется со</w:t>
      </w:r>
      <w:r w:rsidR="002E7C71" w:rsidRPr="00231DE8">
        <w:rPr>
          <w:rFonts w:ascii="Times New Roman" w:hAnsi="Times New Roman"/>
          <w:sz w:val="26"/>
          <w:szCs w:val="26"/>
        </w:rPr>
        <w:t>гласно данным отчёта по форме №</w:t>
      </w:r>
      <w:r w:rsidRPr="00231DE8">
        <w:rPr>
          <w:rFonts w:ascii="Times New Roman" w:hAnsi="Times New Roman"/>
          <w:sz w:val="26"/>
          <w:szCs w:val="26"/>
        </w:rPr>
        <w:t>1-НМ как частное от деления суммы поступившего налога на сумму начисленного налога.</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7940FE"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7940FE"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AE4A4F" w:rsidRPr="00231DE8" w:rsidRDefault="00AE4A4F" w:rsidP="00231DE8">
      <w:pPr>
        <w:spacing w:after="0" w:line="240" w:lineRule="auto"/>
        <w:ind w:firstLine="709"/>
        <w:jc w:val="both"/>
        <w:rPr>
          <w:rFonts w:ascii="Times New Roman" w:hAnsi="Times New Roman"/>
          <w:iCs/>
          <w:sz w:val="26"/>
          <w:szCs w:val="26"/>
        </w:rPr>
      </w:pPr>
      <w:r w:rsidRPr="00231DE8">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231DE8">
        <w:rPr>
          <w:rFonts w:ascii="Times New Roman" w:hAnsi="Times New Roman"/>
          <w:i/>
          <w:iCs/>
          <w:sz w:val="26"/>
          <w:szCs w:val="26"/>
        </w:rPr>
        <w:t xml:space="preserve"> (</w:t>
      </w:r>
      <w:r w:rsidRPr="00231DE8">
        <w:rPr>
          <w:rFonts w:ascii="Times New Roman" w:hAnsi="Times New Roman"/>
          <w:i/>
          <w:iCs/>
          <w:sz w:val="26"/>
          <w:szCs w:val="26"/>
          <w:lang w:val="en-US"/>
        </w:rPr>
        <w:t>V</w:t>
      </w:r>
      <w:r w:rsidRPr="00231DE8">
        <w:rPr>
          <w:rFonts w:ascii="Times New Roman" w:hAnsi="Times New Roman"/>
          <w:i/>
          <w:iCs/>
          <w:sz w:val="26"/>
          <w:szCs w:val="26"/>
        </w:rPr>
        <w:t>нб</w:t>
      </w:r>
      <w:r w:rsidRPr="00231DE8">
        <w:rPr>
          <w:rFonts w:ascii="Times New Roman" w:hAnsi="Times New Roman"/>
          <w:i/>
          <w:iCs/>
          <w:sz w:val="26"/>
          <w:szCs w:val="26"/>
          <w:vertAlign w:val="subscript"/>
        </w:rPr>
        <w:t>пп</w:t>
      </w:r>
      <w:proofErr w:type="gramStart"/>
      <w:r w:rsidR="00C747B5" w:rsidRPr="00231DE8">
        <w:rPr>
          <w:rFonts w:ascii="Times New Roman" w:hAnsi="Times New Roman"/>
          <w:iCs/>
          <w:sz w:val="26"/>
          <w:szCs w:val="26"/>
        </w:rPr>
        <w:t xml:space="preserve"> )</w:t>
      </w:r>
      <w:proofErr w:type="gramEnd"/>
      <w:r w:rsidRPr="00231DE8">
        <w:rPr>
          <w:rFonts w:ascii="Times New Roman" w:hAnsi="Times New Roman"/>
          <w:iCs/>
          <w:sz w:val="26"/>
          <w:szCs w:val="26"/>
        </w:rPr>
        <w:t>, рассчитывается на основе налоговой базы предыдущег</w:t>
      </w:r>
      <w:r w:rsidR="00195B01" w:rsidRPr="00231DE8">
        <w:rPr>
          <w:rFonts w:ascii="Times New Roman" w:hAnsi="Times New Roman"/>
          <w:iCs/>
          <w:sz w:val="26"/>
          <w:szCs w:val="26"/>
        </w:rPr>
        <w:t>о периода исходя из её доли в ВР</w:t>
      </w:r>
      <w:r w:rsidRPr="00231DE8">
        <w:rPr>
          <w:rFonts w:ascii="Times New Roman" w:hAnsi="Times New Roman"/>
          <w:iCs/>
          <w:sz w:val="26"/>
          <w:szCs w:val="26"/>
        </w:rPr>
        <w:t>П по следующей формуле:</w:t>
      </w:r>
    </w:p>
    <w:p w:rsidR="00AE4A4F" w:rsidRPr="00231DE8" w:rsidRDefault="00AE4A4F" w:rsidP="00231DE8">
      <w:pPr>
        <w:spacing w:after="0" w:line="240" w:lineRule="auto"/>
        <w:ind w:firstLine="709"/>
        <w:jc w:val="center"/>
        <w:rPr>
          <w:rFonts w:ascii="Times New Roman" w:hAnsi="Times New Roman"/>
          <w:iCs/>
          <w:sz w:val="26"/>
          <w:szCs w:val="26"/>
        </w:rPr>
      </w:pPr>
      <w:proofErr w:type="gramStart"/>
      <w:r w:rsidRPr="00231DE8">
        <w:rPr>
          <w:rFonts w:ascii="Times New Roman" w:hAnsi="Times New Roman"/>
          <w:i/>
          <w:iCs/>
          <w:sz w:val="26"/>
          <w:szCs w:val="26"/>
          <w:lang w:val="en-US"/>
        </w:rPr>
        <w:t>V</w:t>
      </w:r>
      <w:r w:rsidRPr="00231DE8">
        <w:rPr>
          <w:rFonts w:ascii="Times New Roman" w:hAnsi="Times New Roman"/>
          <w:i/>
          <w:iCs/>
          <w:sz w:val="26"/>
          <w:szCs w:val="26"/>
        </w:rPr>
        <w:t>нб</w:t>
      </w:r>
      <w:r w:rsidRPr="00231DE8">
        <w:rPr>
          <w:rFonts w:ascii="Times New Roman" w:hAnsi="Times New Roman"/>
          <w:i/>
          <w:iCs/>
          <w:sz w:val="26"/>
          <w:szCs w:val="26"/>
          <w:vertAlign w:val="subscript"/>
        </w:rPr>
        <w:t>пп</w:t>
      </w:r>
      <w:r w:rsidRPr="00231DE8">
        <w:rPr>
          <w:rFonts w:ascii="Times New Roman" w:hAnsi="Times New Roman"/>
          <w:iCs/>
          <w:sz w:val="26"/>
          <w:szCs w:val="26"/>
        </w:rPr>
        <w:t xml:space="preserve">  =</w:t>
      </w:r>
      <w:proofErr w:type="gramEnd"/>
      <w:r w:rsidRPr="00231DE8">
        <w:rPr>
          <w:rFonts w:ascii="Times New Roman" w:hAnsi="Times New Roman"/>
          <w:iCs/>
          <w:sz w:val="26"/>
          <w:szCs w:val="26"/>
        </w:rPr>
        <w:t xml:space="preserve"> [ПСН</w:t>
      </w:r>
      <w:r w:rsidRPr="00231DE8">
        <w:rPr>
          <w:rFonts w:ascii="Times New Roman" w:hAnsi="Times New Roman"/>
          <w:iCs/>
          <w:sz w:val="26"/>
          <w:szCs w:val="26"/>
          <w:vertAlign w:val="subscript"/>
        </w:rPr>
        <w:t xml:space="preserve">пр.п. </w:t>
      </w:r>
      <w:r w:rsidRPr="00231DE8">
        <w:rPr>
          <w:rFonts w:ascii="Times New Roman" w:hAnsi="Times New Roman"/>
          <w:iCs/>
          <w:sz w:val="26"/>
          <w:szCs w:val="26"/>
        </w:rPr>
        <w:t xml:space="preserve"> /</w:t>
      </w:r>
      <w:r w:rsidR="007940FE" w:rsidRPr="00231DE8">
        <w:rPr>
          <w:rFonts w:ascii="Times New Roman" w:hAnsi="Times New Roman"/>
          <w:iCs/>
          <w:sz w:val="26"/>
          <w:szCs w:val="26"/>
        </w:rPr>
        <w:t xml:space="preserve"> </w:t>
      </w:r>
      <w:r w:rsidRPr="00231DE8">
        <w:rPr>
          <w:rFonts w:ascii="Times New Roman" w:hAnsi="Times New Roman"/>
          <w:b/>
          <w:i/>
          <w:sz w:val="26"/>
          <w:szCs w:val="26"/>
          <w:lang w:val="en-US"/>
        </w:rPr>
        <w:t>S</w:t>
      </w:r>
      <w:r w:rsidR="007940FE" w:rsidRPr="00231DE8">
        <w:rPr>
          <w:rFonts w:ascii="Times New Roman" w:hAnsi="Times New Roman"/>
          <w:iCs/>
          <w:sz w:val="26"/>
          <w:szCs w:val="26"/>
        </w:rPr>
        <w:t xml:space="preserve"> </w:t>
      </w:r>
      <w:r w:rsidRPr="00231DE8">
        <w:rPr>
          <w:rFonts w:ascii="Times New Roman" w:hAnsi="Times New Roman"/>
          <w:iCs/>
          <w:sz w:val="26"/>
          <w:szCs w:val="26"/>
        </w:rPr>
        <w:t xml:space="preserve">/ </w:t>
      </w:r>
      <w:r w:rsidRPr="00231DE8">
        <w:rPr>
          <w:rFonts w:ascii="Times New Roman" w:hAnsi="Times New Roman"/>
          <w:b/>
          <w:i/>
          <w:sz w:val="26"/>
          <w:szCs w:val="26"/>
          <w:lang w:val="en-US"/>
        </w:rPr>
        <w:t>V</w:t>
      </w:r>
      <w:r w:rsidR="00195B01" w:rsidRPr="00231DE8">
        <w:rPr>
          <w:rFonts w:ascii="Times New Roman" w:hAnsi="Times New Roman"/>
          <w:b/>
          <w:i/>
          <w:sz w:val="26"/>
          <w:szCs w:val="26"/>
          <w:vertAlign w:val="subscript"/>
        </w:rPr>
        <w:t>ВР</w:t>
      </w:r>
      <w:r w:rsidRPr="00231DE8">
        <w:rPr>
          <w:rFonts w:ascii="Times New Roman" w:hAnsi="Times New Roman"/>
          <w:b/>
          <w:i/>
          <w:sz w:val="26"/>
          <w:szCs w:val="26"/>
          <w:vertAlign w:val="subscript"/>
        </w:rPr>
        <w:t>П</w:t>
      </w:r>
      <w:r w:rsidRPr="00231DE8">
        <w:rPr>
          <w:rFonts w:ascii="Times New Roman" w:hAnsi="Times New Roman"/>
          <w:sz w:val="26"/>
          <w:szCs w:val="26"/>
          <w:vertAlign w:val="subscript"/>
        </w:rPr>
        <w:t xml:space="preserve"> пр</w:t>
      </w:r>
      <w:proofErr w:type="gramStart"/>
      <w:r w:rsidRPr="00231DE8">
        <w:rPr>
          <w:rFonts w:ascii="Times New Roman" w:hAnsi="Times New Roman"/>
          <w:sz w:val="26"/>
          <w:szCs w:val="26"/>
          <w:vertAlign w:val="subscript"/>
        </w:rPr>
        <w:t>.п</w:t>
      </w:r>
      <w:proofErr w:type="gramEnd"/>
      <w:r w:rsidRPr="00231DE8">
        <w:rPr>
          <w:rFonts w:ascii="Times New Roman" w:hAnsi="Times New Roman"/>
          <w:sz w:val="26"/>
          <w:szCs w:val="26"/>
        </w:rPr>
        <w:t xml:space="preserve"> ]</w:t>
      </w:r>
      <w:r w:rsidRPr="00231DE8">
        <w:rPr>
          <w:rFonts w:ascii="Times New Roman" w:hAnsi="Times New Roman"/>
          <w:iCs/>
          <w:sz w:val="26"/>
          <w:szCs w:val="26"/>
        </w:rPr>
        <w:t xml:space="preserve">*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В</w:t>
      </w:r>
      <w:r w:rsidR="00195B01" w:rsidRPr="00231DE8">
        <w:rPr>
          <w:rFonts w:ascii="Times New Roman" w:hAnsi="Times New Roman"/>
          <w:b/>
          <w:i/>
          <w:sz w:val="26"/>
          <w:szCs w:val="26"/>
          <w:vertAlign w:val="subscript"/>
        </w:rPr>
        <w:t>Р</w:t>
      </w:r>
      <w:r w:rsidRPr="00231DE8">
        <w:rPr>
          <w:rFonts w:ascii="Times New Roman" w:hAnsi="Times New Roman"/>
          <w:b/>
          <w:i/>
          <w:sz w:val="26"/>
          <w:szCs w:val="26"/>
          <w:vertAlign w:val="subscript"/>
        </w:rPr>
        <w:t>П</w:t>
      </w:r>
      <w:r w:rsidRPr="00231DE8">
        <w:rPr>
          <w:rFonts w:ascii="Times New Roman" w:hAnsi="Times New Roman"/>
          <w:sz w:val="26"/>
          <w:szCs w:val="26"/>
        </w:rPr>
        <w:t xml:space="preserve"> </w:t>
      </w:r>
      <w:r w:rsidRPr="00231DE8">
        <w:rPr>
          <w:rFonts w:ascii="Times New Roman" w:hAnsi="Times New Roman"/>
          <w:iCs/>
          <w:sz w:val="26"/>
          <w:szCs w:val="26"/>
        </w:rPr>
        <w:t>,</w:t>
      </w:r>
    </w:p>
    <w:p w:rsidR="00AE4A4F" w:rsidRPr="00231DE8" w:rsidRDefault="00AE4A4F" w:rsidP="00231DE8">
      <w:pPr>
        <w:spacing w:after="0" w:line="240" w:lineRule="auto"/>
        <w:ind w:firstLine="709"/>
        <w:jc w:val="both"/>
        <w:rPr>
          <w:rFonts w:ascii="Times New Roman" w:hAnsi="Times New Roman"/>
          <w:iCs/>
          <w:sz w:val="26"/>
          <w:szCs w:val="26"/>
        </w:rPr>
      </w:pPr>
      <w:r w:rsidRPr="00231DE8">
        <w:rPr>
          <w:rFonts w:ascii="Times New Roman" w:hAnsi="Times New Roman"/>
          <w:iCs/>
          <w:sz w:val="26"/>
          <w:szCs w:val="26"/>
        </w:rPr>
        <w:t>где</w:t>
      </w:r>
    </w:p>
    <w:p w:rsidR="00AE4A4F" w:rsidRPr="00231DE8" w:rsidRDefault="00AE4A4F" w:rsidP="00231DE8">
      <w:pPr>
        <w:spacing w:after="0" w:line="240" w:lineRule="auto"/>
        <w:ind w:firstLine="709"/>
        <w:jc w:val="both"/>
        <w:rPr>
          <w:rFonts w:ascii="Times New Roman" w:hAnsi="Times New Roman"/>
          <w:iCs/>
          <w:sz w:val="26"/>
          <w:szCs w:val="26"/>
        </w:rPr>
      </w:pPr>
      <w:r w:rsidRPr="00231DE8">
        <w:rPr>
          <w:rFonts w:ascii="Times New Roman" w:hAnsi="Times New Roman"/>
          <w:iCs/>
          <w:sz w:val="26"/>
          <w:szCs w:val="26"/>
        </w:rPr>
        <w:t>ПСН</w:t>
      </w:r>
      <w:r w:rsidRPr="00231DE8">
        <w:rPr>
          <w:rFonts w:ascii="Times New Roman" w:hAnsi="Times New Roman"/>
          <w:iCs/>
          <w:sz w:val="26"/>
          <w:szCs w:val="26"/>
          <w:vertAlign w:val="subscript"/>
        </w:rPr>
        <w:t xml:space="preserve">пр.п. </w:t>
      </w:r>
      <w:r w:rsidRPr="00231DE8">
        <w:rPr>
          <w:rFonts w:ascii="Times New Roman" w:hAnsi="Times New Roman"/>
          <w:iCs/>
          <w:sz w:val="26"/>
          <w:szCs w:val="26"/>
        </w:rPr>
        <w:t>– сумма исчисленного налога в предыдущем периоде, тыс</w:t>
      </w:r>
      <w:proofErr w:type="gramStart"/>
      <w:r w:rsidRPr="00231DE8">
        <w:rPr>
          <w:rFonts w:ascii="Times New Roman" w:hAnsi="Times New Roman"/>
          <w:iCs/>
          <w:sz w:val="26"/>
          <w:szCs w:val="26"/>
        </w:rPr>
        <w:t>.р</w:t>
      </w:r>
      <w:proofErr w:type="gramEnd"/>
      <w:r w:rsidRPr="00231DE8">
        <w:rPr>
          <w:rFonts w:ascii="Times New Roman" w:hAnsi="Times New Roman"/>
          <w:iCs/>
          <w:sz w:val="26"/>
          <w:szCs w:val="26"/>
        </w:rPr>
        <w:t>ублей;</w:t>
      </w:r>
    </w:p>
    <w:p w:rsidR="00AE4A4F" w:rsidRPr="00231DE8" w:rsidRDefault="00AE4A4F" w:rsidP="00231DE8">
      <w:pPr>
        <w:spacing w:after="0" w:line="240" w:lineRule="auto"/>
        <w:ind w:firstLine="709"/>
        <w:jc w:val="both"/>
        <w:rPr>
          <w:rFonts w:ascii="Times New Roman" w:hAnsi="Times New Roman"/>
          <w:iCs/>
          <w:sz w:val="26"/>
          <w:szCs w:val="26"/>
        </w:rPr>
      </w:pPr>
      <w:r w:rsidRPr="00231DE8">
        <w:rPr>
          <w:rFonts w:ascii="Times New Roman" w:hAnsi="Times New Roman"/>
          <w:b/>
          <w:i/>
          <w:sz w:val="26"/>
          <w:szCs w:val="26"/>
        </w:rPr>
        <w:t>S</w:t>
      </w:r>
      <w:r w:rsidR="007940FE" w:rsidRPr="00231DE8">
        <w:rPr>
          <w:rFonts w:ascii="Times New Roman" w:hAnsi="Times New Roman"/>
          <w:iCs/>
          <w:sz w:val="26"/>
          <w:szCs w:val="26"/>
        </w:rPr>
        <w:t xml:space="preserve"> – ставка налога</w:t>
      </w:r>
      <w:proofErr w:type="gramStart"/>
      <w:r w:rsidR="00184EDC" w:rsidRPr="00231DE8">
        <w:rPr>
          <w:rFonts w:ascii="Times New Roman" w:hAnsi="Times New Roman"/>
          <w:iCs/>
          <w:sz w:val="26"/>
          <w:szCs w:val="26"/>
        </w:rPr>
        <w:t xml:space="preserve">, </w:t>
      </w:r>
      <w:r w:rsidR="00184EDC" w:rsidRPr="00231DE8">
        <w:rPr>
          <w:rFonts w:ascii="Times New Roman" w:hAnsi="Times New Roman"/>
          <w:iCs/>
          <w:snapToGrid w:val="0"/>
          <w:sz w:val="26"/>
          <w:szCs w:val="26"/>
          <w:lang w:eastAsia="ru-RU"/>
        </w:rPr>
        <w:t>%</w:t>
      </w:r>
      <w:r w:rsidRPr="00231DE8">
        <w:rPr>
          <w:rFonts w:ascii="Times New Roman" w:hAnsi="Times New Roman"/>
          <w:iCs/>
          <w:sz w:val="26"/>
          <w:szCs w:val="26"/>
        </w:rPr>
        <w:t>;</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lang w:val="en-US"/>
        </w:rPr>
        <w:t>V</w:t>
      </w:r>
      <w:r w:rsidR="00195B01" w:rsidRPr="00231DE8">
        <w:rPr>
          <w:rFonts w:ascii="Times New Roman" w:hAnsi="Times New Roman"/>
          <w:b/>
          <w:i/>
          <w:sz w:val="26"/>
          <w:szCs w:val="26"/>
          <w:vertAlign w:val="subscript"/>
        </w:rPr>
        <w:t>ВР</w:t>
      </w:r>
      <w:r w:rsidRPr="00231DE8">
        <w:rPr>
          <w:rFonts w:ascii="Times New Roman" w:hAnsi="Times New Roman"/>
          <w:b/>
          <w:i/>
          <w:sz w:val="26"/>
          <w:szCs w:val="26"/>
          <w:vertAlign w:val="subscript"/>
        </w:rPr>
        <w:t>П</w:t>
      </w:r>
      <w:r w:rsidRPr="00231DE8">
        <w:rPr>
          <w:rFonts w:ascii="Times New Roman" w:hAnsi="Times New Roman"/>
          <w:sz w:val="26"/>
          <w:szCs w:val="26"/>
          <w:vertAlign w:val="subscript"/>
        </w:rPr>
        <w:t xml:space="preserve"> пр.п</w:t>
      </w:r>
      <w:r w:rsidRPr="00231DE8">
        <w:rPr>
          <w:rFonts w:ascii="Times New Roman" w:hAnsi="Times New Roman"/>
          <w:sz w:val="26"/>
          <w:szCs w:val="26"/>
        </w:rPr>
        <w:t xml:space="preserve"> – объем валового </w:t>
      </w:r>
      <w:r w:rsidR="00195B01" w:rsidRPr="00231DE8">
        <w:rPr>
          <w:rFonts w:ascii="Times New Roman" w:hAnsi="Times New Roman"/>
          <w:sz w:val="26"/>
          <w:szCs w:val="26"/>
        </w:rPr>
        <w:t>регионального</w:t>
      </w:r>
      <w:r w:rsidRPr="00231DE8">
        <w:rPr>
          <w:rFonts w:ascii="Times New Roman" w:hAnsi="Times New Roman"/>
          <w:sz w:val="26"/>
          <w:szCs w:val="26"/>
        </w:rPr>
        <w:t xml:space="preserve"> продукта в предыдущем периоде, тыс.рублей;</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V</w:t>
      </w:r>
      <w:r w:rsidRPr="00231DE8">
        <w:rPr>
          <w:rFonts w:ascii="Times New Roman" w:hAnsi="Times New Roman"/>
          <w:b/>
          <w:i/>
          <w:sz w:val="26"/>
          <w:szCs w:val="26"/>
          <w:vertAlign w:val="subscript"/>
        </w:rPr>
        <w:t>В</w:t>
      </w:r>
      <w:r w:rsidR="00195B01" w:rsidRPr="00231DE8">
        <w:rPr>
          <w:rFonts w:ascii="Times New Roman" w:hAnsi="Times New Roman"/>
          <w:b/>
          <w:i/>
          <w:sz w:val="26"/>
          <w:szCs w:val="26"/>
          <w:vertAlign w:val="subscript"/>
        </w:rPr>
        <w:t>Р</w:t>
      </w:r>
      <w:r w:rsidRPr="00231DE8">
        <w:rPr>
          <w:rFonts w:ascii="Times New Roman" w:hAnsi="Times New Roman"/>
          <w:b/>
          <w:i/>
          <w:sz w:val="26"/>
          <w:szCs w:val="26"/>
          <w:vertAlign w:val="subscript"/>
        </w:rPr>
        <w:t>П</w:t>
      </w:r>
      <w:r w:rsidRPr="00231DE8">
        <w:rPr>
          <w:rFonts w:ascii="Times New Roman" w:hAnsi="Times New Roman"/>
          <w:sz w:val="26"/>
          <w:szCs w:val="26"/>
        </w:rPr>
        <w:t xml:space="preserve"> </w:t>
      </w:r>
      <w:r w:rsidRPr="00231DE8">
        <w:rPr>
          <w:rFonts w:ascii="Times New Roman" w:hAnsi="Times New Roman"/>
          <w:sz w:val="26"/>
          <w:szCs w:val="26"/>
          <w:vertAlign w:val="subscript"/>
        </w:rPr>
        <w:t>п.п</w:t>
      </w:r>
      <w:r w:rsidRPr="00231DE8">
        <w:rPr>
          <w:rFonts w:ascii="Times New Roman" w:hAnsi="Times New Roman"/>
          <w:sz w:val="26"/>
          <w:szCs w:val="26"/>
        </w:rPr>
        <w:t xml:space="preserve"> – объем прогнозируемого валового </w:t>
      </w:r>
      <w:r w:rsidR="00195B01" w:rsidRPr="00231DE8">
        <w:rPr>
          <w:rFonts w:ascii="Times New Roman" w:hAnsi="Times New Roman"/>
          <w:sz w:val="26"/>
          <w:szCs w:val="26"/>
        </w:rPr>
        <w:t>регионального</w:t>
      </w:r>
      <w:r w:rsidRPr="00231DE8">
        <w:rPr>
          <w:rFonts w:ascii="Times New Roman" w:hAnsi="Times New Roman"/>
          <w:sz w:val="26"/>
          <w:szCs w:val="26"/>
        </w:rPr>
        <w:t xml:space="preserve"> продукта, тыс.рублей.</w:t>
      </w:r>
      <w:proofErr w:type="gramEnd"/>
    </w:p>
    <w:p w:rsidR="00A56B04" w:rsidRPr="00231DE8" w:rsidRDefault="00A56B04"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w:t>
      </w:r>
      <w:proofErr w:type="gramStart"/>
      <w:r w:rsidRPr="00231DE8">
        <w:rPr>
          <w:rFonts w:ascii="Times New Roman" w:hAnsi="Times New Roman"/>
          <w:sz w:val="26"/>
          <w:szCs w:val="26"/>
          <w:lang w:eastAsia="ru-RU"/>
        </w:rPr>
        <w:t>V</w:t>
      </w:r>
      <w:proofErr w:type="gramEnd"/>
      <w:r w:rsidRPr="00231DE8">
        <w:rPr>
          <w:rFonts w:ascii="Times New Roman" w:hAnsi="Times New Roman"/>
          <w:sz w:val="26"/>
          <w:szCs w:val="26"/>
          <w:lang w:eastAsia="ru-RU"/>
        </w:rPr>
        <w:t xml:space="preserve">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D74005" w:rsidRPr="00231DE8">
        <w:rPr>
          <w:rFonts w:ascii="Times New Roman" w:hAnsi="Times New Roman"/>
          <w:sz w:val="26"/>
          <w:szCs w:val="26"/>
          <w:lang w:eastAsia="ru-RU"/>
        </w:rPr>
        <w:t xml:space="preserve">и субъекта Российской Федерации </w:t>
      </w:r>
      <w:r w:rsidRPr="00231DE8">
        <w:rPr>
          <w:rFonts w:ascii="Times New Roman" w:hAnsi="Times New Roman"/>
          <w:sz w:val="26"/>
          <w:szCs w:val="26"/>
          <w:lang w:eastAsia="ru-RU"/>
        </w:rPr>
        <w:t>о налогах и сборах и (или) иных нормативных правовых актов.</w:t>
      </w:r>
    </w:p>
    <w:p w:rsidR="00D74005" w:rsidRPr="00231DE8" w:rsidRDefault="00D74005" w:rsidP="00231DE8">
      <w:pPr>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xml:space="preserve">Объем выпадающих доходов определяется в рамках прописанного </w:t>
      </w:r>
      <w:proofErr w:type="gramStart"/>
      <w:r w:rsidRPr="00231DE8">
        <w:rPr>
          <w:rFonts w:ascii="Times New Roman" w:hAnsi="Times New Roman"/>
          <w:sz w:val="26"/>
          <w:szCs w:val="26"/>
          <w:lang w:eastAsia="ru-RU"/>
        </w:rPr>
        <w:t>алгоритма расчета прогнозного объема поступлений налога</w:t>
      </w:r>
      <w:proofErr w:type="gramEnd"/>
      <w:r w:rsidRPr="00231DE8">
        <w:rPr>
          <w:rFonts w:ascii="Times New Roman" w:hAnsi="Times New Roman"/>
          <w:sz w:val="26"/>
          <w:szCs w:val="26"/>
          <w:lang w:eastAsia="ru-RU"/>
        </w:rPr>
        <w:t>.</w:t>
      </w:r>
    </w:p>
    <w:p w:rsidR="00D74005" w:rsidRPr="00231DE8" w:rsidRDefault="00D74005"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392D70" w:rsidRPr="00231DE8" w:rsidRDefault="00392D70" w:rsidP="00231DE8">
      <w:pPr>
        <w:spacing w:after="0" w:line="240" w:lineRule="auto"/>
        <w:ind w:firstLine="709"/>
        <w:jc w:val="both"/>
        <w:rPr>
          <w:rFonts w:ascii="Times New Roman" w:hAnsi="Times New Roman"/>
          <w:sz w:val="26"/>
          <w:szCs w:val="26"/>
        </w:rPr>
      </w:pPr>
    </w:p>
    <w:p w:rsidR="00392D70" w:rsidRPr="00231DE8" w:rsidRDefault="00392D70" w:rsidP="00231DE8">
      <w:pPr>
        <w:pStyle w:val="2"/>
        <w:spacing w:before="0" w:after="0" w:line="240" w:lineRule="auto"/>
        <w:ind w:firstLine="709"/>
        <w:jc w:val="center"/>
        <w:rPr>
          <w:rFonts w:ascii="Times New Roman" w:hAnsi="Times New Roman"/>
          <w:i w:val="0"/>
          <w:sz w:val="26"/>
          <w:szCs w:val="26"/>
        </w:rPr>
      </w:pPr>
      <w:bookmarkStart w:id="69" w:name="_Toc519584980"/>
      <w:bookmarkStart w:id="70" w:name="_Toc25936515"/>
      <w:r w:rsidRPr="00231DE8">
        <w:rPr>
          <w:rFonts w:ascii="Times New Roman" w:hAnsi="Times New Roman"/>
          <w:i w:val="0"/>
          <w:sz w:val="26"/>
          <w:szCs w:val="26"/>
        </w:rPr>
        <w:t>2.</w:t>
      </w:r>
      <w:r w:rsidR="0039487F" w:rsidRPr="00231DE8">
        <w:rPr>
          <w:rFonts w:ascii="Times New Roman" w:hAnsi="Times New Roman"/>
          <w:i w:val="0"/>
          <w:sz w:val="26"/>
          <w:szCs w:val="26"/>
        </w:rPr>
        <w:t>8</w:t>
      </w:r>
      <w:r w:rsidRPr="00231DE8">
        <w:rPr>
          <w:rFonts w:ascii="Times New Roman" w:hAnsi="Times New Roman"/>
          <w:i w:val="0"/>
          <w:sz w:val="26"/>
          <w:szCs w:val="26"/>
        </w:rPr>
        <w:t xml:space="preserve">. Торговый сбор, уплачиваемый на территориях городов федерального значения </w:t>
      </w:r>
      <w:r w:rsidRPr="00231DE8">
        <w:rPr>
          <w:rFonts w:ascii="Times New Roman" w:hAnsi="Times New Roman"/>
          <w:i w:val="0"/>
          <w:sz w:val="26"/>
          <w:szCs w:val="26"/>
        </w:rPr>
        <w:br/>
        <w:t>182 1 05 05010 02 0000 110</w:t>
      </w:r>
      <w:bookmarkEnd w:id="69"/>
      <w:bookmarkEnd w:id="70"/>
    </w:p>
    <w:p w:rsidR="00144892" w:rsidRPr="00231DE8" w:rsidRDefault="0014489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85625B" w:rsidRPr="00231DE8" w:rsidRDefault="0085625B" w:rsidP="00231DE8">
      <w:pPr>
        <w:spacing w:after="0" w:line="240" w:lineRule="auto"/>
        <w:ind w:firstLine="709"/>
        <w:jc w:val="both"/>
        <w:rPr>
          <w:rFonts w:ascii="Times New Roman" w:hAnsi="Times New Roman"/>
          <w:sz w:val="26"/>
          <w:szCs w:val="26"/>
        </w:rPr>
      </w:pPr>
    </w:p>
    <w:p w:rsidR="00B728AB" w:rsidRPr="00231DE8" w:rsidRDefault="00B728AB" w:rsidP="00231DE8">
      <w:pPr>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2.11. Налог на профессиональный доход</w:t>
      </w:r>
    </w:p>
    <w:p w:rsidR="00B728AB" w:rsidRPr="00231DE8" w:rsidRDefault="00B728AB" w:rsidP="00231DE8">
      <w:pPr>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182 1 05 06000 01 1000 110</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доходов в консолидированный бюджет Самарской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поступлений налога на профессиональный доход используются:</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w:t>
      </w:r>
      <w:r w:rsidR="00601429" w:rsidRPr="00231DE8">
        <w:rPr>
          <w:rFonts w:ascii="Times New Roman" w:hAnsi="Times New Roman"/>
          <w:sz w:val="26"/>
          <w:szCs w:val="26"/>
        </w:rPr>
        <w:t>Прогноза социально-экономического развития Самарской области (среднегодовой индекс потребительских цен, валовый региональный продукт);</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данные о суммах дохода зарегистрированных налогоплательщиков из информационных ресурсов.</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728AB"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налога рассчитывается по следующей формуле:</w:t>
      </w:r>
    </w:p>
    <w:p w:rsidR="00601429" w:rsidRPr="00231DE8" w:rsidRDefault="00601429" w:rsidP="00231DE8">
      <w:pPr>
        <w:spacing w:after="0" w:line="240" w:lineRule="auto"/>
        <w:ind w:firstLine="709"/>
        <w:jc w:val="both"/>
        <w:rPr>
          <w:rFonts w:ascii="Times New Roman" w:hAnsi="Times New Roman"/>
          <w:sz w:val="26"/>
          <w:szCs w:val="26"/>
        </w:rPr>
      </w:pPr>
    </w:p>
    <w:p w:rsidR="00B728AB" w:rsidRPr="00231DE8" w:rsidRDefault="00601429" w:rsidP="00231DE8">
      <w:pPr>
        <w:spacing w:after="0" w:line="240" w:lineRule="auto"/>
        <w:ind w:firstLine="709"/>
        <w:jc w:val="center"/>
        <w:rPr>
          <w:rFonts w:ascii="Times New Roman" w:hAnsi="Times New Roman"/>
          <w:sz w:val="26"/>
          <w:szCs w:val="26"/>
        </w:rPr>
      </w:pPr>
      <w:r w:rsidRPr="00231DE8">
        <w:rPr>
          <w:rFonts w:ascii="Times New Roman" w:hAnsi="Times New Roman"/>
          <w:sz w:val="26"/>
          <w:szCs w:val="26"/>
        </w:rPr>
        <w:t>НПД</w:t>
      </w:r>
      <w:r w:rsidRPr="00231DE8">
        <w:rPr>
          <w:rFonts w:ascii="Times New Roman" w:hAnsi="Times New Roman"/>
          <w:sz w:val="26"/>
          <w:szCs w:val="26"/>
          <w:lang w:val="en-US"/>
        </w:rPr>
        <w:t xml:space="preserve"> = (</w:t>
      </w:r>
      <w:proofErr w:type="gramStart"/>
      <w:r w:rsidRPr="00231DE8">
        <w:rPr>
          <w:rFonts w:ascii="Times New Roman" w:hAnsi="Times New Roman"/>
          <w:sz w:val="26"/>
          <w:szCs w:val="26"/>
          <w:lang w:val="en-US"/>
        </w:rPr>
        <w:t>V</w:t>
      </w:r>
      <w:proofErr w:type="gramEnd"/>
      <w:r w:rsidRPr="00231DE8">
        <w:rPr>
          <w:rFonts w:ascii="Times New Roman" w:hAnsi="Times New Roman"/>
          <w:sz w:val="26"/>
          <w:szCs w:val="26"/>
        </w:rPr>
        <w:t>нбпп</w:t>
      </w:r>
      <w:r w:rsidRPr="00231DE8">
        <w:rPr>
          <w:rFonts w:ascii="Times New Roman" w:hAnsi="Times New Roman"/>
          <w:sz w:val="26"/>
          <w:szCs w:val="26"/>
          <w:lang w:val="en-US"/>
        </w:rPr>
        <w:t xml:space="preserve"> * S * K </w:t>
      </w:r>
      <w:r w:rsidRPr="00231DE8">
        <w:rPr>
          <w:rFonts w:ascii="Times New Roman" w:hAnsi="Times New Roman"/>
          <w:sz w:val="26"/>
          <w:szCs w:val="26"/>
        </w:rPr>
        <w:t>соб</w:t>
      </w:r>
      <w:r w:rsidRPr="00231DE8">
        <w:rPr>
          <w:rFonts w:ascii="Times New Roman" w:hAnsi="Times New Roman"/>
          <w:sz w:val="26"/>
          <w:szCs w:val="26"/>
          <w:lang w:val="en-US"/>
        </w:rPr>
        <w:t xml:space="preserve">.) </w:t>
      </w:r>
      <w:r w:rsidRPr="00231DE8">
        <w:rPr>
          <w:rFonts w:ascii="Times New Roman" w:hAnsi="Times New Roman"/>
          <w:sz w:val="26"/>
          <w:szCs w:val="26"/>
        </w:rPr>
        <w:t>(+/-)</w:t>
      </w:r>
      <w:r w:rsidRPr="00231DE8">
        <w:rPr>
          <w:rFonts w:ascii="Times New Roman" w:hAnsi="Times New Roman"/>
          <w:sz w:val="26"/>
          <w:szCs w:val="26"/>
          <w:lang w:val="en-US"/>
        </w:rPr>
        <w:t>F</w:t>
      </w:r>
      <w:r w:rsidRPr="00231DE8">
        <w:rPr>
          <w:rFonts w:ascii="Times New Roman" w:hAnsi="Times New Roman"/>
          <w:sz w:val="26"/>
          <w:szCs w:val="26"/>
        </w:rPr>
        <w:t>,</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601429" w:rsidRPr="00231DE8" w:rsidRDefault="0060142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lang w:val="en-US"/>
        </w:rPr>
        <w:t>V</w:t>
      </w:r>
      <w:r w:rsidRPr="00231DE8">
        <w:rPr>
          <w:rFonts w:ascii="Times New Roman" w:hAnsi="Times New Roman"/>
          <w:sz w:val="26"/>
          <w:szCs w:val="26"/>
        </w:rPr>
        <w:t>нбпп –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231DE8">
        <w:rPr>
          <w:rFonts w:ascii="Times New Roman" w:hAnsi="Times New Roman"/>
          <w:sz w:val="26"/>
          <w:szCs w:val="26"/>
        </w:rPr>
        <w:t xml:space="preserve"> рублей;</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lang w:val="en-US"/>
        </w:rPr>
        <w:t>S</w:t>
      </w:r>
      <w:r w:rsidRPr="00231DE8">
        <w:rPr>
          <w:rFonts w:ascii="Times New Roman" w:hAnsi="Times New Roman"/>
          <w:sz w:val="26"/>
          <w:szCs w:val="26"/>
        </w:rPr>
        <w:t xml:space="preserve"> – </w:t>
      </w:r>
      <w:proofErr w:type="gramStart"/>
      <w:r w:rsidRPr="00231DE8">
        <w:rPr>
          <w:rFonts w:ascii="Times New Roman" w:hAnsi="Times New Roman"/>
          <w:sz w:val="26"/>
          <w:szCs w:val="26"/>
        </w:rPr>
        <w:t>эффективная</w:t>
      </w:r>
      <w:proofErr w:type="gramEnd"/>
      <w:r w:rsidRPr="00231DE8">
        <w:rPr>
          <w:rFonts w:ascii="Times New Roman" w:hAnsi="Times New Roman"/>
          <w:sz w:val="26"/>
          <w:szCs w:val="26"/>
        </w:rPr>
        <w:t xml:space="preserve"> налоговая ставка, %;</w:t>
      </w:r>
    </w:p>
    <w:p w:rsidR="00601429" w:rsidRPr="00231DE8" w:rsidRDefault="0060142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lang w:val="en-US"/>
        </w:rPr>
        <w:t>K</w:t>
      </w:r>
      <w:r w:rsidRPr="00231DE8">
        <w:rPr>
          <w:rFonts w:ascii="Times New Roman" w:hAnsi="Times New Roman"/>
          <w:sz w:val="26"/>
          <w:szCs w:val="26"/>
        </w:rPr>
        <w:t xml:space="preserve"> 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lang w:val="en-US"/>
        </w:rPr>
        <w:t>F</w:t>
      </w:r>
      <w:r w:rsidRPr="00231DE8">
        <w:rPr>
          <w:rFonts w:ascii="Times New Roman" w:hAnsi="Times New Roman"/>
          <w:sz w:val="26"/>
          <w:szCs w:val="26"/>
        </w:rPr>
        <w:t xml:space="preserve"> – </w:t>
      </w:r>
      <w:proofErr w:type="gramStart"/>
      <w:r w:rsidRPr="00231DE8">
        <w:rPr>
          <w:rFonts w:ascii="Times New Roman" w:hAnsi="Times New Roman"/>
          <w:sz w:val="26"/>
          <w:szCs w:val="26"/>
        </w:rPr>
        <w:t>корректирующая</w:t>
      </w:r>
      <w:proofErr w:type="gramEnd"/>
      <w:r w:rsidRPr="00231DE8">
        <w:rPr>
          <w:rFonts w:ascii="Times New Roman" w:hAnsi="Times New Roman"/>
          <w:sz w:val="26"/>
          <w:szCs w:val="26"/>
        </w:rPr>
        <w:t xml:space="preserve"> сумма поступлений, учитывающая изменения законодательства о налогах и сборах, а также другие факторы, тыс. рублей.</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Эффективная налоговая ставка рассчитывается по следующей формуле:</w:t>
      </w:r>
    </w:p>
    <w:p w:rsidR="009C7639" w:rsidRPr="00231DE8" w:rsidRDefault="009C7639" w:rsidP="00231DE8">
      <w:pPr>
        <w:spacing w:after="0" w:line="240" w:lineRule="auto"/>
        <w:ind w:firstLine="709"/>
        <w:jc w:val="both"/>
        <w:rPr>
          <w:rFonts w:ascii="Times New Roman" w:hAnsi="Times New Roman"/>
          <w:sz w:val="26"/>
          <w:szCs w:val="26"/>
        </w:rPr>
      </w:pPr>
    </w:p>
    <w:p w:rsidR="00601429" w:rsidRPr="00231DE8" w:rsidRDefault="00601429" w:rsidP="00231DE8">
      <w:pPr>
        <w:spacing w:after="0" w:line="240" w:lineRule="auto"/>
        <w:ind w:firstLine="709"/>
        <w:jc w:val="center"/>
        <w:rPr>
          <w:rFonts w:ascii="Times New Roman" w:hAnsi="Times New Roman"/>
          <w:sz w:val="26"/>
          <w:szCs w:val="26"/>
        </w:rPr>
      </w:pPr>
      <w:r w:rsidRPr="00231DE8">
        <w:rPr>
          <w:rFonts w:ascii="Times New Roman" w:hAnsi="Times New Roman"/>
          <w:sz w:val="26"/>
          <w:szCs w:val="26"/>
        </w:rPr>
        <w:t xml:space="preserve">S = НПДпр.п. / </w:t>
      </w:r>
      <w:proofErr w:type="gramStart"/>
      <w:r w:rsidRPr="00231DE8">
        <w:rPr>
          <w:rFonts w:ascii="Times New Roman" w:hAnsi="Times New Roman"/>
          <w:sz w:val="26"/>
          <w:szCs w:val="26"/>
        </w:rPr>
        <w:t>V</w:t>
      </w:r>
      <w:proofErr w:type="gramEnd"/>
      <w:r w:rsidRPr="00231DE8">
        <w:rPr>
          <w:rFonts w:ascii="Times New Roman" w:hAnsi="Times New Roman"/>
          <w:sz w:val="26"/>
          <w:szCs w:val="26"/>
        </w:rPr>
        <w:t>нбпп,</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НПДпр.п. – сумма исчисленного налога в предыдущем периоде, тыс</w:t>
      </w:r>
      <w:proofErr w:type="gramStart"/>
      <w:r w:rsidRPr="00231DE8">
        <w:rPr>
          <w:rFonts w:ascii="Times New Roman" w:hAnsi="Times New Roman"/>
          <w:sz w:val="26"/>
          <w:szCs w:val="26"/>
        </w:rPr>
        <w:t>.р</w:t>
      </w:r>
      <w:proofErr w:type="gramEnd"/>
      <w:r w:rsidRPr="00231DE8">
        <w:rPr>
          <w:rFonts w:ascii="Times New Roman" w:hAnsi="Times New Roman"/>
          <w:sz w:val="26"/>
          <w:szCs w:val="26"/>
        </w:rPr>
        <w:t>ублей;</w:t>
      </w:r>
    </w:p>
    <w:p w:rsidR="00601429" w:rsidRPr="00231DE8" w:rsidRDefault="0060142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V</w:t>
      </w:r>
      <w:proofErr w:type="gramEnd"/>
      <w:r w:rsidRPr="00231DE8">
        <w:rPr>
          <w:rFonts w:ascii="Times New Roman" w:hAnsi="Times New Roman"/>
          <w:sz w:val="26"/>
          <w:szCs w:val="26"/>
        </w:rPr>
        <w:t>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Прогнозируемый объем налоговой базы по налогу (</w:t>
      </w:r>
      <w:proofErr w:type="gramStart"/>
      <w:r w:rsidRPr="00231DE8">
        <w:rPr>
          <w:rFonts w:ascii="Times New Roman" w:hAnsi="Times New Roman"/>
          <w:sz w:val="26"/>
          <w:szCs w:val="26"/>
        </w:rPr>
        <w:t>V</w:t>
      </w:r>
      <w:proofErr w:type="gramEnd"/>
      <w:r w:rsidRPr="00231DE8">
        <w:rPr>
          <w:rFonts w:ascii="Times New Roman" w:hAnsi="Times New Roman"/>
          <w:sz w:val="26"/>
          <w:szCs w:val="26"/>
        </w:rPr>
        <w:t>нбпп), рассчитывается на основе налоговой базы предыдущего периода исходя из темпов роста инфляции (показатель ИПЦ) по следующей формуле:</w:t>
      </w:r>
    </w:p>
    <w:p w:rsidR="00601429" w:rsidRPr="00231DE8" w:rsidRDefault="00601429" w:rsidP="00231DE8">
      <w:pPr>
        <w:spacing w:after="0" w:line="240" w:lineRule="auto"/>
        <w:ind w:firstLine="709"/>
        <w:jc w:val="center"/>
        <w:rPr>
          <w:rFonts w:ascii="Times New Roman" w:hAnsi="Times New Roman"/>
          <w:sz w:val="26"/>
          <w:szCs w:val="26"/>
        </w:rPr>
      </w:pPr>
      <w:r w:rsidRPr="00231DE8">
        <w:rPr>
          <w:rFonts w:ascii="Times New Roman" w:hAnsi="Times New Roman"/>
          <w:sz w:val="26"/>
          <w:szCs w:val="26"/>
        </w:rPr>
        <w:t>Vнбпп = Vнбпр</w:t>
      </w:r>
      <w:proofErr w:type="gramStart"/>
      <w:r w:rsidRPr="00231DE8">
        <w:rPr>
          <w:rFonts w:ascii="Times New Roman" w:hAnsi="Times New Roman"/>
          <w:sz w:val="26"/>
          <w:szCs w:val="26"/>
        </w:rPr>
        <w:t>.п</w:t>
      </w:r>
      <w:proofErr w:type="gramEnd"/>
      <w:r w:rsidRPr="00231DE8">
        <w:rPr>
          <w:rFonts w:ascii="Times New Roman" w:hAnsi="Times New Roman"/>
          <w:sz w:val="26"/>
          <w:szCs w:val="26"/>
        </w:rPr>
        <w:t xml:space="preserve"> * I ИПЦ п.п ,</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601429" w:rsidRPr="00231DE8" w:rsidRDefault="00601429"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V</w:t>
      </w:r>
      <w:proofErr w:type="gramEnd"/>
      <w:r w:rsidRPr="00231DE8">
        <w:rPr>
          <w:rFonts w:ascii="Times New Roman" w:hAnsi="Times New Roman"/>
          <w:sz w:val="26"/>
          <w:szCs w:val="26"/>
        </w:rPr>
        <w:t>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I ИПЦ п</w:t>
      </w:r>
      <w:proofErr w:type="gramStart"/>
      <w:r w:rsidRPr="00231DE8">
        <w:rPr>
          <w:rFonts w:ascii="Times New Roman" w:hAnsi="Times New Roman"/>
          <w:sz w:val="26"/>
          <w:szCs w:val="26"/>
        </w:rPr>
        <w:t>.п</w:t>
      </w:r>
      <w:proofErr w:type="gramEnd"/>
      <w:r w:rsidRPr="00231DE8">
        <w:rPr>
          <w:rFonts w:ascii="Times New Roman" w:hAnsi="Times New Roman"/>
          <w:sz w:val="26"/>
          <w:szCs w:val="26"/>
        </w:rPr>
        <w:t xml:space="preserve"> – индекс потребительских цен, %.</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прогнозируемом объеме налоговой базы по налогу (</w:t>
      </w:r>
      <w:proofErr w:type="gramStart"/>
      <w:r w:rsidRPr="00231DE8">
        <w:rPr>
          <w:rFonts w:ascii="Times New Roman" w:hAnsi="Times New Roman"/>
          <w:sz w:val="26"/>
          <w:szCs w:val="26"/>
        </w:rPr>
        <w:t>V</w:t>
      </w:r>
      <w:proofErr w:type="gramEnd"/>
      <w:r w:rsidRPr="00231DE8">
        <w:rPr>
          <w:rFonts w:ascii="Times New Roman" w:hAnsi="Times New Roman"/>
          <w:sz w:val="26"/>
          <w:szCs w:val="26"/>
        </w:rPr>
        <w:t>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01429" w:rsidRPr="00231DE8" w:rsidRDefault="0060142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01429" w:rsidRPr="00231DE8" w:rsidRDefault="00601429" w:rsidP="00231DE8">
      <w:pPr>
        <w:spacing w:after="0" w:line="240" w:lineRule="auto"/>
        <w:ind w:firstLine="709"/>
        <w:jc w:val="both"/>
        <w:rPr>
          <w:rFonts w:ascii="Times New Roman" w:hAnsi="Times New Roman"/>
          <w:sz w:val="26"/>
          <w:szCs w:val="26"/>
        </w:rPr>
      </w:pPr>
    </w:p>
    <w:p w:rsidR="00B728AB" w:rsidRPr="00231DE8" w:rsidRDefault="00B728AB" w:rsidP="00231DE8">
      <w:pPr>
        <w:pStyle w:val="2"/>
        <w:spacing w:before="0" w:after="0" w:line="240" w:lineRule="auto"/>
        <w:ind w:firstLine="709"/>
        <w:jc w:val="center"/>
        <w:rPr>
          <w:rFonts w:ascii="Times New Roman" w:hAnsi="Times New Roman"/>
          <w:i w:val="0"/>
          <w:sz w:val="26"/>
          <w:szCs w:val="26"/>
        </w:rPr>
      </w:pPr>
      <w:bookmarkStart w:id="71" w:name="_Toc492893306"/>
      <w:bookmarkStart w:id="72" w:name="_Toc25936516"/>
      <w:r w:rsidRPr="00231DE8">
        <w:rPr>
          <w:rFonts w:ascii="Times New Roman" w:hAnsi="Times New Roman"/>
          <w:i w:val="0"/>
          <w:sz w:val="26"/>
          <w:szCs w:val="26"/>
        </w:rPr>
        <w:t xml:space="preserve">2.9. Налоги на имущество </w:t>
      </w:r>
      <w:r w:rsidRPr="00231DE8">
        <w:rPr>
          <w:rFonts w:ascii="Times New Roman" w:hAnsi="Times New Roman"/>
          <w:i w:val="0"/>
          <w:sz w:val="26"/>
          <w:szCs w:val="26"/>
        </w:rPr>
        <w:br/>
        <w:t>182 1 06 00000 00 0000 110</w:t>
      </w:r>
      <w:bookmarkEnd w:id="71"/>
      <w:bookmarkEnd w:id="72"/>
      <w:r w:rsidRPr="00231DE8">
        <w:rPr>
          <w:rFonts w:ascii="Times New Roman" w:hAnsi="Times New Roman"/>
          <w:i w:val="0"/>
          <w:sz w:val="26"/>
          <w:szCs w:val="26"/>
        </w:rPr>
        <w:t xml:space="preserve"> </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B728AB" w:rsidRPr="00231DE8" w:rsidRDefault="00B728AB"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rsidR="00B728AB" w:rsidRPr="00231DE8" w:rsidRDefault="00B728AB"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73" w:name="_Toc492893307"/>
      <w:bookmarkStart w:id="74" w:name="_Toc25936517"/>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 xml:space="preserve">.1. Налог на имущество физических лиц </w:t>
      </w:r>
      <w:r w:rsidR="00AE4A4F" w:rsidRPr="00231DE8">
        <w:rPr>
          <w:rFonts w:ascii="Times New Roman" w:hAnsi="Times New Roman"/>
          <w:i/>
        </w:rPr>
        <w:br/>
        <w:t>182 1 06 01000 00 0000 110</w:t>
      </w:r>
      <w:bookmarkEnd w:id="73"/>
      <w:bookmarkEnd w:id="74"/>
      <w:r w:rsidR="00AE4A4F" w:rsidRPr="00231DE8">
        <w:rPr>
          <w:rFonts w:ascii="Times New Roman" w:hAnsi="Times New Roman"/>
          <w:i/>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налога на имущество физических лиц используются:</w:t>
      </w:r>
    </w:p>
    <w:p w:rsidR="00BA18C0" w:rsidRPr="00231DE8" w:rsidRDefault="00BA18C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показатели </w:t>
      </w:r>
      <w:r w:rsidR="00DD2392"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льготы и преференции, установленные главой 32 НК РФ «Налог на имущество физических лиц»</w:t>
      </w:r>
      <w:r w:rsidR="001F06F2" w:rsidRPr="00231DE8">
        <w:rPr>
          <w:rFonts w:ascii="Times New Roman" w:hAnsi="Times New Roman"/>
          <w:sz w:val="26"/>
          <w:szCs w:val="26"/>
        </w:rPr>
        <w:t xml:space="preserve"> и нормативными правовыми актами субъектов Российской Федерации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-коэффициент-дефлятор, устанавливаемый Министерством экономического развития Российской Федерации в целях применения главы 32 НК РФ «</w:t>
      </w:r>
      <w:r w:rsidR="00DD365D" w:rsidRPr="00231DE8">
        <w:rPr>
          <w:rFonts w:ascii="Times New Roman" w:hAnsi="Times New Roman"/>
          <w:sz w:val="26"/>
          <w:szCs w:val="26"/>
        </w:rPr>
        <w:t>Налог на имущество физических лиц»</w:t>
      </w:r>
      <w:r w:rsidR="001F06F2"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прогнозного объема поступлений производится следующим образом:</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sz w:val="26"/>
          <w:szCs w:val="26"/>
        </w:rPr>
      </w:pPr>
      <w:r w:rsidRPr="00231DE8">
        <w:rPr>
          <w:rFonts w:ascii="Times New Roman" w:hAnsi="Times New Roman"/>
          <w:b/>
          <w:i/>
          <w:sz w:val="26"/>
          <w:szCs w:val="26"/>
        </w:rPr>
        <w:t xml:space="preserve">НИ </w:t>
      </w:r>
      <w:r w:rsidRPr="00231DE8">
        <w:rPr>
          <w:rFonts w:ascii="Times New Roman" w:hAnsi="Times New Roman"/>
          <w:b/>
          <w:i/>
          <w:sz w:val="26"/>
          <w:szCs w:val="26"/>
          <w:vertAlign w:val="subscript"/>
        </w:rPr>
        <w:t>ФЛ</w:t>
      </w:r>
      <w:r w:rsidRPr="00231DE8">
        <w:rPr>
          <w:rFonts w:ascii="Times New Roman" w:hAnsi="Times New Roman"/>
          <w:b/>
          <w:i/>
          <w:sz w:val="26"/>
          <w:szCs w:val="26"/>
        </w:rPr>
        <w:t xml:space="preserve"> = Налог </w:t>
      </w:r>
      <w:r w:rsidRPr="00231DE8">
        <w:rPr>
          <w:rFonts w:ascii="Times New Roman" w:hAnsi="Times New Roman"/>
          <w:b/>
          <w:i/>
          <w:sz w:val="26"/>
          <w:szCs w:val="26"/>
          <w:vertAlign w:val="subscript"/>
        </w:rPr>
        <w:t>инв.</w:t>
      </w:r>
      <w:r w:rsidRPr="00231DE8">
        <w:rPr>
          <w:rFonts w:ascii="Times New Roman" w:hAnsi="Times New Roman"/>
          <w:b/>
          <w:i/>
          <w:sz w:val="26"/>
          <w:szCs w:val="26"/>
        </w:rPr>
        <w:t xml:space="preserve"> +Налог </w:t>
      </w:r>
      <w:r w:rsidRPr="00231DE8">
        <w:rPr>
          <w:rFonts w:ascii="Times New Roman" w:hAnsi="Times New Roman"/>
          <w:b/>
          <w:i/>
          <w:sz w:val="26"/>
          <w:szCs w:val="26"/>
          <w:vertAlign w:val="subscript"/>
        </w:rPr>
        <w:t>перех</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ериода</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 xml:space="preserve">инв. </w:t>
      </w:r>
      <w:r w:rsidRPr="00231DE8">
        <w:rPr>
          <w:rFonts w:ascii="Times New Roman" w:hAnsi="Times New Roman"/>
          <w:sz w:val="26"/>
          <w:szCs w:val="26"/>
        </w:rPr>
        <w:t>= сумма налога, исчисленная исходя из соответствующей инвентаризационной стоимости объекта налогообложения,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переход</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ериода </w:t>
      </w:r>
      <w:r w:rsidRPr="00231DE8">
        <w:rPr>
          <w:rFonts w:ascii="Times New Roman" w:hAnsi="Times New Roman"/>
          <w:sz w:val="26"/>
          <w:szCs w:val="26"/>
        </w:rPr>
        <w:t>= сумма налога, подлежащего уплате в бюджет с связи с переходным периодом, тыс. рублей.</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Сумма налога, исчисленная исходя из соответствующей инвентаризационной стоимости объекта налогообложения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инв.</w:t>
      </w:r>
      <w:r w:rsidRPr="00231DE8">
        <w:rPr>
          <w:rFonts w:ascii="Times New Roman" w:hAnsi="Times New Roman"/>
          <w:sz w:val="26"/>
          <w:szCs w:val="26"/>
        </w:rPr>
        <w:t>), определяется следующим образом:</w:t>
      </w:r>
    </w:p>
    <w:p w:rsidR="003B5FEA" w:rsidRPr="00231DE8" w:rsidRDefault="003B5FEA" w:rsidP="00231DE8">
      <w:pPr>
        <w:spacing w:after="0" w:line="240" w:lineRule="auto"/>
        <w:ind w:firstLine="709"/>
        <w:jc w:val="both"/>
        <w:rPr>
          <w:rFonts w:ascii="Times New Roman" w:hAnsi="Times New Roman"/>
          <w:b/>
          <w:i/>
          <w:sz w:val="26"/>
          <w:szCs w:val="26"/>
        </w:rPr>
      </w:pP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инв.</w:t>
      </w:r>
      <w:r w:rsidRPr="00231DE8">
        <w:rPr>
          <w:rFonts w:ascii="Times New Roman" w:hAnsi="Times New Roman"/>
          <w:b/>
          <w:i/>
          <w:sz w:val="26"/>
          <w:szCs w:val="26"/>
        </w:rPr>
        <w:t xml:space="preserve"> = НБ </w:t>
      </w:r>
      <w:r w:rsidRPr="00231DE8">
        <w:rPr>
          <w:rFonts w:ascii="Times New Roman" w:hAnsi="Times New Roman"/>
          <w:b/>
          <w:i/>
          <w:sz w:val="26"/>
          <w:szCs w:val="26"/>
          <w:vertAlign w:val="subscript"/>
        </w:rPr>
        <w:t>инв.</w:t>
      </w:r>
      <w:r w:rsidRPr="00231DE8">
        <w:rPr>
          <w:rFonts w:ascii="Times New Roman" w:hAnsi="Times New Roman"/>
          <w:b/>
          <w:i/>
          <w:sz w:val="26"/>
          <w:szCs w:val="26"/>
        </w:rPr>
        <w:t xml:space="preserve"> ×К </w:t>
      </w:r>
      <w:r w:rsidRPr="00231DE8">
        <w:rPr>
          <w:rFonts w:ascii="Times New Roman" w:hAnsi="Times New Roman"/>
          <w:b/>
          <w:i/>
          <w:sz w:val="26"/>
          <w:szCs w:val="26"/>
          <w:vertAlign w:val="subscript"/>
        </w:rPr>
        <w:t>деф.</w:t>
      </w:r>
      <w:r w:rsidRPr="00231DE8">
        <w:rPr>
          <w:rFonts w:ascii="Times New Roman" w:hAnsi="Times New Roman"/>
          <w:b/>
          <w:i/>
          <w:sz w:val="26"/>
          <w:szCs w:val="26"/>
        </w:rPr>
        <w:t xml:space="preserve">× </w:t>
      </w: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инв.</w:t>
      </w:r>
      <w:proofErr w:type="gramEnd"/>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b/>
          <w:i/>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НБ </w:t>
      </w:r>
      <w:r w:rsidRPr="00231DE8">
        <w:rPr>
          <w:rFonts w:ascii="Times New Roman" w:hAnsi="Times New Roman"/>
          <w:b/>
          <w:i/>
          <w:sz w:val="26"/>
          <w:szCs w:val="26"/>
          <w:vertAlign w:val="subscript"/>
        </w:rPr>
        <w:t>инв.</w:t>
      </w:r>
      <w:r w:rsidRPr="00231DE8">
        <w:rPr>
          <w:rFonts w:ascii="Times New Roman" w:hAnsi="Times New Roman"/>
          <w:i/>
          <w:sz w:val="26"/>
          <w:szCs w:val="26"/>
          <w:vertAlign w:val="subscript"/>
        </w:rPr>
        <w:t xml:space="preserve"> </w:t>
      </w:r>
      <w:r w:rsidRPr="00231DE8">
        <w:rPr>
          <w:rFonts w:ascii="Times New Roman" w:hAnsi="Times New Roman"/>
          <w:sz w:val="26"/>
          <w:szCs w:val="26"/>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К </w:t>
      </w:r>
      <w:r w:rsidRPr="00231DE8">
        <w:rPr>
          <w:rFonts w:ascii="Times New Roman" w:hAnsi="Times New Roman"/>
          <w:b/>
          <w:i/>
          <w:sz w:val="26"/>
          <w:szCs w:val="26"/>
          <w:vertAlign w:val="subscript"/>
        </w:rPr>
        <w:t xml:space="preserve">деф. </w:t>
      </w:r>
      <w:r w:rsidRPr="00231DE8">
        <w:rPr>
          <w:rFonts w:ascii="Times New Roman" w:hAnsi="Times New Roman"/>
          <w:sz w:val="26"/>
          <w:szCs w:val="26"/>
        </w:rPr>
        <w:t>= коэффициент-дефлятор, устанавливаемый ежегодно Министерством экономического развития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инв.</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расчетная средняя ставка по инвентаризационной стоимости объекта налогообложения за отчетный период, %.</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w:t>
      </w:r>
      <w:r w:rsidR="001F06F2" w:rsidRPr="00231DE8">
        <w:rPr>
          <w:rFonts w:ascii="Times New Roman" w:hAnsi="Times New Roman"/>
          <w:sz w:val="26"/>
          <w:szCs w:val="26"/>
        </w:rPr>
        <w:t> 5-МН за</w:t>
      </w:r>
      <w:proofErr w:type="gramEnd"/>
      <w:r w:rsidR="001F06F2" w:rsidRPr="00231DE8">
        <w:rPr>
          <w:rFonts w:ascii="Times New Roman" w:hAnsi="Times New Roman"/>
          <w:sz w:val="26"/>
          <w:szCs w:val="26"/>
        </w:rPr>
        <w:t xml:space="preserve"> отчетный период)</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Сумма налога, подлежащего уплате в бюджет с связи с переходным периодом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перех</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ериода</w:t>
      </w:r>
      <w:r w:rsidRPr="00231DE8">
        <w:rPr>
          <w:rFonts w:ascii="Times New Roman" w:hAnsi="Times New Roman"/>
          <w:sz w:val="26"/>
          <w:szCs w:val="26"/>
        </w:rPr>
        <w:t xml:space="preserve">), рассчитывается следующим образом: </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b/>
          <w:i/>
          <w:sz w:val="26"/>
          <w:szCs w:val="26"/>
          <w:vertAlign w:val="subscript"/>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перех</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ериода </w:t>
      </w:r>
      <w:r w:rsidRPr="00231DE8">
        <w:rPr>
          <w:rFonts w:ascii="Times New Roman" w:hAnsi="Times New Roman"/>
          <w:b/>
          <w:sz w:val="26"/>
          <w:szCs w:val="26"/>
        </w:rPr>
        <w:t>=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 xml:space="preserve">кадастр. </w:t>
      </w:r>
      <w:r w:rsidRPr="00231DE8">
        <w:rPr>
          <w:rFonts w:ascii="Times New Roman" w:hAnsi="Times New Roman"/>
          <w:b/>
          <w:sz w:val="26"/>
          <w:szCs w:val="26"/>
        </w:rPr>
        <w:t xml:space="preserve">-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инв.</w:t>
      </w:r>
      <w:r w:rsidRPr="00231DE8">
        <w:rPr>
          <w:rFonts w:ascii="Times New Roman" w:hAnsi="Times New Roman"/>
          <w:b/>
          <w:sz w:val="26"/>
          <w:szCs w:val="26"/>
        </w:rPr>
        <w:t xml:space="preserve">) </w:t>
      </w:r>
      <w:r w:rsidRPr="00231DE8">
        <w:rPr>
          <w:rFonts w:ascii="Times New Roman" w:hAnsi="Times New Roman"/>
          <w:b/>
          <w:i/>
          <w:sz w:val="26"/>
          <w:szCs w:val="26"/>
        </w:rPr>
        <w:t xml:space="preserve">× К </w:t>
      </w:r>
      <w:r w:rsidRPr="00231DE8">
        <w:rPr>
          <w:rFonts w:ascii="Times New Roman" w:hAnsi="Times New Roman"/>
          <w:b/>
          <w:i/>
          <w:sz w:val="26"/>
          <w:szCs w:val="26"/>
          <w:vertAlign w:val="subscript"/>
        </w:rPr>
        <w:t>пер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ериода</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кадастр</w:t>
      </w:r>
      <w:proofErr w:type="gramStart"/>
      <w:r w:rsidRPr="00231DE8">
        <w:rPr>
          <w:rFonts w:ascii="Times New Roman" w:hAnsi="Times New Roman"/>
          <w:b/>
          <w:i/>
          <w:sz w:val="26"/>
          <w:szCs w:val="26"/>
          <w:vertAlign w:val="subscript"/>
        </w:rPr>
        <w:t>.</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с</w:t>
      </w:r>
      <w:proofErr w:type="gramEnd"/>
      <w:r w:rsidRPr="00231DE8">
        <w:rPr>
          <w:rFonts w:ascii="Times New Roman" w:hAnsi="Times New Roman"/>
          <w:sz w:val="26"/>
          <w:szCs w:val="26"/>
        </w:rPr>
        <w:t>умма налога, исчисленная исходя из соответствующей кадастровой стоимости объекта налогообложения,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К </w:t>
      </w:r>
      <w:r w:rsidRPr="00231DE8">
        <w:rPr>
          <w:rFonts w:ascii="Times New Roman" w:hAnsi="Times New Roman"/>
          <w:b/>
          <w:i/>
          <w:sz w:val="26"/>
          <w:szCs w:val="26"/>
          <w:vertAlign w:val="subscript"/>
        </w:rPr>
        <w:t>пер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ериода </w:t>
      </w:r>
      <w:r w:rsidRPr="00231DE8">
        <w:rPr>
          <w:rFonts w:ascii="Times New Roman" w:hAnsi="Times New Roman"/>
          <w:sz w:val="26"/>
          <w:szCs w:val="26"/>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К </w:t>
      </w:r>
      <w:r w:rsidRPr="00231DE8">
        <w:rPr>
          <w:rFonts w:ascii="Times New Roman" w:hAnsi="Times New Roman"/>
          <w:b/>
          <w:i/>
          <w:sz w:val="26"/>
          <w:szCs w:val="26"/>
          <w:vertAlign w:val="subscript"/>
        </w:rPr>
        <w:t>пер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ериода </w:t>
      </w:r>
      <w:r w:rsidRPr="00231DE8">
        <w:rPr>
          <w:rFonts w:ascii="Times New Roman" w:hAnsi="Times New Roman"/>
          <w:sz w:val="26"/>
          <w:szCs w:val="26"/>
        </w:rPr>
        <w:t>принимается равным</w:t>
      </w:r>
      <w:r w:rsidRPr="00231DE8">
        <w:rPr>
          <w:rFonts w:ascii="Times New Roman" w:hAnsi="Times New Roman"/>
          <w:b/>
          <w:sz w:val="26"/>
          <w:szCs w:val="26"/>
        </w:rPr>
        <w:t xml:space="preserve"> 0,2</w:t>
      </w:r>
      <w:r w:rsidRPr="00231DE8">
        <w:rPr>
          <w:rFonts w:ascii="Times New Roman" w:hAnsi="Times New Roman"/>
          <w:sz w:val="26"/>
          <w:szCs w:val="26"/>
        </w:rPr>
        <w:t xml:space="preserve"> в первый год применения субъектом Российской Федерации кадастровой стоимости, </w:t>
      </w:r>
      <w:r w:rsidRPr="00231DE8">
        <w:rPr>
          <w:rFonts w:ascii="Times New Roman" w:hAnsi="Times New Roman"/>
          <w:b/>
          <w:sz w:val="26"/>
          <w:szCs w:val="26"/>
        </w:rPr>
        <w:t>0,4</w:t>
      </w:r>
      <w:r w:rsidRPr="00231DE8">
        <w:rPr>
          <w:rFonts w:ascii="Times New Roman" w:hAnsi="Times New Roman"/>
          <w:sz w:val="26"/>
          <w:szCs w:val="26"/>
        </w:rPr>
        <w:t xml:space="preserve"> – во второй год, </w:t>
      </w:r>
      <w:r w:rsidRPr="00231DE8">
        <w:rPr>
          <w:rFonts w:ascii="Times New Roman" w:hAnsi="Times New Roman"/>
          <w:b/>
          <w:sz w:val="26"/>
          <w:szCs w:val="26"/>
        </w:rPr>
        <w:t>0,6</w:t>
      </w:r>
      <w:r w:rsidRPr="00231DE8">
        <w:rPr>
          <w:rFonts w:ascii="Times New Roman" w:hAnsi="Times New Roman"/>
          <w:sz w:val="26"/>
          <w:szCs w:val="26"/>
        </w:rPr>
        <w:t xml:space="preserve"> – в третий год</w:t>
      </w:r>
      <w:r w:rsidR="001F06F2" w:rsidRPr="00231DE8">
        <w:rPr>
          <w:rFonts w:ascii="Times New Roman" w:hAnsi="Times New Roman"/>
          <w:sz w:val="26"/>
          <w:szCs w:val="26"/>
        </w:rPr>
        <w:t xml:space="preserve"> </w:t>
      </w:r>
      <w:r w:rsidR="005A2BBC" w:rsidRPr="00231DE8">
        <w:rPr>
          <w:rFonts w:ascii="Times New Roman" w:hAnsi="Times New Roman"/>
          <w:sz w:val="26"/>
          <w:szCs w:val="26"/>
        </w:rPr>
        <w:t>(</w:t>
      </w:r>
      <w:r w:rsidR="005A2BBC" w:rsidRPr="00231DE8">
        <w:rPr>
          <w:rFonts w:ascii="Times New Roman" w:hAnsi="Times New Roman"/>
          <w:i/>
          <w:sz w:val="26"/>
          <w:szCs w:val="26"/>
        </w:rPr>
        <w:t>согласно п.8 ст.408 главы 32 Налогового кодекса «О налоге на имущество физических лиц»</w:t>
      </w:r>
      <w:r w:rsidR="005A2BBC" w:rsidRPr="00231DE8">
        <w:rPr>
          <w:rFonts w:ascii="Times New Roman" w:hAnsi="Times New Roman"/>
          <w:sz w:val="26"/>
          <w:szCs w:val="26"/>
        </w:rPr>
        <w:t>)</w:t>
      </w:r>
      <w:r w:rsidRPr="00231DE8">
        <w:rPr>
          <w:rFonts w:ascii="Times New Roman" w:hAnsi="Times New Roman"/>
          <w:sz w:val="26"/>
          <w:szCs w:val="26"/>
        </w:rPr>
        <w:t>.</w:t>
      </w:r>
    </w:p>
    <w:p w:rsidR="001F06F2" w:rsidRPr="00231DE8" w:rsidRDefault="001F06F2"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231DE8">
        <w:rPr>
          <w:rFonts w:ascii="Times New Roman" w:hAnsi="Times New Roman"/>
          <w:sz w:val="26"/>
          <w:szCs w:val="26"/>
        </w:rPr>
        <w:t xml:space="preserve"> учетом коэффициента 1,1 по формуле:</w:t>
      </w:r>
    </w:p>
    <w:p w:rsidR="001F06F2" w:rsidRPr="00231DE8" w:rsidRDefault="001F06F2" w:rsidP="00231DE8">
      <w:pPr>
        <w:spacing w:after="0" w:line="240" w:lineRule="auto"/>
        <w:ind w:firstLine="709"/>
        <w:jc w:val="both"/>
        <w:rPr>
          <w:rFonts w:ascii="Times New Roman" w:hAnsi="Times New Roman"/>
          <w:b/>
          <w:i/>
          <w:sz w:val="26"/>
          <w:szCs w:val="26"/>
        </w:rPr>
      </w:pPr>
      <w:r w:rsidRPr="00231DE8">
        <w:rPr>
          <w:rFonts w:ascii="Times New Roman" w:hAnsi="Times New Roman"/>
          <w:b/>
          <w:i/>
          <w:sz w:val="26"/>
          <w:szCs w:val="26"/>
        </w:rPr>
        <w:t>Налог перех</w:t>
      </w:r>
      <w:proofErr w:type="gramStart"/>
      <w:r w:rsidRPr="00231DE8">
        <w:rPr>
          <w:rFonts w:ascii="Times New Roman" w:hAnsi="Times New Roman"/>
          <w:b/>
          <w:i/>
          <w:sz w:val="26"/>
          <w:szCs w:val="26"/>
        </w:rPr>
        <w:t>.п</w:t>
      </w:r>
      <w:proofErr w:type="gramEnd"/>
      <w:r w:rsidRPr="00231DE8">
        <w:rPr>
          <w:rFonts w:ascii="Times New Roman" w:hAnsi="Times New Roman"/>
          <w:b/>
          <w:i/>
          <w:sz w:val="26"/>
          <w:szCs w:val="26"/>
        </w:rPr>
        <w:t>ериода = Налог перех.периода предыдущего года × 1,1</w:t>
      </w:r>
    </w:p>
    <w:p w:rsidR="001F06F2" w:rsidRPr="00231DE8" w:rsidRDefault="001F06F2"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w:t>
      </w:r>
      <w:r w:rsidR="001F06F2" w:rsidRPr="00231DE8">
        <w:rPr>
          <w:rFonts w:ascii="Times New Roman" w:hAnsi="Times New Roman"/>
          <w:sz w:val="26"/>
          <w:szCs w:val="26"/>
        </w:rPr>
        <w:t>оимости объекта налогообложения (с учетом коэффициента 1,1).</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Сумма налога, исчисленная исходя из соответствующей кадастровой стоимости объекта налогообложения</w:t>
      </w:r>
      <w:r w:rsidRPr="00231DE8">
        <w:rPr>
          <w:rFonts w:ascii="Times New Roman" w:hAnsi="Times New Roman"/>
          <w:b/>
          <w:i/>
          <w:sz w:val="26"/>
          <w:szCs w:val="26"/>
        </w:rPr>
        <w:t xml:space="preserve"> (Налог </w:t>
      </w:r>
      <w:r w:rsidRPr="00231DE8">
        <w:rPr>
          <w:rFonts w:ascii="Times New Roman" w:hAnsi="Times New Roman"/>
          <w:b/>
          <w:i/>
          <w:sz w:val="26"/>
          <w:szCs w:val="26"/>
          <w:vertAlign w:val="subscript"/>
        </w:rPr>
        <w:t>кадастр.</w:t>
      </w:r>
      <w:r w:rsidRPr="00231DE8">
        <w:rPr>
          <w:rFonts w:ascii="Times New Roman" w:hAnsi="Times New Roman"/>
          <w:b/>
          <w:i/>
          <w:sz w:val="26"/>
          <w:szCs w:val="26"/>
        </w:rPr>
        <w:t>)</w:t>
      </w:r>
      <w:r w:rsidRPr="00231DE8">
        <w:rPr>
          <w:rFonts w:ascii="Times New Roman" w:hAnsi="Times New Roman"/>
          <w:sz w:val="26"/>
          <w:szCs w:val="26"/>
        </w:rPr>
        <w:t>, на очередной финансовый год и плановый период рассчитывается, как:</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 xml:space="preserve">кадастр. </w:t>
      </w:r>
      <w:r w:rsidRPr="00231DE8">
        <w:rPr>
          <w:rFonts w:ascii="Times New Roman" w:hAnsi="Times New Roman"/>
          <w:sz w:val="26"/>
          <w:szCs w:val="26"/>
        </w:rPr>
        <w:t xml:space="preserve">= </w:t>
      </w:r>
      <w:r w:rsidRPr="00231DE8">
        <w:rPr>
          <w:rFonts w:ascii="Times New Roman" w:hAnsi="Times New Roman"/>
          <w:b/>
          <w:i/>
          <w:sz w:val="26"/>
          <w:szCs w:val="26"/>
        </w:rPr>
        <w:t xml:space="preserve">НБ </w:t>
      </w:r>
      <w:r w:rsidRPr="00231DE8">
        <w:rPr>
          <w:rFonts w:ascii="Times New Roman" w:hAnsi="Times New Roman"/>
          <w:b/>
          <w:i/>
          <w:sz w:val="26"/>
          <w:szCs w:val="26"/>
          <w:vertAlign w:val="subscript"/>
        </w:rPr>
        <w:t>кадастр.</w:t>
      </w:r>
      <w:r w:rsidRPr="00231DE8">
        <w:rPr>
          <w:rFonts w:ascii="Times New Roman" w:hAnsi="Times New Roman"/>
          <w:b/>
          <w:i/>
          <w:sz w:val="26"/>
          <w:szCs w:val="26"/>
        </w:rPr>
        <w:t xml:space="preserve">× </w:t>
      </w: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кадастр.</w:t>
      </w:r>
      <w:proofErr w:type="gramEnd"/>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НБ </w:t>
      </w:r>
      <w:r w:rsidRPr="00231DE8">
        <w:rPr>
          <w:rFonts w:ascii="Times New Roman" w:hAnsi="Times New Roman"/>
          <w:b/>
          <w:i/>
          <w:sz w:val="26"/>
          <w:szCs w:val="26"/>
          <w:vertAlign w:val="subscript"/>
        </w:rPr>
        <w:t>кадастр</w:t>
      </w:r>
      <w:proofErr w:type="gramStart"/>
      <w:r w:rsidRPr="00231DE8">
        <w:rPr>
          <w:rFonts w:ascii="Times New Roman" w:hAnsi="Times New Roman"/>
          <w:b/>
          <w:i/>
          <w:sz w:val="26"/>
          <w:szCs w:val="26"/>
          <w:vertAlign w:val="subscript"/>
        </w:rPr>
        <w:t>.</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н</w:t>
      </w:r>
      <w:proofErr w:type="gramEnd"/>
      <w:r w:rsidRPr="00231DE8">
        <w:rPr>
          <w:rFonts w:ascii="Times New Roman" w:hAnsi="Times New Roman"/>
          <w:sz w:val="26"/>
          <w:szCs w:val="26"/>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кадастр.</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расчетная средняя ставка по кадастровой стоимости объекта налогообложения за отчетный период, %.</w:t>
      </w:r>
    </w:p>
    <w:p w:rsidR="003B5FEA" w:rsidRPr="00231DE8" w:rsidRDefault="003B5FEA" w:rsidP="00231DE8">
      <w:pPr>
        <w:spacing w:after="0" w:line="240" w:lineRule="auto"/>
        <w:ind w:firstLine="709"/>
        <w:jc w:val="both"/>
        <w:rPr>
          <w:rFonts w:ascii="Times New Roman" w:hAnsi="Times New Roman"/>
          <w:b/>
          <w:sz w:val="26"/>
          <w:szCs w:val="26"/>
        </w:rPr>
      </w:pPr>
      <w:r w:rsidRPr="00231DE8">
        <w:rPr>
          <w:rFonts w:ascii="Times New Roman" w:hAnsi="Times New Roman"/>
          <w:sz w:val="26"/>
          <w:szCs w:val="26"/>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231DE8">
        <w:rPr>
          <w:rFonts w:ascii="Times New Roman" w:hAnsi="Times New Roman"/>
          <w:b/>
          <w:sz w:val="26"/>
          <w:szCs w:val="26"/>
        </w:rPr>
        <w:t>(</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кадастр</w:t>
      </w:r>
      <w:r w:rsidRPr="00231DE8">
        <w:rPr>
          <w:rFonts w:ascii="Times New Roman" w:hAnsi="Times New Roman"/>
          <w:b/>
          <w:sz w:val="26"/>
          <w:szCs w:val="26"/>
        </w:rPr>
        <w:t>)</w:t>
      </w:r>
      <w:r w:rsidRPr="00231DE8">
        <w:rPr>
          <w:rFonts w:ascii="Times New Roman" w:hAnsi="Times New Roman"/>
          <w:sz w:val="26"/>
          <w:szCs w:val="26"/>
        </w:rPr>
        <w:t xml:space="preserve">, и налоговой базы в виде кадастровой стоимости </w:t>
      </w:r>
      <w:r w:rsidRPr="00231DE8">
        <w:rPr>
          <w:rFonts w:ascii="Times New Roman" w:hAnsi="Times New Roman"/>
          <w:b/>
          <w:sz w:val="26"/>
          <w:szCs w:val="26"/>
        </w:rPr>
        <w:t>(</w:t>
      </w:r>
      <w:r w:rsidRPr="00231DE8">
        <w:rPr>
          <w:rFonts w:ascii="Times New Roman" w:hAnsi="Times New Roman"/>
          <w:b/>
          <w:i/>
          <w:sz w:val="26"/>
          <w:szCs w:val="26"/>
        </w:rPr>
        <w:t xml:space="preserve">НБ </w:t>
      </w:r>
      <w:r w:rsidRPr="00231DE8">
        <w:rPr>
          <w:rFonts w:ascii="Times New Roman" w:hAnsi="Times New Roman"/>
          <w:b/>
          <w:i/>
          <w:sz w:val="26"/>
          <w:szCs w:val="26"/>
          <w:vertAlign w:val="subscript"/>
        </w:rPr>
        <w:t>кадастр</w:t>
      </w:r>
      <w:r w:rsidRPr="00231DE8">
        <w:rPr>
          <w:rFonts w:ascii="Times New Roman" w:hAnsi="Times New Roman"/>
          <w:b/>
          <w:sz w:val="26"/>
          <w:szCs w:val="26"/>
          <w:vertAlign w:val="subscript"/>
        </w:rPr>
        <w:t>.</w:t>
      </w:r>
      <w:r w:rsidRPr="00231DE8">
        <w:rPr>
          <w:rFonts w:ascii="Times New Roman" w:hAnsi="Times New Roman"/>
          <w:b/>
          <w:sz w:val="26"/>
          <w:szCs w:val="26"/>
        </w:rPr>
        <w:t>)</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Сумма налога, исчисленная исходя из соответствующей кадастровой стоимости объекта налогообложения </w:t>
      </w:r>
      <w:r w:rsidRPr="00231DE8">
        <w:rPr>
          <w:rFonts w:ascii="Times New Roman" w:hAnsi="Times New Roman"/>
          <w:b/>
          <w:sz w:val="26"/>
          <w:szCs w:val="26"/>
        </w:rPr>
        <w:t>(</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кадастр</w:t>
      </w:r>
      <w:r w:rsidRPr="00231DE8">
        <w:rPr>
          <w:rFonts w:ascii="Times New Roman" w:hAnsi="Times New Roman"/>
          <w:b/>
          <w:sz w:val="26"/>
          <w:szCs w:val="26"/>
        </w:rPr>
        <w:t xml:space="preserve">) </w:t>
      </w:r>
      <w:r w:rsidRPr="00231DE8">
        <w:rPr>
          <w:rFonts w:ascii="Times New Roman" w:hAnsi="Times New Roman"/>
          <w:sz w:val="26"/>
          <w:szCs w:val="26"/>
        </w:rPr>
        <w:t>рассчитывается в отчетном периоде, как:</w:t>
      </w:r>
    </w:p>
    <w:p w:rsidR="003B5FEA" w:rsidRPr="00231DE8" w:rsidRDefault="003B5FEA" w:rsidP="00231DE8">
      <w:pPr>
        <w:spacing w:after="0" w:line="240" w:lineRule="auto"/>
        <w:ind w:firstLine="709"/>
        <w:jc w:val="both"/>
        <w:rPr>
          <w:rFonts w:ascii="Times New Roman" w:hAnsi="Times New Roman"/>
          <w:b/>
          <w:i/>
          <w:sz w:val="26"/>
          <w:szCs w:val="26"/>
        </w:rPr>
      </w:pPr>
    </w:p>
    <w:p w:rsidR="003B5FEA" w:rsidRPr="00231DE8" w:rsidRDefault="003B5FEA" w:rsidP="00231DE8">
      <w:pPr>
        <w:spacing w:after="0" w:line="240" w:lineRule="auto"/>
        <w:ind w:firstLine="709"/>
        <w:jc w:val="center"/>
        <w:rPr>
          <w:rFonts w:ascii="Times New Roman" w:hAnsi="Times New Roman"/>
          <w:b/>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кадастр.</w:t>
      </w:r>
      <w:r w:rsidRPr="00231DE8">
        <w:rPr>
          <w:rFonts w:ascii="Times New Roman" w:hAnsi="Times New Roman"/>
          <w:b/>
          <w:sz w:val="26"/>
          <w:szCs w:val="26"/>
        </w:rPr>
        <w:t xml:space="preserve">=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 xml:space="preserve">всего </w:t>
      </w:r>
      <w:r w:rsidRPr="00231DE8">
        <w:rPr>
          <w:rFonts w:ascii="Times New Roman" w:hAnsi="Times New Roman"/>
          <w:b/>
          <w:sz w:val="26"/>
          <w:szCs w:val="26"/>
        </w:rPr>
        <w:t xml:space="preserve">/ </w:t>
      </w:r>
      <w:r w:rsidRPr="00231DE8">
        <w:rPr>
          <w:rFonts w:ascii="Times New Roman" w:hAnsi="Times New Roman"/>
          <w:b/>
          <w:i/>
          <w:sz w:val="26"/>
          <w:szCs w:val="26"/>
        </w:rPr>
        <w:t xml:space="preserve">К </w:t>
      </w:r>
      <w:r w:rsidRPr="00231DE8">
        <w:rPr>
          <w:rFonts w:ascii="Times New Roman" w:hAnsi="Times New Roman"/>
          <w:b/>
          <w:i/>
          <w:sz w:val="26"/>
          <w:szCs w:val="26"/>
          <w:vertAlign w:val="subscript"/>
        </w:rPr>
        <w:t>пер</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ериода </w:t>
      </w:r>
      <w:r w:rsidRPr="00231DE8">
        <w:rPr>
          <w:rFonts w:ascii="Times New Roman" w:hAnsi="Times New Roman"/>
          <w:b/>
          <w:sz w:val="26"/>
          <w:szCs w:val="26"/>
        </w:rPr>
        <w:t xml:space="preserve">-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инв.</w:t>
      </w:r>
      <w:r w:rsidRPr="00231DE8">
        <w:rPr>
          <w:rFonts w:ascii="Times New Roman" w:hAnsi="Times New Roman"/>
          <w:b/>
          <w:sz w:val="26"/>
          <w:szCs w:val="26"/>
        </w:rPr>
        <w:t xml:space="preserve"> / </w:t>
      </w:r>
      <w:r w:rsidRPr="00231DE8">
        <w:rPr>
          <w:rFonts w:ascii="Times New Roman" w:hAnsi="Times New Roman"/>
          <w:b/>
          <w:i/>
          <w:sz w:val="26"/>
          <w:szCs w:val="26"/>
        </w:rPr>
        <w:t xml:space="preserve">К </w:t>
      </w:r>
      <w:r w:rsidRPr="00231DE8">
        <w:rPr>
          <w:rFonts w:ascii="Times New Roman" w:hAnsi="Times New Roman"/>
          <w:b/>
          <w:i/>
          <w:sz w:val="26"/>
          <w:szCs w:val="26"/>
          <w:vertAlign w:val="subscript"/>
        </w:rPr>
        <w:t>пер.периода</w:t>
      </w:r>
      <w:r w:rsidRPr="00231DE8">
        <w:rPr>
          <w:rFonts w:ascii="Times New Roman" w:hAnsi="Times New Roman"/>
          <w:b/>
          <w:sz w:val="26"/>
          <w:szCs w:val="26"/>
        </w:rPr>
        <w:t xml:space="preserve"> + </w:t>
      </w: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инв.</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Налог </w:t>
      </w:r>
      <w:r w:rsidRPr="00231DE8">
        <w:rPr>
          <w:rFonts w:ascii="Times New Roman" w:hAnsi="Times New Roman"/>
          <w:b/>
          <w:i/>
          <w:sz w:val="26"/>
          <w:szCs w:val="26"/>
          <w:vertAlign w:val="subscript"/>
        </w:rPr>
        <w:t xml:space="preserve">всего </w:t>
      </w:r>
      <w:r w:rsidRPr="00231DE8">
        <w:rPr>
          <w:rFonts w:ascii="Times New Roman" w:hAnsi="Times New Roman"/>
          <w:sz w:val="26"/>
          <w:szCs w:val="26"/>
        </w:rPr>
        <w:t>= сумма налога, подлежащая уплате в бюджет – всего (отчет по форме № 5-МН), тыс. рублей.</w:t>
      </w:r>
    </w:p>
    <w:p w:rsidR="00653138"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r w:rsidR="00653138" w:rsidRPr="00231DE8">
        <w:rPr>
          <w:rFonts w:ascii="Times New Roman" w:hAnsi="Times New Roman"/>
          <w:sz w:val="26"/>
          <w:szCs w:val="26"/>
        </w:rPr>
        <w:t xml:space="preserve"> </w:t>
      </w:r>
    </w:p>
    <w:p w:rsidR="008D085B" w:rsidRPr="00231DE8" w:rsidRDefault="00653138"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653138" w:rsidRPr="00231DE8" w:rsidRDefault="00653138" w:rsidP="00231DE8">
      <w:pPr>
        <w:autoSpaceDE w:val="0"/>
        <w:autoSpaceDN w:val="0"/>
        <w:adjustRightInd w:val="0"/>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75" w:name="_Toc492893308"/>
      <w:bookmarkStart w:id="76" w:name="_Toc25936518"/>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 xml:space="preserve">.2. Налог на имущество организаций </w:t>
      </w:r>
      <w:r w:rsidR="00570F46" w:rsidRPr="00231DE8">
        <w:rPr>
          <w:rFonts w:ascii="Times New Roman" w:hAnsi="Times New Roman"/>
        </w:rPr>
        <w:br/>
      </w:r>
      <w:r w:rsidR="00AE4A4F" w:rsidRPr="00231DE8">
        <w:rPr>
          <w:rFonts w:ascii="Times New Roman" w:hAnsi="Times New Roman"/>
          <w:i/>
        </w:rPr>
        <w:t>182 1 06 02000 02 0000 110</w:t>
      </w:r>
      <w:bookmarkEnd w:id="75"/>
      <w:bookmarkEnd w:id="76"/>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налога на имущество организаций используются:</w:t>
      </w:r>
    </w:p>
    <w:p w:rsidR="003B5FEA" w:rsidRPr="00231DE8" w:rsidRDefault="002A663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-показатели </w:t>
      </w:r>
      <w:r w:rsidR="00DD2392"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(индекс-дефлятор инвестиций, среднегодовая стоимость амортизи</w:t>
      </w:r>
      <w:r w:rsidR="00DD2392" w:rsidRPr="00231DE8">
        <w:rPr>
          <w:rFonts w:ascii="Times New Roman" w:hAnsi="Times New Roman"/>
          <w:sz w:val="26"/>
          <w:szCs w:val="26"/>
        </w:rPr>
        <w:t>руемого имущества, амортизация)</w:t>
      </w:r>
      <w:r w:rsidR="003B5FEA" w:rsidRPr="00231DE8">
        <w:rPr>
          <w:rFonts w:ascii="Times New Roman" w:hAnsi="Times New Roman"/>
          <w:sz w:val="26"/>
          <w:szCs w:val="26"/>
        </w:rPr>
        <w:t>;</w:t>
      </w:r>
      <w:proofErr w:type="gramEnd"/>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231DE8">
        <w:rPr>
          <w:rFonts w:ascii="Times New Roman" w:hAnsi="Times New Roman"/>
          <w:sz w:val="26"/>
          <w:szCs w:val="26"/>
        </w:rPr>
        <w:t xml:space="preserve"> организаций»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начислений налога и фактических поступлений согласно данным отчета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сложившаяся в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w:t>
      </w:r>
      <w:r w:rsidR="00F255A6" w:rsidRPr="00231DE8">
        <w:rPr>
          <w:rFonts w:ascii="Times New Roman" w:hAnsi="Times New Roman"/>
          <w:sz w:val="26"/>
          <w:szCs w:val="26"/>
        </w:rPr>
        <w:t>а</w:t>
      </w:r>
      <w:r w:rsidRPr="00231DE8">
        <w:rPr>
          <w:rFonts w:ascii="Times New Roman" w:hAnsi="Times New Roman"/>
          <w:sz w:val="26"/>
          <w:szCs w:val="26"/>
        </w:rPr>
        <w:t xml:space="preserve">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льготах и преференциях, предусмотренных главой 30 НК РФ «Налог на имущество организаций» и другими нормативными правовыми актам</w:t>
      </w:r>
      <w:r w:rsidR="00E25A09" w:rsidRPr="00231DE8">
        <w:rPr>
          <w:rFonts w:ascii="Times New Roman" w:hAnsi="Times New Roman"/>
          <w:sz w:val="26"/>
          <w:szCs w:val="26"/>
        </w:rPr>
        <w:t>и субъекта Российской Федерации</w:t>
      </w:r>
      <w:r w:rsidRPr="00231DE8">
        <w:rPr>
          <w:rFonts w:ascii="Times New Roman" w:hAnsi="Times New Roman"/>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Прогнозируемый объем поступлений налога на имущество организаций </w:t>
      </w:r>
      <w:r w:rsidRPr="00231DE8">
        <w:rPr>
          <w:rFonts w:ascii="Times New Roman" w:hAnsi="Times New Roman"/>
          <w:sz w:val="26"/>
          <w:szCs w:val="26"/>
        </w:rPr>
        <w:br/>
        <w:t>(</w:t>
      </w:r>
      <w:r w:rsidRPr="00231DE8">
        <w:rPr>
          <w:rFonts w:ascii="Times New Roman" w:hAnsi="Times New Roman"/>
          <w:b/>
          <w:i/>
          <w:sz w:val="26"/>
          <w:szCs w:val="26"/>
        </w:rPr>
        <w:t xml:space="preserve">НИ </w:t>
      </w:r>
      <w:r w:rsidRPr="00231DE8">
        <w:rPr>
          <w:rFonts w:ascii="Times New Roman" w:hAnsi="Times New Roman"/>
          <w:b/>
          <w:i/>
          <w:sz w:val="26"/>
          <w:szCs w:val="26"/>
          <w:vertAlign w:val="subscript"/>
        </w:rPr>
        <w:t>орг.</w:t>
      </w:r>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rPr>
          <w:rFonts w:ascii="Times New Roman" w:hAnsi="Times New Roman"/>
          <w:b/>
          <w:i/>
          <w:sz w:val="26"/>
          <w:szCs w:val="26"/>
        </w:rPr>
      </w:pPr>
      <w:proofErr w:type="gramStart"/>
      <w:r w:rsidRPr="00231DE8">
        <w:rPr>
          <w:rFonts w:ascii="Times New Roman" w:hAnsi="Times New Roman"/>
          <w:b/>
          <w:i/>
          <w:sz w:val="26"/>
          <w:szCs w:val="26"/>
        </w:rPr>
        <w:t xml:space="preserve">НИ </w:t>
      </w:r>
      <w:r w:rsidRPr="00231DE8">
        <w:rPr>
          <w:rFonts w:ascii="Times New Roman" w:hAnsi="Times New Roman"/>
          <w:b/>
          <w:i/>
          <w:sz w:val="26"/>
          <w:szCs w:val="26"/>
          <w:vertAlign w:val="subscript"/>
        </w:rPr>
        <w:t>орг.</w:t>
      </w:r>
      <w:r w:rsidR="00C24B70" w:rsidRPr="00231DE8">
        <w:rPr>
          <w:rFonts w:ascii="Times New Roman" w:hAnsi="Times New Roman"/>
          <w:b/>
          <w:i/>
          <w:sz w:val="26"/>
          <w:szCs w:val="26"/>
        </w:rPr>
        <w:t xml:space="preserve"> </w:t>
      </w:r>
      <w:r w:rsidRPr="00231DE8">
        <w:rPr>
          <w:rFonts w:ascii="Times New Roman" w:hAnsi="Times New Roman"/>
          <w:b/>
          <w:i/>
          <w:sz w:val="26"/>
          <w:szCs w:val="26"/>
        </w:rPr>
        <w:t>= (</w:t>
      </w: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СС </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 xml:space="preserve"> СС</w:t>
      </w:r>
      <w:r w:rsidRPr="00231DE8">
        <w:rPr>
          <w:rFonts w:ascii="Times New Roman" w:hAnsi="Times New Roman"/>
          <w:b/>
          <w:sz w:val="26"/>
          <w:szCs w:val="26"/>
        </w:rPr>
        <w:t xml:space="preserve"> + </w:t>
      </w: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КС </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i/>
          <w:sz w:val="26"/>
          <w:szCs w:val="26"/>
          <w:vertAlign w:val="subscript"/>
        </w:rPr>
        <w:t xml:space="preserve"> КС </w:t>
      </w:r>
      <w:r w:rsidRPr="00231DE8">
        <w:rPr>
          <w:rFonts w:ascii="Times New Roman" w:hAnsi="Times New Roman"/>
          <w:b/>
          <w:sz w:val="26"/>
          <w:szCs w:val="26"/>
        </w:rPr>
        <w:t xml:space="preserve">+ </w:t>
      </w:r>
      <w:r w:rsidRPr="00231DE8">
        <w:rPr>
          <w:rFonts w:ascii="Times New Roman" w:hAnsi="Times New Roman"/>
          <w:b/>
          <w:i/>
          <w:sz w:val="26"/>
          <w:szCs w:val="26"/>
        </w:rPr>
        <w:t>Н</w:t>
      </w:r>
      <w:r w:rsidRPr="00231DE8">
        <w:rPr>
          <w:rFonts w:ascii="Times New Roman" w:hAnsi="Times New Roman"/>
          <w:b/>
          <w:i/>
          <w:sz w:val="26"/>
          <w:szCs w:val="26"/>
          <w:vertAlign w:val="subscript"/>
        </w:rPr>
        <w:t>мт.</w:t>
      </w:r>
      <w:proofErr w:type="gramEnd"/>
      <w:r w:rsidRPr="00231DE8">
        <w:rPr>
          <w:rFonts w:ascii="Times New Roman" w:hAnsi="Times New Roman"/>
          <w:b/>
          <w:i/>
          <w:sz w:val="26"/>
          <w:szCs w:val="26"/>
        </w:rPr>
        <w:t xml:space="preserve">+ </w:t>
      </w:r>
      <w:proofErr w:type="gramStart"/>
      <w:r w:rsidRPr="00231DE8">
        <w:rPr>
          <w:rFonts w:ascii="Times New Roman" w:hAnsi="Times New Roman"/>
          <w:b/>
          <w:i/>
          <w:sz w:val="26"/>
          <w:szCs w:val="26"/>
        </w:rPr>
        <w:t>Н</w:t>
      </w:r>
      <w:r w:rsidRPr="00231DE8">
        <w:rPr>
          <w:rFonts w:ascii="Times New Roman" w:hAnsi="Times New Roman"/>
          <w:b/>
          <w:i/>
          <w:sz w:val="26"/>
          <w:szCs w:val="26"/>
          <w:vertAlign w:val="subscript"/>
        </w:rPr>
        <w:t>жд.</w:t>
      </w:r>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пер. </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СС</w:t>
      </w:r>
      <w:r w:rsidRPr="00231DE8">
        <w:rPr>
          <w:rFonts w:ascii="Times New Roman" w:hAnsi="Times New Roman"/>
          <w:sz w:val="26"/>
          <w:szCs w:val="26"/>
        </w:rPr>
        <w:t xml:space="preserve"> – объем налоговой базы по имуществу, определяемому по среднегодовой стоимости,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S </w:t>
      </w:r>
      <w:r w:rsidRPr="00231DE8">
        <w:rPr>
          <w:rFonts w:ascii="Times New Roman" w:hAnsi="Times New Roman"/>
          <w:b/>
          <w:i/>
          <w:sz w:val="26"/>
          <w:szCs w:val="26"/>
          <w:vertAlign w:val="subscript"/>
        </w:rPr>
        <w:t>СС</w:t>
      </w:r>
      <w:r w:rsidRPr="00231DE8">
        <w:rPr>
          <w:rFonts w:ascii="Times New Roman" w:hAnsi="Times New Roman"/>
          <w:sz w:val="26"/>
          <w:szCs w:val="26"/>
        </w:rPr>
        <w:t xml:space="preserve"> – расчетная средняя ставка налога на имущество организаций, определяем</w:t>
      </w:r>
      <w:r w:rsidR="001F06F2" w:rsidRPr="00231DE8">
        <w:rPr>
          <w:rFonts w:ascii="Times New Roman" w:hAnsi="Times New Roman"/>
          <w:sz w:val="26"/>
          <w:szCs w:val="26"/>
        </w:rPr>
        <w:t>ая по среднегодовой стоимости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1F06F2" w:rsidRPr="00231DE8">
        <w:rPr>
          <w:rFonts w:ascii="Times New Roman" w:hAnsi="Times New Roman"/>
          <w:sz w:val="26"/>
          <w:szCs w:val="26"/>
        </w:rPr>
        <w:t>гласно отчету по форме № 5-НИО)</w:t>
      </w:r>
      <w:r w:rsidRPr="00231DE8">
        <w:rPr>
          <w:rFonts w:ascii="Times New Roman" w:hAnsi="Times New Roman"/>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КС</w:t>
      </w:r>
      <w:r w:rsidRPr="00231DE8">
        <w:rPr>
          <w:rFonts w:ascii="Times New Roman" w:hAnsi="Times New Roman"/>
          <w:sz w:val="26"/>
          <w:szCs w:val="26"/>
        </w:rPr>
        <w:t xml:space="preserve"> </w:t>
      </w:r>
      <w:proofErr w:type="gramStart"/>
      <w:r w:rsidRPr="00231DE8">
        <w:rPr>
          <w:rFonts w:ascii="Times New Roman" w:hAnsi="Times New Roman"/>
          <w:sz w:val="26"/>
          <w:szCs w:val="26"/>
        </w:rPr>
        <w:t>–о</w:t>
      </w:r>
      <w:proofErr w:type="gramEnd"/>
      <w:r w:rsidRPr="00231DE8">
        <w:rPr>
          <w:rFonts w:ascii="Times New Roman" w:hAnsi="Times New Roman"/>
          <w:sz w:val="26"/>
          <w:szCs w:val="26"/>
        </w:rPr>
        <w:t>бъем налоговой базы по имуществу, определяемому по кадастровой стоимости,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S </w:t>
      </w:r>
      <w:r w:rsidRPr="00231DE8">
        <w:rPr>
          <w:rFonts w:ascii="Times New Roman" w:hAnsi="Times New Roman"/>
          <w:b/>
          <w:i/>
          <w:sz w:val="26"/>
          <w:szCs w:val="26"/>
          <w:vertAlign w:val="subscript"/>
        </w:rPr>
        <w:t>КС</w:t>
      </w:r>
      <w:r w:rsidRPr="00231DE8">
        <w:rPr>
          <w:rFonts w:ascii="Times New Roman" w:hAnsi="Times New Roman"/>
          <w:sz w:val="26"/>
          <w:szCs w:val="26"/>
        </w:rPr>
        <w:t xml:space="preserve"> – расчетная средняя ставка налога на имущество организаций, определяемая по</w:t>
      </w:r>
      <w:r w:rsidR="001F06F2" w:rsidRPr="00231DE8">
        <w:rPr>
          <w:rFonts w:ascii="Times New Roman" w:hAnsi="Times New Roman"/>
          <w:sz w:val="26"/>
          <w:szCs w:val="26"/>
        </w:rPr>
        <w:t xml:space="preserve"> кадастровой стоимости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w:t>
      </w:r>
      <w:r w:rsidR="001F06F2" w:rsidRPr="00231DE8">
        <w:rPr>
          <w:rFonts w:ascii="Times New Roman" w:hAnsi="Times New Roman"/>
          <w:sz w:val="26"/>
          <w:szCs w:val="26"/>
        </w:rPr>
        <w:t>е № 5-НИО)</w:t>
      </w:r>
      <w:r w:rsidRPr="00231DE8">
        <w:rPr>
          <w:rFonts w:ascii="Times New Roman" w:hAnsi="Times New Roman"/>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 xml:space="preserve">мт. – </w:t>
      </w:r>
      <w:r w:rsidRPr="00231DE8">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тыс. рублей.</w:t>
      </w:r>
    </w:p>
    <w:p w:rsidR="003B5FEA" w:rsidRPr="00231DE8" w:rsidRDefault="003B5FEA" w:rsidP="00231DE8">
      <w:pPr>
        <w:spacing w:after="0" w:line="240" w:lineRule="auto"/>
        <w:ind w:firstLine="709"/>
        <w:jc w:val="both"/>
        <w:rPr>
          <w:rFonts w:ascii="Times New Roman" w:hAnsi="Times New Roman"/>
          <w:b/>
          <w:i/>
          <w:sz w:val="26"/>
          <w:szCs w:val="26"/>
        </w:rPr>
      </w:pPr>
      <w:r w:rsidRPr="00231DE8">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w:t>
      </w: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мт.</w:t>
      </w:r>
      <w:r w:rsidRPr="00231DE8">
        <w:rPr>
          <w:rFonts w:ascii="Times New Roman" w:hAnsi="Times New Roman"/>
          <w:sz w:val="26"/>
          <w:szCs w:val="26"/>
        </w:rPr>
        <w:t>), рассчитывается следующим образом:</w:t>
      </w:r>
    </w:p>
    <w:p w:rsidR="003B5FEA" w:rsidRPr="00231DE8" w:rsidRDefault="003B5FEA" w:rsidP="00231DE8">
      <w:pPr>
        <w:spacing w:after="0" w:line="240" w:lineRule="auto"/>
        <w:ind w:firstLine="709"/>
        <w:jc w:val="both"/>
        <w:rPr>
          <w:rFonts w:ascii="Times New Roman" w:hAnsi="Times New Roman"/>
          <w:b/>
          <w:i/>
          <w:sz w:val="26"/>
          <w:szCs w:val="26"/>
        </w:rPr>
      </w:pPr>
    </w:p>
    <w:p w:rsidR="003B5FEA" w:rsidRPr="00231DE8" w:rsidRDefault="003B5FEA" w:rsidP="00231DE8">
      <w:pPr>
        <w:spacing w:after="0" w:line="240" w:lineRule="auto"/>
        <w:ind w:firstLine="709"/>
        <w:jc w:val="center"/>
        <w:rPr>
          <w:rFonts w:ascii="Times New Roman" w:hAnsi="Times New Roman"/>
          <w:sz w:val="26"/>
          <w:szCs w:val="26"/>
        </w:rPr>
      </w:pP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 xml:space="preserve">мт. </w:t>
      </w:r>
      <w:r w:rsidRPr="00231DE8">
        <w:rPr>
          <w:rFonts w:ascii="Times New Roman" w:hAnsi="Times New Roman"/>
          <w:b/>
          <w:i/>
          <w:sz w:val="26"/>
          <w:szCs w:val="26"/>
        </w:rPr>
        <w:t xml:space="preserve">= Н1 </w:t>
      </w:r>
      <w:r w:rsidRPr="00231DE8">
        <w:rPr>
          <w:rFonts w:ascii="Times New Roman" w:hAnsi="Times New Roman"/>
          <w:b/>
          <w:i/>
          <w:sz w:val="26"/>
          <w:szCs w:val="26"/>
          <w:vertAlign w:val="subscript"/>
        </w:rPr>
        <w:t>среднегод.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w:t>
      </w:r>
      <w:r w:rsidRPr="00231DE8">
        <w:rPr>
          <w:rFonts w:ascii="Times New Roman" w:hAnsi="Times New Roman"/>
          <w:b/>
          <w:i/>
          <w:sz w:val="26"/>
          <w:szCs w:val="26"/>
        </w:rPr>
        <w:t xml:space="preserve"> + Н </w:t>
      </w:r>
      <w:r w:rsidRPr="00231DE8">
        <w:rPr>
          <w:rFonts w:ascii="Times New Roman" w:hAnsi="Times New Roman"/>
          <w:b/>
          <w:i/>
          <w:sz w:val="26"/>
          <w:szCs w:val="26"/>
          <w:vertAlign w:val="subscript"/>
        </w:rPr>
        <w:t>п.3 ст.380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 </w:t>
      </w:r>
      <w:r w:rsidRPr="00231DE8">
        <w:rPr>
          <w:rFonts w:ascii="Times New Roman" w:hAnsi="Times New Roman"/>
          <w:b/>
          <w:i/>
          <w:sz w:val="26"/>
          <w:szCs w:val="26"/>
        </w:rPr>
        <w:t xml:space="preserve">– Н2 </w:t>
      </w:r>
      <w:r w:rsidRPr="00231DE8">
        <w:rPr>
          <w:rFonts w:ascii="Times New Roman" w:hAnsi="Times New Roman"/>
          <w:b/>
          <w:i/>
          <w:sz w:val="26"/>
          <w:szCs w:val="26"/>
          <w:vertAlign w:val="subscript"/>
        </w:rPr>
        <w:t>среднегод.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w:t>
      </w:r>
      <w:r w:rsidRPr="00231DE8">
        <w:rPr>
          <w:rFonts w:ascii="Times New Roman" w:hAnsi="Times New Roman"/>
          <w:b/>
          <w:i/>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п.3 ст.380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 </w:t>
      </w:r>
      <w:r w:rsidRPr="00231DE8">
        <w:rPr>
          <w:rFonts w:ascii="Times New Roman" w:hAnsi="Times New Roman"/>
          <w:b/>
          <w:sz w:val="26"/>
          <w:szCs w:val="26"/>
        </w:rPr>
        <w:t>–</w:t>
      </w:r>
      <w:r w:rsidRPr="00231DE8">
        <w:rPr>
          <w:rFonts w:ascii="Times New Roman" w:hAnsi="Times New Roman"/>
          <w:sz w:val="26"/>
          <w:szCs w:val="26"/>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231DE8">
        <w:rPr>
          <w:rFonts w:ascii="Times New Roman" w:hAnsi="Times New Roman"/>
          <w:sz w:val="26"/>
          <w:szCs w:val="26"/>
        </w:rPr>
        <w:t>с</w:t>
      </w:r>
      <w:proofErr w:type="gramEnd"/>
      <w:r w:rsidRPr="00231DE8">
        <w:rPr>
          <w:rFonts w:ascii="Times New Roman" w:hAnsi="Times New Roman"/>
          <w:sz w:val="26"/>
          <w:szCs w:val="26"/>
        </w:rPr>
        <w:t xml:space="preserve"> отчетным;</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Н2 </w:t>
      </w:r>
      <w:r w:rsidRPr="00231DE8">
        <w:rPr>
          <w:rFonts w:ascii="Times New Roman" w:hAnsi="Times New Roman"/>
          <w:b/>
          <w:i/>
          <w:sz w:val="26"/>
          <w:szCs w:val="26"/>
          <w:vertAlign w:val="subscript"/>
        </w:rPr>
        <w:t>среднегод.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w:t>
      </w:r>
      <w:r w:rsidRPr="00231DE8">
        <w:rPr>
          <w:rFonts w:ascii="Times New Roman" w:hAnsi="Times New Roman"/>
          <w:b/>
          <w:sz w:val="26"/>
          <w:szCs w:val="26"/>
        </w:rPr>
        <w:t xml:space="preserve"> -</w:t>
      </w:r>
      <w:r w:rsidRPr="00231DE8">
        <w:rPr>
          <w:rFonts w:ascii="Times New Roman" w:hAnsi="Times New Roman"/>
          <w:sz w:val="26"/>
          <w:szCs w:val="26"/>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231DE8">
        <w:rPr>
          <w:rFonts w:ascii="Times New Roman" w:hAnsi="Times New Roman"/>
          <w:b/>
          <w:i/>
          <w:sz w:val="26"/>
          <w:szCs w:val="26"/>
        </w:rPr>
        <w:t xml:space="preserve">V </w:t>
      </w:r>
      <w:r w:rsidRPr="00231DE8">
        <w:rPr>
          <w:rFonts w:ascii="Times New Roman" w:hAnsi="Times New Roman"/>
          <w:b/>
          <w:i/>
          <w:sz w:val="26"/>
          <w:szCs w:val="26"/>
          <w:vertAlign w:val="subscript"/>
        </w:rPr>
        <w:t>СС</w:t>
      </w:r>
      <w:r w:rsidRPr="00231DE8">
        <w:rPr>
          <w:rFonts w:ascii="Times New Roman" w:hAnsi="Times New Roman"/>
          <w:sz w:val="26"/>
          <w:szCs w:val="26"/>
        </w:rPr>
        <w:t>)</w:t>
      </w:r>
      <w:r w:rsidRPr="00231DE8">
        <w:rPr>
          <w:rFonts w:ascii="Times New Roman" w:hAnsi="Times New Roman"/>
          <w:b/>
          <w:i/>
          <w:sz w:val="26"/>
          <w:szCs w:val="26"/>
          <w:vertAlign w:val="subscript"/>
        </w:rPr>
        <w:t xml:space="preserve">, </w:t>
      </w:r>
      <w:r w:rsidRPr="00231DE8">
        <w:rPr>
          <w:rFonts w:ascii="Times New Roman" w:hAnsi="Times New Roman"/>
          <w:sz w:val="26"/>
          <w:szCs w:val="26"/>
        </w:rPr>
        <w:t>умноженный на расчетную среднюю ставку налога на имущество организаций, определяемую по среднегодовой стоимости (</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СС</w:t>
      </w:r>
      <w:r w:rsidRPr="00231DE8">
        <w:rPr>
          <w:rFonts w:ascii="Times New Roman" w:hAnsi="Times New Roman"/>
          <w:sz w:val="26"/>
          <w:szCs w:val="26"/>
        </w:rPr>
        <w:t>), разделенную на 100.</w:t>
      </w:r>
    </w:p>
    <w:p w:rsidR="003B5FEA" w:rsidRPr="00231DE8" w:rsidRDefault="003B5FEA" w:rsidP="00231DE8">
      <w:pPr>
        <w:spacing w:after="0" w:line="240" w:lineRule="auto"/>
        <w:ind w:firstLine="709"/>
        <w:jc w:val="both"/>
        <w:rPr>
          <w:rFonts w:ascii="Times New Roman" w:hAnsi="Times New Roman"/>
          <w:b/>
          <w:i/>
          <w:sz w:val="26"/>
          <w:szCs w:val="26"/>
        </w:rPr>
      </w:pPr>
      <w:r w:rsidRPr="00231DE8">
        <w:rPr>
          <w:rFonts w:ascii="Times New Roman" w:hAnsi="Times New Roman"/>
          <w:b/>
          <w:i/>
          <w:sz w:val="26"/>
          <w:szCs w:val="26"/>
        </w:rPr>
        <w:t xml:space="preserve">Н1 </w:t>
      </w:r>
      <w:r w:rsidRPr="00231DE8">
        <w:rPr>
          <w:rFonts w:ascii="Times New Roman" w:hAnsi="Times New Roman"/>
          <w:b/>
          <w:i/>
          <w:sz w:val="26"/>
          <w:szCs w:val="26"/>
          <w:vertAlign w:val="subscript"/>
        </w:rPr>
        <w:t>среднегод.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231DE8" w:rsidRDefault="003B5FEA" w:rsidP="00231DE8">
      <w:pPr>
        <w:spacing w:after="0" w:line="240" w:lineRule="auto"/>
        <w:ind w:firstLine="709"/>
        <w:jc w:val="both"/>
        <w:rPr>
          <w:rFonts w:ascii="Times New Roman" w:hAnsi="Times New Roman"/>
          <w:b/>
          <w:i/>
          <w:sz w:val="26"/>
          <w:szCs w:val="26"/>
        </w:rPr>
      </w:pP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Н1 </w:t>
      </w:r>
      <w:r w:rsidRPr="00231DE8">
        <w:rPr>
          <w:rFonts w:ascii="Times New Roman" w:hAnsi="Times New Roman"/>
          <w:b/>
          <w:i/>
          <w:sz w:val="26"/>
          <w:szCs w:val="26"/>
          <w:vertAlign w:val="subscript"/>
        </w:rPr>
        <w:t>среднегод. прогноз</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 </w:t>
      </w:r>
      <w:r w:rsidRPr="00231DE8">
        <w:rPr>
          <w:rFonts w:ascii="Times New Roman" w:hAnsi="Times New Roman"/>
          <w:b/>
          <w:i/>
          <w:sz w:val="26"/>
          <w:szCs w:val="26"/>
        </w:rPr>
        <w:t xml:space="preserve">= (Н </w:t>
      </w:r>
      <w:r w:rsidRPr="00231DE8">
        <w:rPr>
          <w:rFonts w:ascii="Times New Roman" w:hAnsi="Times New Roman"/>
          <w:b/>
          <w:i/>
          <w:sz w:val="26"/>
          <w:szCs w:val="26"/>
          <w:vertAlign w:val="subscript"/>
        </w:rPr>
        <w:t>среднегод</w:t>
      </w:r>
      <w:proofErr w:type="gramStart"/>
      <w:r w:rsidRPr="00231DE8">
        <w:rPr>
          <w:rFonts w:ascii="Times New Roman" w:hAnsi="Times New Roman"/>
          <w:b/>
          <w:i/>
          <w:sz w:val="26"/>
          <w:szCs w:val="26"/>
          <w:vertAlign w:val="subscript"/>
        </w:rPr>
        <w:t>.о</w:t>
      </w:r>
      <w:proofErr w:type="gramEnd"/>
      <w:r w:rsidRPr="00231DE8">
        <w:rPr>
          <w:rFonts w:ascii="Times New Roman" w:hAnsi="Times New Roman"/>
          <w:b/>
          <w:i/>
          <w:sz w:val="26"/>
          <w:szCs w:val="26"/>
          <w:vertAlign w:val="subscript"/>
        </w:rPr>
        <w:t>тч.п.</w:t>
      </w:r>
      <w:r w:rsidRPr="00231DE8">
        <w:rPr>
          <w:rFonts w:ascii="Times New Roman" w:hAnsi="Times New Roman"/>
          <w:b/>
          <w:i/>
          <w:sz w:val="26"/>
          <w:szCs w:val="26"/>
        </w:rPr>
        <w:t xml:space="preserve"> – </w:t>
      </w:r>
      <w:proofErr w:type="gramStart"/>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п.3 ст.380 отч.п.</w:t>
      </w:r>
      <w:r w:rsidRPr="00231DE8">
        <w:rPr>
          <w:rFonts w:ascii="Times New Roman" w:hAnsi="Times New Roman"/>
          <w:b/>
          <w:i/>
          <w:sz w:val="26"/>
          <w:szCs w:val="26"/>
        </w:rPr>
        <w:t>)</w:t>
      </w:r>
      <w:proofErr w:type="gramEnd"/>
      <w:r w:rsidRPr="00231DE8">
        <w:rPr>
          <w:rFonts w:ascii="Times New Roman" w:hAnsi="Times New Roman"/>
          <w:b/>
          <w:i/>
          <w:sz w:val="26"/>
          <w:szCs w:val="26"/>
        </w:rPr>
        <w:t xml:space="preserve"> × Темп /100,</w:t>
      </w:r>
    </w:p>
    <w:p w:rsidR="003B5FEA" w:rsidRPr="00231DE8" w:rsidRDefault="003B5FEA" w:rsidP="00231DE8">
      <w:pPr>
        <w:spacing w:after="0" w:line="240" w:lineRule="auto"/>
        <w:ind w:firstLine="709"/>
        <w:jc w:val="both"/>
        <w:rPr>
          <w:rFonts w:ascii="Times New Roman" w:hAnsi="Times New Roman"/>
          <w:b/>
          <w:i/>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среднегод</w:t>
      </w:r>
      <w:proofErr w:type="gramStart"/>
      <w:r w:rsidRPr="00231DE8">
        <w:rPr>
          <w:rFonts w:ascii="Times New Roman" w:hAnsi="Times New Roman"/>
          <w:b/>
          <w:i/>
          <w:sz w:val="26"/>
          <w:szCs w:val="26"/>
          <w:vertAlign w:val="subscript"/>
        </w:rPr>
        <w:t>.о</w:t>
      </w:r>
      <w:proofErr w:type="gramEnd"/>
      <w:r w:rsidRPr="00231DE8">
        <w:rPr>
          <w:rFonts w:ascii="Times New Roman" w:hAnsi="Times New Roman"/>
          <w:b/>
          <w:i/>
          <w:sz w:val="26"/>
          <w:szCs w:val="26"/>
          <w:vertAlign w:val="subscript"/>
        </w:rPr>
        <w:t xml:space="preserve">тч.п. </w:t>
      </w:r>
      <w:r w:rsidRPr="00231DE8">
        <w:rPr>
          <w:rFonts w:ascii="Times New Roman" w:hAnsi="Times New Roman"/>
          <w:b/>
          <w:sz w:val="26"/>
          <w:szCs w:val="26"/>
        </w:rPr>
        <w:t>–</w:t>
      </w:r>
      <w:r w:rsidRPr="00231DE8">
        <w:rPr>
          <w:rFonts w:ascii="Times New Roman" w:hAnsi="Times New Roman"/>
          <w:sz w:val="26"/>
          <w:szCs w:val="26"/>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Н </w:t>
      </w:r>
      <w:r w:rsidRPr="00231DE8">
        <w:rPr>
          <w:rFonts w:ascii="Times New Roman" w:hAnsi="Times New Roman"/>
          <w:b/>
          <w:i/>
          <w:sz w:val="26"/>
          <w:szCs w:val="26"/>
          <w:vertAlign w:val="subscript"/>
        </w:rPr>
        <w:t xml:space="preserve">п.3 ст.380 отч.п. </w:t>
      </w:r>
      <w:r w:rsidRPr="00231DE8">
        <w:rPr>
          <w:rFonts w:ascii="Times New Roman" w:hAnsi="Times New Roman"/>
          <w:b/>
          <w:sz w:val="26"/>
          <w:szCs w:val="26"/>
        </w:rPr>
        <w:t>–</w:t>
      </w:r>
      <w:r w:rsidRPr="00231DE8">
        <w:rPr>
          <w:rFonts w:ascii="Times New Roman" w:hAnsi="Times New Roman"/>
          <w:sz w:val="26"/>
          <w:szCs w:val="26"/>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Темп </w:t>
      </w:r>
      <w:r w:rsidRPr="00231DE8">
        <w:rPr>
          <w:rFonts w:ascii="Times New Roman" w:hAnsi="Times New Roman"/>
          <w:b/>
          <w:sz w:val="26"/>
          <w:szCs w:val="26"/>
        </w:rPr>
        <w:t>–</w:t>
      </w:r>
      <w:r w:rsidRPr="00231DE8">
        <w:rPr>
          <w:rFonts w:ascii="Times New Roman" w:hAnsi="Times New Roman"/>
          <w:sz w:val="26"/>
          <w:szCs w:val="26"/>
        </w:rPr>
        <w:t xml:space="preserve"> темп роста стоимости амортизируемого имущества </w:t>
      </w:r>
      <w:proofErr w:type="gramStart"/>
      <w:r w:rsidRPr="00231DE8">
        <w:rPr>
          <w:rFonts w:ascii="Times New Roman" w:hAnsi="Times New Roman"/>
          <w:sz w:val="26"/>
          <w:szCs w:val="26"/>
        </w:rPr>
        <w:t>в</w:t>
      </w:r>
      <w:proofErr w:type="gramEnd"/>
      <w:r w:rsidRPr="00231DE8">
        <w:rPr>
          <w:rFonts w:ascii="Times New Roman" w:hAnsi="Times New Roman"/>
          <w:sz w:val="26"/>
          <w:szCs w:val="26"/>
        </w:rPr>
        <w:t xml:space="preserve"> % </w:t>
      </w:r>
      <w:proofErr w:type="gramStart"/>
      <w:r w:rsidRPr="00231DE8">
        <w:rPr>
          <w:rFonts w:ascii="Times New Roman" w:hAnsi="Times New Roman"/>
          <w:sz w:val="26"/>
          <w:szCs w:val="26"/>
        </w:rPr>
        <w:t>к</w:t>
      </w:r>
      <w:proofErr w:type="gramEnd"/>
      <w:r w:rsidRPr="00231DE8">
        <w:rPr>
          <w:rFonts w:ascii="Times New Roman" w:hAnsi="Times New Roman"/>
          <w:sz w:val="26"/>
          <w:szCs w:val="26"/>
        </w:rPr>
        <w:t xml:space="preserve"> предыдущему периоду (</w:t>
      </w:r>
      <w:r w:rsidR="00E25A09" w:rsidRPr="00231DE8">
        <w:rPr>
          <w:rFonts w:ascii="Times New Roman" w:hAnsi="Times New Roman"/>
          <w:sz w:val="26"/>
          <w:szCs w:val="26"/>
        </w:rPr>
        <w:t xml:space="preserve">показатели </w:t>
      </w:r>
      <w:r w:rsidR="00DD2392"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Н</w:t>
      </w:r>
      <w:r w:rsidRPr="00231DE8">
        <w:rPr>
          <w:rFonts w:ascii="Times New Roman" w:hAnsi="Times New Roman"/>
          <w:b/>
          <w:i/>
          <w:sz w:val="26"/>
          <w:szCs w:val="26"/>
          <w:vertAlign w:val="subscript"/>
        </w:rPr>
        <w:t>жд.</w:t>
      </w:r>
      <w:r w:rsidRPr="00231DE8">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прогнозируемом периоде увеличивается пропорционально увеличению ставки;</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расчетный уровень переходящих платежей по налогу,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0136E" w:rsidRPr="00231DE8" w:rsidRDefault="00D0136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0136E" w:rsidRPr="00231DE8" w:rsidRDefault="00D0136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1F06F2"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1F06F2"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Объем налоговой базы по имуществу, определяемому по среднегодовой стоимости (</w:t>
      </w: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СС</w:t>
      </w:r>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СС </w:t>
      </w:r>
      <w:r w:rsidRPr="00231DE8">
        <w:rPr>
          <w:rFonts w:ascii="Times New Roman" w:hAnsi="Times New Roman"/>
          <w:b/>
          <w:i/>
          <w:sz w:val="26"/>
          <w:szCs w:val="26"/>
        </w:rPr>
        <w:t xml:space="preserve">= (СГС </w:t>
      </w:r>
      <w:r w:rsidRPr="00231DE8">
        <w:rPr>
          <w:rFonts w:ascii="Times New Roman" w:hAnsi="Times New Roman"/>
          <w:b/>
          <w:i/>
          <w:sz w:val="26"/>
          <w:szCs w:val="26"/>
          <w:vertAlign w:val="subscript"/>
        </w:rPr>
        <w:t>имущ. нг</w:t>
      </w:r>
      <w:r w:rsidRPr="00231DE8">
        <w:rPr>
          <w:rFonts w:ascii="Times New Roman" w:hAnsi="Times New Roman"/>
          <w:b/>
          <w:i/>
          <w:sz w:val="26"/>
          <w:szCs w:val="26"/>
        </w:rPr>
        <w:t xml:space="preserve"> + (СГС </w:t>
      </w:r>
      <w:r w:rsidRPr="00231DE8">
        <w:rPr>
          <w:rFonts w:ascii="Times New Roman" w:hAnsi="Times New Roman"/>
          <w:b/>
          <w:i/>
          <w:sz w:val="26"/>
          <w:szCs w:val="26"/>
          <w:vertAlign w:val="subscript"/>
        </w:rPr>
        <w:t>имущ.нг</w:t>
      </w:r>
      <w:r w:rsidRPr="00231DE8">
        <w:rPr>
          <w:rFonts w:ascii="Times New Roman" w:hAnsi="Times New Roman"/>
          <w:b/>
          <w:i/>
          <w:sz w:val="26"/>
          <w:szCs w:val="26"/>
        </w:rPr>
        <w:t xml:space="preserve"> – АМ))/2 × Д </w:t>
      </w:r>
      <w:r w:rsidRPr="00231DE8">
        <w:rPr>
          <w:rFonts w:ascii="Times New Roman" w:hAnsi="Times New Roman"/>
          <w:b/>
          <w:i/>
          <w:sz w:val="26"/>
          <w:szCs w:val="26"/>
          <w:vertAlign w:val="subscript"/>
        </w:rPr>
        <w:t>нач. НИ СС</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СГС </w:t>
      </w:r>
      <w:r w:rsidRPr="00231DE8">
        <w:rPr>
          <w:rFonts w:ascii="Times New Roman" w:hAnsi="Times New Roman"/>
          <w:b/>
          <w:i/>
          <w:sz w:val="26"/>
          <w:szCs w:val="26"/>
          <w:vertAlign w:val="subscript"/>
        </w:rPr>
        <w:t>имущ. нг</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–с</w:t>
      </w:r>
      <w:proofErr w:type="gramEnd"/>
      <w:r w:rsidRPr="00231DE8">
        <w:rPr>
          <w:rFonts w:ascii="Times New Roman" w:hAnsi="Times New Roman"/>
          <w:sz w:val="26"/>
          <w:szCs w:val="26"/>
        </w:rPr>
        <w:t>тоимость амортизируемого имущества на начало года,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АМ</w:t>
      </w:r>
      <w:r w:rsidRPr="00231DE8">
        <w:rPr>
          <w:rFonts w:ascii="Times New Roman" w:hAnsi="Times New Roman"/>
          <w:sz w:val="26"/>
          <w:szCs w:val="26"/>
        </w:rPr>
        <w:t xml:space="preserve"> – сумма амортизации,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Д </w:t>
      </w:r>
      <w:r w:rsidRPr="00231DE8">
        <w:rPr>
          <w:rFonts w:ascii="Times New Roman" w:hAnsi="Times New Roman"/>
          <w:b/>
          <w:i/>
          <w:sz w:val="26"/>
          <w:szCs w:val="26"/>
          <w:vertAlign w:val="subscript"/>
        </w:rPr>
        <w:t>нач НИ СС</w:t>
      </w:r>
      <w:r w:rsidRPr="00231DE8">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Объем налоговой базы по имуществу, определяемому по кадастровой стоимости (</w:t>
      </w: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КС</w:t>
      </w:r>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lang w:val="en-US"/>
        </w:rPr>
        <w:t>V</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КС </w:t>
      </w:r>
      <w:r w:rsidRPr="00231DE8">
        <w:rPr>
          <w:rFonts w:ascii="Times New Roman" w:hAnsi="Times New Roman"/>
          <w:b/>
          <w:i/>
          <w:sz w:val="26"/>
          <w:szCs w:val="26"/>
        </w:rPr>
        <w:t xml:space="preserve">= (СГС </w:t>
      </w:r>
      <w:r w:rsidRPr="00231DE8">
        <w:rPr>
          <w:rFonts w:ascii="Times New Roman" w:hAnsi="Times New Roman"/>
          <w:b/>
          <w:i/>
          <w:sz w:val="26"/>
          <w:szCs w:val="26"/>
          <w:vertAlign w:val="subscript"/>
        </w:rPr>
        <w:t>имущ. нг</w:t>
      </w:r>
      <w:r w:rsidRPr="00231DE8">
        <w:rPr>
          <w:rFonts w:ascii="Times New Roman" w:hAnsi="Times New Roman"/>
          <w:b/>
          <w:i/>
          <w:sz w:val="26"/>
          <w:szCs w:val="26"/>
        </w:rPr>
        <w:t xml:space="preserve"> + (СГС </w:t>
      </w:r>
      <w:r w:rsidRPr="00231DE8">
        <w:rPr>
          <w:rFonts w:ascii="Times New Roman" w:hAnsi="Times New Roman"/>
          <w:b/>
          <w:i/>
          <w:sz w:val="26"/>
          <w:szCs w:val="26"/>
          <w:vertAlign w:val="subscript"/>
        </w:rPr>
        <w:t>имущ.нг</w:t>
      </w:r>
      <w:r w:rsidRPr="00231DE8">
        <w:rPr>
          <w:rFonts w:ascii="Times New Roman" w:hAnsi="Times New Roman"/>
          <w:b/>
          <w:i/>
          <w:sz w:val="26"/>
          <w:szCs w:val="26"/>
        </w:rPr>
        <w:t xml:space="preserve"> – АМ))/2 × Д </w:t>
      </w:r>
      <w:r w:rsidRPr="00231DE8">
        <w:rPr>
          <w:rFonts w:ascii="Times New Roman" w:hAnsi="Times New Roman"/>
          <w:b/>
          <w:i/>
          <w:sz w:val="26"/>
          <w:szCs w:val="26"/>
          <w:vertAlign w:val="subscript"/>
        </w:rPr>
        <w:t>нач. НИ КС</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СГС </w:t>
      </w:r>
      <w:r w:rsidRPr="00231DE8">
        <w:rPr>
          <w:rFonts w:ascii="Times New Roman" w:hAnsi="Times New Roman"/>
          <w:b/>
          <w:i/>
          <w:sz w:val="26"/>
          <w:szCs w:val="26"/>
          <w:vertAlign w:val="subscript"/>
        </w:rPr>
        <w:t>имущ. нг</w:t>
      </w:r>
      <w:r w:rsidRPr="00231DE8">
        <w:rPr>
          <w:rFonts w:ascii="Times New Roman" w:hAnsi="Times New Roman"/>
          <w:b/>
          <w:i/>
          <w:sz w:val="26"/>
          <w:szCs w:val="26"/>
        </w:rPr>
        <w:t xml:space="preserve"> </w:t>
      </w:r>
      <w:r w:rsidRPr="00231DE8">
        <w:rPr>
          <w:rFonts w:ascii="Times New Roman" w:hAnsi="Times New Roman"/>
          <w:sz w:val="26"/>
          <w:szCs w:val="26"/>
        </w:rPr>
        <w:t xml:space="preserve"> </w:t>
      </w:r>
      <w:proofErr w:type="gramStart"/>
      <w:r w:rsidRPr="00231DE8">
        <w:rPr>
          <w:rFonts w:ascii="Times New Roman" w:hAnsi="Times New Roman"/>
          <w:sz w:val="26"/>
          <w:szCs w:val="26"/>
        </w:rPr>
        <w:t>–с</w:t>
      </w:r>
      <w:proofErr w:type="gramEnd"/>
      <w:r w:rsidRPr="00231DE8">
        <w:rPr>
          <w:rFonts w:ascii="Times New Roman" w:hAnsi="Times New Roman"/>
          <w:sz w:val="26"/>
          <w:szCs w:val="26"/>
        </w:rPr>
        <w:t>тоимость амортизируемого имущества на начало года,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АМ</w:t>
      </w:r>
      <w:r w:rsidRPr="00231DE8">
        <w:rPr>
          <w:rFonts w:ascii="Times New Roman" w:hAnsi="Times New Roman"/>
          <w:sz w:val="26"/>
          <w:szCs w:val="26"/>
        </w:rPr>
        <w:t xml:space="preserve"> – сумма амортизации,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Д </w:t>
      </w:r>
      <w:r w:rsidRPr="00231DE8">
        <w:rPr>
          <w:rFonts w:ascii="Times New Roman" w:hAnsi="Times New Roman"/>
          <w:b/>
          <w:i/>
          <w:sz w:val="26"/>
          <w:szCs w:val="26"/>
          <w:vertAlign w:val="subscript"/>
        </w:rPr>
        <w:t>нач НИ КС</w:t>
      </w:r>
      <w:r w:rsidRPr="00231DE8">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Стоимость амортизируемого имущества на начало </w:t>
      </w:r>
      <w:proofErr w:type="gramStart"/>
      <w:r w:rsidRPr="00231DE8">
        <w:rPr>
          <w:rFonts w:ascii="Times New Roman" w:hAnsi="Times New Roman"/>
          <w:sz w:val="26"/>
          <w:szCs w:val="26"/>
        </w:rPr>
        <w:t>года</w:t>
      </w:r>
      <w:proofErr w:type="gramEnd"/>
      <w:r w:rsidRPr="00231DE8">
        <w:rPr>
          <w:rFonts w:ascii="Times New Roman" w:hAnsi="Times New Roman"/>
          <w:sz w:val="26"/>
          <w:szCs w:val="26"/>
        </w:rPr>
        <w:t xml:space="preserve"> и сумма амортизации определяется согласно показателям </w:t>
      </w:r>
      <w:r w:rsidR="00DD2392"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w:t>
      </w:r>
      <w:r w:rsidR="00F255A6" w:rsidRPr="00231DE8">
        <w:rPr>
          <w:rFonts w:ascii="Times New Roman" w:hAnsi="Times New Roman"/>
          <w:sz w:val="26"/>
          <w:szCs w:val="26"/>
        </w:rPr>
        <w:t>а</w:t>
      </w:r>
      <w:r w:rsidRPr="00231DE8">
        <w:rPr>
          <w:rFonts w:ascii="Times New Roman" w:hAnsi="Times New Roman"/>
          <w:sz w:val="26"/>
          <w:szCs w:val="26"/>
        </w:rPr>
        <w:t xml:space="preserve"> Российской Федерации о налогах и сборах, и других льгот, и преференций.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1F06F2" w:rsidRPr="00231DE8" w:rsidRDefault="001F06F2" w:rsidP="00231DE8">
      <w:pPr>
        <w:pStyle w:val="3"/>
        <w:tabs>
          <w:tab w:val="left" w:pos="1985"/>
        </w:tabs>
        <w:spacing w:before="0" w:after="0" w:line="240" w:lineRule="auto"/>
        <w:ind w:firstLine="709"/>
        <w:jc w:val="center"/>
        <w:rPr>
          <w:rFonts w:ascii="Times New Roman" w:hAnsi="Times New Roman"/>
        </w:rPr>
      </w:pPr>
      <w:bookmarkStart w:id="77" w:name="_Toc492893309"/>
    </w:p>
    <w:p w:rsidR="00AE4A4F" w:rsidRPr="00231DE8" w:rsidRDefault="00937D18" w:rsidP="00231DE8">
      <w:pPr>
        <w:pStyle w:val="3"/>
        <w:tabs>
          <w:tab w:val="left" w:pos="1985"/>
        </w:tabs>
        <w:spacing w:before="0" w:after="0" w:line="240" w:lineRule="auto"/>
        <w:ind w:firstLine="709"/>
        <w:jc w:val="center"/>
        <w:rPr>
          <w:rFonts w:ascii="Times New Roman" w:hAnsi="Times New Roman"/>
        </w:rPr>
      </w:pPr>
      <w:bookmarkStart w:id="78" w:name="_Toc25936519"/>
      <w:r w:rsidRPr="00231DE8">
        <w:rPr>
          <w:rFonts w:ascii="Times New Roman" w:hAnsi="Times New Roman"/>
        </w:rPr>
        <w:t>2.</w:t>
      </w:r>
      <w:r w:rsidR="0039487F" w:rsidRPr="00231DE8">
        <w:rPr>
          <w:rFonts w:ascii="Times New Roman" w:hAnsi="Times New Roman"/>
        </w:rPr>
        <w:t>9</w:t>
      </w:r>
      <w:r w:rsidRPr="00231DE8">
        <w:rPr>
          <w:rFonts w:ascii="Times New Roman" w:hAnsi="Times New Roman"/>
        </w:rPr>
        <w:t>.3</w:t>
      </w:r>
      <w:r w:rsidR="00AE4A4F" w:rsidRPr="00231DE8">
        <w:rPr>
          <w:rFonts w:ascii="Times New Roman" w:hAnsi="Times New Roman"/>
        </w:rPr>
        <w:t>. Транспортный налог</w:t>
      </w:r>
      <w:r w:rsidR="00570F46" w:rsidRPr="00231DE8">
        <w:rPr>
          <w:rFonts w:ascii="Times New Roman" w:hAnsi="Times New Roman"/>
        </w:rPr>
        <w:br/>
      </w:r>
      <w:r w:rsidR="00AE4A4F" w:rsidRPr="00231DE8">
        <w:rPr>
          <w:rFonts w:ascii="Times New Roman" w:hAnsi="Times New Roman"/>
        </w:rPr>
        <w:t>182 1 06 04000 02 0000 110</w:t>
      </w:r>
      <w:bookmarkEnd w:id="77"/>
      <w:bookmarkEnd w:id="78"/>
    </w:p>
    <w:p w:rsidR="0085625B" w:rsidRPr="00231DE8" w:rsidRDefault="0085625B" w:rsidP="00231DE8">
      <w:pPr>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79" w:name="_Toc492893310"/>
      <w:bookmarkStart w:id="80" w:name="_Toc25936520"/>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.3.1 Транспортный налог с организаций</w:t>
      </w:r>
      <w:r w:rsidR="00570F46" w:rsidRPr="00231DE8">
        <w:rPr>
          <w:rFonts w:ascii="Times New Roman" w:hAnsi="Times New Roman"/>
        </w:rPr>
        <w:br/>
      </w:r>
      <w:r w:rsidR="00AE4A4F" w:rsidRPr="00231DE8">
        <w:rPr>
          <w:rFonts w:ascii="Times New Roman" w:hAnsi="Times New Roman"/>
          <w:i/>
        </w:rPr>
        <w:t>182 1 06 04011 02 0000 110</w:t>
      </w:r>
      <w:bookmarkEnd w:id="79"/>
      <w:bookmarkEnd w:id="80"/>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транспортного налога с организаций используются:</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w:t>
      </w:r>
      <w:r w:rsidR="00907E15" w:rsidRPr="00231DE8">
        <w:rPr>
          <w:rFonts w:ascii="Times New Roman" w:hAnsi="Times New Roman"/>
          <w:sz w:val="26"/>
          <w:szCs w:val="26"/>
        </w:rPr>
        <w:t>а</w:t>
      </w:r>
      <w:r w:rsidRPr="00231DE8">
        <w:rPr>
          <w:rFonts w:ascii="Times New Roman" w:hAnsi="Times New Roman"/>
          <w:sz w:val="26"/>
          <w:szCs w:val="26"/>
        </w:rPr>
        <w:t xml:space="preserve">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3C4832"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3C4832" w:rsidRPr="00231DE8">
        <w:rPr>
          <w:rFonts w:ascii="Times New Roman" w:hAnsi="Times New Roman"/>
          <w:sz w:val="26"/>
          <w:szCs w:val="26"/>
        </w:rPr>
        <w:t xml:space="preserve"> (до 2019 года включительно); </w:t>
      </w:r>
    </w:p>
    <w:p w:rsidR="003B5FEA" w:rsidRPr="00231DE8" w:rsidRDefault="003C483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Прогнозируемый объем поступлений по транспортному налогу с организаций (</w:t>
      </w:r>
      <w:r w:rsidRPr="00231DE8">
        <w:rPr>
          <w:rFonts w:ascii="Times New Roman" w:hAnsi="Times New Roman"/>
          <w:b/>
          <w:i/>
          <w:sz w:val="26"/>
          <w:szCs w:val="26"/>
        </w:rPr>
        <w:t xml:space="preserve">ТН </w:t>
      </w:r>
      <w:proofErr w:type="gramStart"/>
      <w:r w:rsidRPr="00231DE8">
        <w:rPr>
          <w:rFonts w:ascii="Times New Roman" w:hAnsi="Times New Roman"/>
          <w:b/>
          <w:i/>
          <w:sz w:val="26"/>
          <w:szCs w:val="26"/>
          <w:vertAlign w:val="subscript"/>
        </w:rPr>
        <w:t>ОРГ</w:t>
      </w:r>
      <w:proofErr w:type="gramEnd"/>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 тыс. рублей:</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ТН </w:t>
      </w:r>
      <w:proofErr w:type="gramStart"/>
      <w:r w:rsidRPr="00231DE8">
        <w:rPr>
          <w:rFonts w:ascii="Times New Roman" w:hAnsi="Times New Roman"/>
          <w:b/>
          <w:i/>
          <w:sz w:val="26"/>
          <w:szCs w:val="26"/>
          <w:vertAlign w:val="subscript"/>
        </w:rPr>
        <w:t>ОРГ</w:t>
      </w:r>
      <w:proofErr w:type="gramEnd"/>
      <w:r w:rsidRPr="00231DE8">
        <w:rPr>
          <w:rFonts w:ascii="Times New Roman" w:hAnsi="Times New Roman"/>
          <w:b/>
          <w:i/>
          <w:sz w:val="26"/>
          <w:szCs w:val="26"/>
        </w:rPr>
        <w:t xml:space="preserve">  = ∑(КОЛ </w:t>
      </w:r>
      <w:r w:rsidRPr="00231DE8">
        <w:rPr>
          <w:rFonts w:ascii="Times New Roman" w:hAnsi="Times New Roman"/>
          <w:b/>
          <w:i/>
          <w:sz w:val="26"/>
          <w:szCs w:val="26"/>
          <w:vertAlign w:val="subscript"/>
        </w:rPr>
        <w:t>ТС</w:t>
      </w:r>
      <w:r w:rsidRPr="00231DE8">
        <w:rPr>
          <w:rFonts w:ascii="Times New Roman" w:hAnsi="Times New Roman"/>
          <w:b/>
          <w:i/>
          <w:sz w:val="26"/>
          <w:szCs w:val="26"/>
        </w:rPr>
        <w:t xml:space="preserve"> × К</w:t>
      </w:r>
      <w:r w:rsidRPr="00231DE8">
        <w:rPr>
          <w:rFonts w:ascii="Times New Roman" w:hAnsi="Times New Roman"/>
          <w:b/>
          <w:i/>
          <w:sz w:val="26"/>
          <w:szCs w:val="26"/>
          <w:vertAlign w:val="subscript"/>
        </w:rPr>
        <w:t xml:space="preserve"> эстр.</w:t>
      </w:r>
      <w:r w:rsidRPr="00231DE8">
        <w:rPr>
          <w:rFonts w:ascii="Times New Roman" w:hAnsi="Times New Roman"/>
          <w:b/>
          <w:sz w:val="26"/>
          <w:szCs w:val="26"/>
        </w:rPr>
        <w:t xml:space="preserve">/100 </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ТС</w:t>
      </w:r>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пер. </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sz w:val="26"/>
          <w:szCs w:val="26"/>
        </w:rPr>
        <w:t xml:space="preserve"> </w:t>
      </w:r>
      <w:r w:rsidRPr="00231DE8">
        <w:rPr>
          <w:rFonts w:ascii="Times New Roman" w:hAnsi="Times New Roman"/>
          <w:sz w:val="26"/>
          <w:szCs w:val="26"/>
        </w:rPr>
        <w:t>-</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ПЛ</w:t>
      </w:r>
      <w:proofErr w:type="gramEnd"/>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center"/>
        <w:rPr>
          <w:rFonts w:ascii="Times New Roman" w:hAnsi="Times New Roman"/>
          <w:b/>
          <w:i/>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КОЛ </w:t>
      </w:r>
      <w:r w:rsidRPr="00231DE8">
        <w:rPr>
          <w:rFonts w:ascii="Times New Roman" w:hAnsi="Times New Roman"/>
          <w:b/>
          <w:i/>
          <w:sz w:val="26"/>
          <w:szCs w:val="26"/>
          <w:vertAlign w:val="subscript"/>
        </w:rPr>
        <w:t>ТС</w:t>
      </w:r>
      <w:r w:rsidRPr="00231DE8">
        <w:rPr>
          <w:rFonts w:ascii="Times New Roman" w:hAnsi="Times New Roman"/>
          <w:b/>
          <w:i/>
          <w:sz w:val="26"/>
          <w:szCs w:val="26"/>
        </w:rPr>
        <w:t xml:space="preserve"> – </w:t>
      </w:r>
      <w:r w:rsidRPr="00231DE8">
        <w:rPr>
          <w:rFonts w:ascii="Times New Roman" w:hAnsi="Times New Roman"/>
          <w:sz w:val="26"/>
          <w:szCs w:val="26"/>
        </w:rPr>
        <w:t>количество объектов транспортных средств, единиц;</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 эстр</w:t>
      </w:r>
      <w:r w:rsidRPr="00231DE8">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w:t>
      </w:r>
      <w:r w:rsidR="003C4832" w:rsidRPr="00231DE8">
        <w:rPr>
          <w:rFonts w:ascii="Times New Roman" w:hAnsi="Times New Roman"/>
          <w:sz w:val="26"/>
          <w:szCs w:val="26"/>
        </w:rPr>
        <w:t>сре</w:t>
      </w:r>
      <w:proofErr w:type="gramStart"/>
      <w:r w:rsidR="003C4832" w:rsidRPr="00231DE8">
        <w:rPr>
          <w:rFonts w:ascii="Times New Roman" w:hAnsi="Times New Roman"/>
          <w:sz w:val="26"/>
          <w:szCs w:val="26"/>
        </w:rPr>
        <w:t>дств к пр</w:t>
      </w:r>
      <w:proofErr w:type="gramEnd"/>
      <w:r w:rsidR="003C4832" w:rsidRPr="00231DE8">
        <w:rPr>
          <w:rFonts w:ascii="Times New Roman" w:hAnsi="Times New Roman"/>
          <w:sz w:val="26"/>
          <w:szCs w:val="26"/>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ТС </w:t>
      </w:r>
      <w:r w:rsidRPr="00231DE8">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231DE8">
        <w:rPr>
          <w:rFonts w:ascii="Times New Roman" w:hAnsi="Times New Roman"/>
          <w:sz w:val="26"/>
          <w:szCs w:val="26"/>
        </w:rPr>
        <w:t xml:space="preserve">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w:t>
      </w:r>
      <w:proofErr w:type="gramEnd"/>
      <w:r w:rsidRPr="00231DE8">
        <w:rPr>
          <w:rFonts w:ascii="Times New Roman" w:hAnsi="Times New Roman"/>
          <w:b/>
          <w:i/>
          <w:sz w:val="26"/>
          <w:szCs w:val="26"/>
          <w:vertAlign w:val="subscript"/>
        </w:rPr>
        <w:t xml:space="preserve"> – </w:t>
      </w:r>
      <w:r w:rsidRPr="00231DE8">
        <w:rPr>
          <w:rFonts w:ascii="Times New Roman" w:hAnsi="Times New Roman"/>
          <w:sz w:val="26"/>
          <w:szCs w:val="26"/>
        </w:rPr>
        <w:t>расчетный уровень переходящих платежей по налогу,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Расчетный уровень переходящих платежей определяется как частное от деления суммы транспортного налога с </w:t>
      </w:r>
      <w:proofErr w:type="gramStart"/>
      <w:r w:rsidRPr="00231DE8">
        <w:rPr>
          <w:rFonts w:ascii="Times New Roman" w:hAnsi="Times New Roman"/>
          <w:sz w:val="26"/>
          <w:szCs w:val="26"/>
        </w:rPr>
        <w:t>организаций</w:t>
      </w:r>
      <w:proofErr w:type="gramEnd"/>
      <w:r w:rsidRPr="00231DE8">
        <w:rPr>
          <w:rFonts w:ascii="Times New Roman" w:hAnsi="Times New Roman"/>
          <w:sz w:val="26"/>
          <w:szCs w:val="26"/>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C21231" w:rsidRPr="00231DE8" w:rsidRDefault="00C21231"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21231" w:rsidRPr="00231DE8" w:rsidRDefault="00C2123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ПЛ</w:t>
      </w:r>
      <w:proofErr w:type="gramEnd"/>
      <w:r w:rsidRPr="00231DE8">
        <w:rPr>
          <w:rFonts w:ascii="Times New Roman" w:hAnsi="Times New Roman"/>
          <w:b/>
          <w:i/>
          <w:sz w:val="26"/>
          <w:szCs w:val="26"/>
        </w:rPr>
        <w:t xml:space="preserve"> </w:t>
      </w:r>
      <w:r w:rsidRPr="00231DE8">
        <w:rPr>
          <w:rFonts w:ascii="Times New Roman" w:hAnsi="Times New Roman"/>
          <w:b/>
          <w:sz w:val="26"/>
          <w:szCs w:val="26"/>
        </w:rPr>
        <w:t xml:space="preserve">– </w:t>
      </w:r>
      <w:r w:rsidRPr="00231DE8">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3C4832" w:rsidRPr="00231DE8">
        <w:rPr>
          <w:rFonts w:ascii="Times New Roman" w:hAnsi="Times New Roman"/>
          <w:sz w:val="26"/>
          <w:szCs w:val="26"/>
        </w:rPr>
        <w:t xml:space="preserve"> (данный показатель используется до 2019 года включительно);</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w:t>
      </w:r>
      <w:r w:rsidR="003C4832"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3C4832"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sidR="00907E15" w:rsidRPr="00231DE8">
        <w:rPr>
          <w:rFonts w:ascii="Times New Roman" w:hAnsi="Times New Roman"/>
          <w:sz w:val="26"/>
          <w:szCs w:val="26"/>
        </w:rPr>
        <w:t>а</w:t>
      </w:r>
      <w:r w:rsidRPr="00231DE8">
        <w:rPr>
          <w:rFonts w:ascii="Times New Roman" w:hAnsi="Times New Roman"/>
          <w:sz w:val="26"/>
          <w:szCs w:val="26"/>
        </w:rPr>
        <w:t xml:space="preserve"> Российской Федерации о налогах и сборах, и других льгот, и преференций.</w:t>
      </w:r>
    </w:p>
    <w:p w:rsidR="002C1581" w:rsidRPr="00231DE8" w:rsidRDefault="002C158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81" w:name="_Toc492893311"/>
      <w:bookmarkStart w:id="82" w:name="_Toc25936521"/>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.3.2 Транспортный налог с физических лиц</w:t>
      </w:r>
      <w:r w:rsidR="00570F46" w:rsidRPr="00231DE8">
        <w:rPr>
          <w:rFonts w:ascii="Times New Roman" w:hAnsi="Times New Roman"/>
        </w:rPr>
        <w:br/>
      </w:r>
      <w:r w:rsidR="00AE4A4F" w:rsidRPr="00231DE8">
        <w:rPr>
          <w:rFonts w:ascii="Times New Roman" w:hAnsi="Times New Roman"/>
          <w:i/>
        </w:rPr>
        <w:t>182 1 06 04012 02 0000 110</w:t>
      </w:r>
      <w:bookmarkEnd w:id="81"/>
      <w:bookmarkEnd w:id="82"/>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транспортного налога с физических лиц используются:</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за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w:t>
      </w:r>
      <w:r w:rsidR="00907E15" w:rsidRPr="00231DE8">
        <w:rPr>
          <w:rFonts w:ascii="Times New Roman" w:hAnsi="Times New Roman"/>
          <w:sz w:val="26"/>
          <w:szCs w:val="26"/>
        </w:rPr>
        <w:t>а</w:t>
      </w:r>
      <w:r w:rsidRPr="00231DE8">
        <w:rPr>
          <w:rFonts w:ascii="Times New Roman" w:hAnsi="Times New Roman"/>
          <w:sz w:val="26"/>
          <w:szCs w:val="26"/>
        </w:rPr>
        <w:t xml:space="preserve">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3C4832"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3C4832" w:rsidRPr="00231DE8">
        <w:rPr>
          <w:rFonts w:ascii="Times New Roman" w:hAnsi="Times New Roman"/>
          <w:sz w:val="26"/>
          <w:szCs w:val="26"/>
        </w:rPr>
        <w:t xml:space="preserve"> (до 2019 года включительно);</w:t>
      </w:r>
    </w:p>
    <w:p w:rsidR="003B5FEA" w:rsidRPr="00231DE8" w:rsidRDefault="003C483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Прогнозируемый объем поступлений по транспортному налогу с физических лиц (</w:t>
      </w:r>
      <w:r w:rsidRPr="00231DE8">
        <w:rPr>
          <w:rFonts w:ascii="Times New Roman" w:hAnsi="Times New Roman"/>
          <w:b/>
          <w:i/>
          <w:sz w:val="26"/>
          <w:szCs w:val="26"/>
        </w:rPr>
        <w:t xml:space="preserve">ТН </w:t>
      </w:r>
      <w:r w:rsidRPr="00231DE8">
        <w:rPr>
          <w:rFonts w:ascii="Times New Roman" w:hAnsi="Times New Roman"/>
          <w:b/>
          <w:i/>
          <w:sz w:val="26"/>
          <w:szCs w:val="26"/>
          <w:vertAlign w:val="subscript"/>
        </w:rPr>
        <w:t>ФЛ</w:t>
      </w:r>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 тыс. рублей:</w:t>
      </w: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ТН </w:t>
      </w:r>
      <w:r w:rsidRPr="00231DE8">
        <w:rPr>
          <w:rFonts w:ascii="Times New Roman" w:hAnsi="Times New Roman"/>
          <w:b/>
          <w:i/>
          <w:sz w:val="26"/>
          <w:szCs w:val="26"/>
          <w:vertAlign w:val="subscript"/>
        </w:rPr>
        <w:t>ФЛ</w:t>
      </w:r>
      <w:r w:rsidRPr="00231DE8">
        <w:rPr>
          <w:rFonts w:ascii="Times New Roman" w:hAnsi="Times New Roman"/>
          <w:b/>
          <w:i/>
          <w:sz w:val="26"/>
          <w:szCs w:val="26"/>
        </w:rPr>
        <w:t xml:space="preserve">  = ∑(КОЛ </w:t>
      </w:r>
      <w:r w:rsidRPr="00231DE8">
        <w:rPr>
          <w:rFonts w:ascii="Times New Roman" w:hAnsi="Times New Roman"/>
          <w:b/>
          <w:i/>
          <w:sz w:val="26"/>
          <w:szCs w:val="26"/>
          <w:vertAlign w:val="subscript"/>
        </w:rPr>
        <w:t>ТС</w:t>
      </w:r>
      <w:r w:rsidRPr="00231DE8">
        <w:rPr>
          <w:rFonts w:ascii="Times New Roman" w:hAnsi="Times New Roman"/>
          <w:b/>
          <w:i/>
          <w:sz w:val="26"/>
          <w:szCs w:val="26"/>
        </w:rPr>
        <w:t xml:space="preserve"> × К</w:t>
      </w:r>
      <w:r w:rsidRPr="00231DE8">
        <w:rPr>
          <w:rFonts w:ascii="Times New Roman" w:hAnsi="Times New Roman"/>
          <w:b/>
          <w:i/>
          <w:sz w:val="26"/>
          <w:szCs w:val="26"/>
          <w:vertAlign w:val="subscript"/>
        </w:rPr>
        <w:t xml:space="preserve"> эстр.</w:t>
      </w:r>
      <w:r w:rsidRPr="00231DE8">
        <w:rPr>
          <w:rFonts w:ascii="Times New Roman" w:hAnsi="Times New Roman"/>
          <w:b/>
          <w:sz w:val="26"/>
          <w:szCs w:val="26"/>
        </w:rPr>
        <w:t xml:space="preserve">/100 </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ТС</w:t>
      </w:r>
      <w:r w:rsidRPr="00231DE8">
        <w:rPr>
          <w:rFonts w:ascii="Times New Roman" w:hAnsi="Times New Roman"/>
          <w:b/>
          <w:sz w:val="26"/>
          <w:szCs w:val="26"/>
        </w:rPr>
        <w:t>)</w:t>
      </w:r>
      <w:r w:rsidRPr="00231DE8">
        <w:rPr>
          <w:rFonts w:ascii="Times New Roman" w:hAnsi="Times New Roman"/>
          <w:b/>
          <w:i/>
          <w:sz w:val="26"/>
          <w:szCs w:val="26"/>
        </w:rPr>
        <w:t xml:space="preserve">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sz w:val="26"/>
          <w:szCs w:val="26"/>
        </w:rPr>
        <w:t xml:space="preserve"> </w:t>
      </w:r>
      <w:r w:rsidRPr="00231DE8">
        <w:rPr>
          <w:rFonts w:ascii="Times New Roman" w:hAnsi="Times New Roman"/>
          <w:b/>
          <w:i/>
          <w:sz w:val="26"/>
          <w:szCs w:val="26"/>
        </w:rPr>
        <w:t xml:space="preserve">- </w:t>
      </w:r>
      <w:proofErr w:type="gramStart"/>
      <w:r w:rsidRPr="00231DE8">
        <w:rPr>
          <w:rFonts w:ascii="Times New Roman" w:hAnsi="Times New Roman"/>
          <w:b/>
          <w:i/>
          <w:sz w:val="26"/>
          <w:szCs w:val="26"/>
        </w:rPr>
        <w:t>ПЛ</w:t>
      </w:r>
      <w:proofErr w:type="gramEnd"/>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КОЛ </w:t>
      </w:r>
      <w:r w:rsidRPr="00231DE8">
        <w:rPr>
          <w:rFonts w:ascii="Times New Roman" w:hAnsi="Times New Roman"/>
          <w:b/>
          <w:i/>
          <w:sz w:val="26"/>
          <w:szCs w:val="26"/>
          <w:vertAlign w:val="subscript"/>
        </w:rPr>
        <w:t>ТС</w:t>
      </w:r>
      <w:r w:rsidRPr="00231DE8">
        <w:rPr>
          <w:rFonts w:ascii="Times New Roman" w:hAnsi="Times New Roman"/>
          <w:b/>
          <w:i/>
          <w:sz w:val="26"/>
          <w:szCs w:val="26"/>
        </w:rPr>
        <w:t xml:space="preserve"> – </w:t>
      </w:r>
      <w:r w:rsidRPr="00231DE8">
        <w:rPr>
          <w:rFonts w:ascii="Times New Roman" w:hAnsi="Times New Roman"/>
          <w:sz w:val="26"/>
          <w:szCs w:val="26"/>
        </w:rPr>
        <w:t>количество объектов транспортных средств отчетного периода, единиц;</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 эстр</w:t>
      </w:r>
      <w:r w:rsidRPr="00231DE8">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231DE8">
        <w:rPr>
          <w:rFonts w:ascii="Times New Roman" w:hAnsi="Times New Roman"/>
          <w:sz w:val="26"/>
          <w:szCs w:val="26"/>
        </w:rPr>
        <w:t>дств к пр</w:t>
      </w:r>
      <w:proofErr w:type="gramEnd"/>
      <w:r w:rsidRPr="00231DE8">
        <w:rPr>
          <w:rFonts w:ascii="Times New Roman" w:hAnsi="Times New Roman"/>
          <w:sz w:val="26"/>
          <w:szCs w:val="26"/>
        </w:rPr>
        <w:t xml:space="preserve">едыдущему периоду, </w:t>
      </w:r>
      <w:r w:rsidR="003C4832" w:rsidRPr="00231DE8">
        <w:rPr>
          <w:rFonts w:ascii="Times New Roman" w:hAnsi="Times New Roman"/>
          <w:sz w:val="26"/>
          <w:szCs w:val="26"/>
        </w:rPr>
        <w:t>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ТС </w:t>
      </w:r>
      <w:r w:rsidRPr="00231DE8">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231DE8">
        <w:rPr>
          <w:rFonts w:ascii="Times New Roman" w:hAnsi="Times New Roman"/>
          <w:sz w:val="26"/>
          <w:szCs w:val="26"/>
        </w:rPr>
        <w:t xml:space="preserve">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C21231" w:rsidRPr="00231DE8" w:rsidRDefault="00C21231"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21231" w:rsidRPr="00231DE8" w:rsidRDefault="00C2123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ПЛ</w:t>
      </w:r>
      <w:proofErr w:type="gramEnd"/>
      <w:r w:rsidRPr="00231DE8">
        <w:rPr>
          <w:rFonts w:ascii="Times New Roman" w:hAnsi="Times New Roman"/>
          <w:b/>
          <w:i/>
          <w:sz w:val="26"/>
          <w:szCs w:val="26"/>
        </w:rPr>
        <w:t xml:space="preserve"> </w:t>
      </w:r>
      <w:r w:rsidRPr="00231DE8">
        <w:rPr>
          <w:rFonts w:ascii="Times New Roman" w:hAnsi="Times New Roman"/>
          <w:b/>
          <w:sz w:val="26"/>
          <w:szCs w:val="26"/>
        </w:rPr>
        <w:t xml:space="preserve">– </w:t>
      </w:r>
      <w:r w:rsidRPr="00231DE8">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3C4832" w:rsidRPr="00231DE8">
        <w:rPr>
          <w:rFonts w:ascii="Times New Roman" w:hAnsi="Times New Roman"/>
          <w:sz w:val="26"/>
          <w:szCs w:val="26"/>
        </w:rPr>
        <w:t xml:space="preserve"> (данный показатель используется до 2019 года включительно);</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w:t>
      </w:r>
      <w:r w:rsidR="003C4832"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3C4832"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sidR="00907E15" w:rsidRPr="00231DE8">
        <w:rPr>
          <w:rFonts w:ascii="Times New Roman" w:hAnsi="Times New Roman"/>
          <w:sz w:val="26"/>
          <w:szCs w:val="26"/>
        </w:rPr>
        <w:t>а</w:t>
      </w:r>
      <w:r w:rsidRPr="00231DE8">
        <w:rPr>
          <w:rFonts w:ascii="Times New Roman" w:hAnsi="Times New Roman"/>
          <w:sz w:val="26"/>
          <w:szCs w:val="26"/>
        </w:rPr>
        <w:t xml:space="preserve"> Российской Федерации о налогах и сборах, и других льгот, и преференций.</w:t>
      </w:r>
    </w:p>
    <w:p w:rsidR="002C1581" w:rsidRPr="00231DE8" w:rsidRDefault="002C158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rPr>
      </w:pPr>
      <w:bookmarkStart w:id="83" w:name="_Toc492893312"/>
      <w:bookmarkStart w:id="84" w:name="_Toc25936522"/>
      <w:r w:rsidRPr="00231DE8">
        <w:rPr>
          <w:rFonts w:ascii="Times New Roman" w:hAnsi="Times New Roman"/>
        </w:rPr>
        <w:t>2.</w:t>
      </w:r>
      <w:r w:rsidR="0039487F" w:rsidRPr="00231DE8">
        <w:rPr>
          <w:rFonts w:ascii="Times New Roman" w:hAnsi="Times New Roman"/>
        </w:rPr>
        <w:t>9</w:t>
      </w:r>
      <w:r w:rsidR="00AE4A4F" w:rsidRPr="00231DE8">
        <w:rPr>
          <w:rFonts w:ascii="Times New Roman" w:hAnsi="Times New Roman"/>
        </w:rPr>
        <w:t>.4. Налог на игорный бизнес</w:t>
      </w:r>
      <w:r w:rsidR="00570F46" w:rsidRPr="00231DE8">
        <w:rPr>
          <w:rFonts w:ascii="Times New Roman" w:hAnsi="Times New Roman"/>
        </w:rPr>
        <w:br/>
      </w:r>
      <w:r w:rsidR="00AE4A4F" w:rsidRPr="00231DE8">
        <w:rPr>
          <w:rFonts w:ascii="Times New Roman" w:hAnsi="Times New Roman"/>
        </w:rPr>
        <w:t>182 1 06 05000 02 0000 110</w:t>
      </w:r>
      <w:bookmarkEnd w:id="83"/>
      <w:bookmarkEnd w:id="84"/>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доходов в </w:t>
      </w:r>
      <w:r w:rsidR="00FC4A31" w:rsidRPr="00231DE8">
        <w:rPr>
          <w:rFonts w:ascii="Times New Roman" w:hAnsi="Times New Roman"/>
          <w:sz w:val="26"/>
          <w:szCs w:val="26"/>
        </w:rPr>
        <w:t>консолидированный бюджет Самарской области</w:t>
      </w:r>
      <w:r w:rsidRPr="00231DE8">
        <w:rPr>
          <w:rFonts w:ascii="Times New Roman" w:hAnsi="Times New Roman"/>
          <w:sz w:val="26"/>
          <w:szCs w:val="26"/>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231DE8" w:rsidRDefault="00AE4A4F"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rPr>
        <w:t>Налог на игорный бизнес взимается на территории Российской Федерации в соответствии с положениями главы 29 части второй НК РФ и законами субъект</w:t>
      </w:r>
      <w:r w:rsidR="00907E15" w:rsidRPr="00231DE8">
        <w:rPr>
          <w:rFonts w:ascii="Times New Roman" w:hAnsi="Times New Roman"/>
          <w:sz w:val="26"/>
          <w:szCs w:val="26"/>
        </w:rPr>
        <w:t>а</w:t>
      </w:r>
      <w:r w:rsidRPr="00231DE8">
        <w:rPr>
          <w:rFonts w:ascii="Times New Roman" w:hAnsi="Times New Roman"/>
          <w:sz w:val="26"/>
          <w:szCs w:val="26"/>
        </w:rPr>
        <w:t xml:space="preserve">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231DE8">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AE4A4F" w:rsidRPr="00231DE8" w:rsidRDefault="00AE4A4F"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xml:space="preserve">Кроме того, Федеральным законом Российской Федерации от 29.12.2006 </w:t>
      </w:r>
      <w:r w:rsidRPr="00231DE8">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E4A4F" w:rsidRPr="00231DE8" w:rsidRDefault="00AE4A4F"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Для расчёта налога на игорный бизнес используются:</w:t>
      </w:r>
    </w:p>
    <w:p w:rsidR="00940BA2" w:rsidRPr="00231DE8" w:rsidRDefault="00940BA2" w:rsidP="00231DE8">
      <w:pPr>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данные, представляемые территориальными налоговыми органами;</w:t>
      </w:r>
    </w:p>
    <w:p w:rsidR="00AE4A4F" w:rsidRPr="00231DE8" w:rsidRDefault="00AE4A4F" w:rsidP="00231DE8">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231DE8" w:rsidRDefault="00AE4A4F" w:rsidP="00231DE8">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w:t>
      </w:r>
      <w:r w:rsidR="00907E15" w:rsidRPr="00231DE8">
        <w:rPr>
          <w:rFonts w:ascii="Times New Roman" w:hAnsi="Times New Roman"/>
          <w:sz w:val="26"/>
          <w:szCs w:val="26"/>
          <w:lang w:eastAsia="ru-RU"/>
        </w:rPr>
        <w:t>а</w:t>
      </w:r>
      <w:r w:rsidRPr="00231DE8">
        <w:rPr>
          <w:rFonts w:ascii="Times New Roman" w:hAnsi="Times New Roman"/>
          <w:sz w:val="26"/>
          <w:szCs w:val="26"/>
          <w:lang w:eastAsia="ru-RU"/>
        </w:rPr>
        <w:t xml:space="preserve"> Российской Федерации);</w:t>
      </w:r>
    </w:p>
    <w:p w:rsidR="00AE4A4F" w:rsidRPr="00231DE8" w:rsidRDefault="00AE4A4F" w:rsidP="00231DE8">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231DE8">
        <w:rPr>
          <w:rFonts w:ascii="Times New Roman" w:hAnsi="Times New Roman"/>
          <w:sz w:val="26"/>
          <w:szCs w:val="26"/>
          <w:lang w:eastAsia="ru-RU"/>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lang w:eastAsia="ru-RU"/>
        </w:rPr>
        <w:t>».</w:t>
      </w:r>
    </w:p>
    <w:p w:rsidR="00AE4A4F" w:rsidRPr="00231DE8" w:rsidRDefault="00AE4A4F" w:rsidP="00231DE8">
      <w:pPr>
        <w:tabs>
          <w:tab w:val="left" w:pos="993"/>
        </w:tabs>
        <w:spacing w:after="0" w:line="240" w:lineRule="auto"/>
        <w:ind w:firstLine="709"/>
        <w:contextualSpacing/>
        <w:jc w:val="both"/>
        <w:rPr>
          <w:rFonts w:ascii="Times New Roman" w:hAnsi="Times New Roman"/>
          <w:sz w:val="26"/>
          <w:szCs w:val="26"/>
        </w:rPr>
      </w:pPr>
      <w:r w:rsidRPr="00231DE8">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налога на игорный бизнес (</w:t>
      </w:r>
      <w:r w:rsidRPr="00231DE8">
        <w:rPr>
          <w:rFonts w:ascii="Times New Roman" w:hAnsi="Times New Roman"/>
          <w:b/>
          <w:i/>
          <w:sz w:val="26"/>
          <w:szCs w:val="26"/>
        </w:rPr>
        <w:t>ИБ</w:t>
      </w:r>
      <w:r w:rsidRPr="00231DE8">
        <w:rPr>
          <w:rFonts w:ascii="Times New Roman" w:hAnsi="Times New Roman"/>
          <w:sz w:val="26"/>
          <w:szCs w:val="26"/>
        </w:rPr>
        <w:t>), определяется исходя из следующего алгоритма расчёта:</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ИБ </w:t>
      </w:r>
      <w:r w:rsidRPr="00231DE8">
        <w:rPr>
          <w:rFonts w:ascii="Times New Roman" w:hAnsi="Times New Roman"/>
          <w:b/>
          <w:i/>
          <w:sz w:val="26"/>
          <w:szCs w:val="26"/>
          <w:vertAlign w:val="subscript"/>
        </w:rPr>
        <w:t>прогноз</w:t>
      </w:r>
      <w:r w:rsidRPr="00231DE8">
        <w:rPr>
          <w:rFonts w:ascii="Times New Roman" w:hAnsi="Times New Roman"/>
          <w:b/>
          <w:i/>
          <w:sz w:val="26"/>
          <w:szCs w:val="26"/>
        </w:rPr>
        <w:t xml:space="preserve"> = ∑ (К</w:t>
      </w:r>
      <w:r w:rsidRPr="00231DE8">
        <w:rPr>
          <w:rFonts w:ascii="Times New Roman" w:hAnsi="Times New Roman"/>
          <w:b/>
          <w:i/>
          <w:sz w:val="26"/>
          <w:szCs w:val="26"/>
          <w:vertAlign w:val="subscript"/>
        </w:rPr>
        <w:t>объектов *</w:t>
      </w:r>
      <w:r w:rsidRPr="00231DE8">
        <w:rPr>
          <w:rFonts w:ascii="Times New Roman" w:hAnsi="Times New Roman"/>
          <w:sz w:val="26"/>
          <w:szCs w:val="26"/>
        </w:rPr>
        <w:t xml:space="preserve"> </w:t>
      </w:r>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расчет.</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ИБ </w:t>
      </w:r>
      <w:r w:rsidRPr="00231DE8">
        <w:rPr>
          <w:rFonts w:ascii="Times New Roman" w:hAnsi="Times New Roman"/>
          <w:b/>
          <w:i/>
          <w:sz w:val="26"/>
          <w:szCs w:val="26"/>
          <w:vertAlign w:val="subscript"/>
        </w:rPr>
        <w:t xml:space="preserve">прогноз </w:t>
      </w:r>
      <w:r w:rsidRPr="00231DE8">
        <w:rPr>
          <w:rFonts w:ascii="Times New Roman" w:hAnsi="Times New Roman"/>
          <w:sz w:val="26"/>
          <w:szCs w:val="26"/>
        </w:rPr>
        <w:t>– прогнозируемая сумма налога, 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 xml:space="preserve">объектов </w:t>
      </w:r>
      <w:r w:rsidRPr="00231DE8">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расчет.</w:t>
      </w:r>
      <w:proofErr w:type="gramEnd"/>
      <w:r w:rsidRPr="00231DE8">
        <w:rPr>
          <w:rFonts w:ascii="Times New Roman" w:hAnsi="Times New Roman"/>
          <w:b/>
          <w:i/>
          <w:sz w:val="26"/>
          <w:szCs w:val="26"/>
        </w:rPr>
        <w:t xml:space="preserve"> </w:t>
      </w:r>
      <w:r w:rsidRPr="00231DE8">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AE4A4F" w:rsidRPr="00231DE8" w:rsidRDefault="00AE4A4F" w:rsidP="00231DE8">
      <w:pPr>
        <w:spacing w:after="0" w:line="240" w:lineRule="auto"/>
        <w:ind w:firstLine="709"/>
        <w:jc w:val="both"/>
        <w:rPr>
          <w:rFonts w:ascii="Times New Roman" w:hAnsi="Times New Roman"/>
          <w:sz w:val="26"/>
          <w:szCs w:val="26"/>
          <w:lang w:eastAsia="ru-RU"/>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rPr>
      </w:pPr>
      <w:bookmarkStart w:id="85" w:name="_Toc492893313"/>
      <w:bookmarkStart w:id="86" w:name="_Toc25936523"/>
      <w:r w:rsidRPr="00231DE8">
        <w:rPr>
          <w:rFonts w:ascii="Times New Roman" w:hAnsi="Times New Roman"/>
        </w:rPr>
        <w:t>2.</w:t>
      </w:r>
      <w:r w:rsidR="0039487F" w:rsidRPr="00231DE8">
        <w:rPr>
          <w:rFonts w:ascii="Times New Roman" w:hAnsi="Times New Roman"/>
        </w:rPr>
        <w:t>9</w:t>
      </w:r>
      <w:r w:rsidR="00AE4A4F" w:rsidRPr="00231DE8">
        <w:rPr>
          <w:rFonts w:ascii="Times New Roman" w:hAnsi="Times New Roman"/>
        </w:rPr>
        <w:t xml:space="preserve">.5. Земельный налог </w:t>
      </w:r>
      <w:r w:rsidR="00570F46" w:rsidRPr="00231DE8">
        <w:rPr>
          <w:rFonts w:ascii="Times New Roman" w:hAnsi="Times New Roman"/>
        </w:rPr>
        <w:br/>
      </w:r>
      <w:r w:rsidR="00AE4A4F" w:rsidRPr="00231DE8">
        <w:rPr>
          <w:rFonts w:ascii="Times New Roman" w:hAnsi="Times New Roman"/>
        </w:rPr>
        <w:t>182 1 06 06000 00 0000 110</w:t>
      </w:r>
      <w:bookmarkEnd w:id="85"/>
      <w:bookmarkEnd w:id="86"/>
    </w:p>
    <w:p w:rsidR="0085625B" w:rsidRPr="00231DE8" w:rsidRDefault="0085625B" w:rsidP="00231DE8">
      <w:pPr>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87" w:name="_Toc492893314"/>
      <w:bookmarkStart w:id="88" w:name="_Toc25936524"/>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.5.1 Земельный налог с организаций</w:t>
      </w:r>
      <w:r w:rsidR="00570F46" w:rsidRPr="00231DE8">
        <w:rPr>
          <w:rFonts w:ascii="Times New Roman" w:hAnsi="Times New Roman"/>
        </w:rPr>
        <w:br/>
      </w:r>
      <w:r w:rsidR="00AE4A4F" w:rsidRPr="00231DE8">
        <w:rPr>
          <w:rFonts w:ascii="Times New Roman" w:hAnsi="Times New Roman"/>
          <w:i/>
        </w:rPr>
        <w:t>182 1 06 06030 03 0000 110</w:t>
      </w:r>
      <w:bookmarkEnd w:id="87"/>
      <w:bookmarkEnd w:id="88"/>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земельного налога с организаций используются:</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динамика начислений и фактических поступлений </w:t>
      </w:r>
      <w:proofErr w:type="gramStart"/>
      <w:r w:rsidRPr="00231DE8">
        <w:rPr>
          <w:rFonts w:ascii="Times New Roman" w:hAnsi="Times New Roman"/>
          <w:sz w:val="26"/>
          <w:szCs w:val="26"/>
        </w:rPr>
        <w:t>по земельному налогу с организаций в соответствии с отчетом по форме</w:t>
      </w:r>
      <w:proofErr w:type="gramEnd"/>
      <w:r w:rsidRPr="00231DE8">
        <w:rPr>
          <w:rFonts w:ascii="Times New Roman" w:hAnsi="Times New Roman"/>
          <w:sz w:val="26"/>
          <w:szCs w:val="26"/>
        </w:rPr>
        <w:t xml:space="preserve">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за предыдущие периоды;</w:t>
      </w:r>
    </w:p>
    <w:p w:rsidR="003B5FEA" w:rsidRPr="00231DE8" w:rsidRDefault="003B5FEA"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Прогнозируемый объем поступлений по земельному налогу (</w:t>
      </w:r>
      <w:r w:rsidRPr="00231DE8">
        <w:rPr>
          <w:rFonts w:ascii="Times New Roman" w:hAnsi="Times New Roman"/>
          <w:b/>
          <w:i/>
          <w:sz w:val="26"/>
          <w:szCs w:val="26"/>
        </w:rPr>
        <w:t xml:space="preserve">ЗН </w:t>
      </w:r>
      <w:proofErr w:type="gramStart"/>
      <w:r w:rsidRPr="00231DE8">
        <w:rPr>
          <w:rFonts w:ascii="Times New Roman" w:hAnsi="Times New Roman"/>
          <w:b/>
          <w:i/>
          <w:sz w:val="26"/>
          <w:szCs w:val="26"/>
          <w:vertAlign w:val="subscript"/>
        </w:rPr>
        <w:t>ОРГ</w:t>
      </w:r>
      <w:proofErr w:type="gramEnd"/>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w:t>
      </w: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ЗН </w:t>
      </w:r>
      <w:proofErr w:type="gramStart"/>
      <w:r w:rsidRPr="00231DE8">
        <w:rPr>
          <w:rFonts w:ascii="Times New Roman" w:hAnsi="Times New Roman"/>
          <w:b/>
          <w:i/>
          <w:sz w:val="26"/>
          <w:szCs w:val="26"/>
          <w:vertAlign w:val="subscript"/>
        </w:rPr>
        <w:t>ОРГ</w:t>
      </w:r>
      <w:proofErr w:type="gramEnd"/>
      <w:r w:rsidRPr="00231DE8">
        <w:rPr>
          <w:rFonts w:ascii="Times New Roman" w:hAnsi="Times New Roman"/>
          <w:b/>
          <w:i/>
          <w:sz w:val="26"/>
          <w:szCs w:val="26"/>
        </w:rPr>
        <w:t xml:space="preserve">  = НБ × К</w:t>
      </w:r>
      <w:r w:rsidRPr="00231DE8">
        <w:rPr>
          <w:rFonts w:ascii="Times New Roman" w:hAnsi="Times New Roman"/>
          <w:b/>
          <w:i/>
          <w:sz w:val="26"/>
          <w:szCs w:val="26"/>
          <w:vertAlign w:val="subscript"/>
        </w:rPr>
        <w:t>экстр.</w:t>
      </w:r>
      <w:r w:rsidRPr="00231DE8">
        <w:rPr>
          <w:rFonts w:ascii="Times New Roman" w:hAnsi="Times New Roman"/>
          <w:b/>
          <w:i/>
          <w:sz w:val="26"/>
          <w:szCs w:val="26"/>
        </w:rPr>
        <w:t xml:space="preserve"> ×</w:t>
      </w:r>
      <w:proofErr w:type="gramStart"/>
      <w:r w:rsidRPr="00231DE8">
        <w:rPr>
          <w:rFonts w:ascii="Times New Roman" w:hAnsi="Times New Roman"/>
          <w:b/>
          <w:i/>
          <w:sz w:val="26"/>
          <w:szCs w:val="26"/>
          <w:lang w:val="en-US"/>
        </w:rPr>
        <w:t>S</w:t>
      </w:r>
      <w:r w:rsidRPr="00231DE8">
        <w:rPr>
          <w:rFonts w:ascii="Times New Roman" w:hAnsi="Times New Roman"/>
          <w:b/>
          <w:sz w:val="26"/>
          <w:szCs w:val="26"/>
        </w:rPr>
        <w:t xml:space="preserve"> </w:t>
      </w:r>
      <w:r w:rsidRPr="00231DE8">
        <w:rPr>
          <w:rFonts w:ascii="Times New Roman" w:hAnsi="Times New Roman"/>
          <w:b/>
          <w:i/>
          <w:sz w:val="26"/>
          <w:szCs w:val="26"/>
        </w:rP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w:t>
      </w:r>
      <w:proofErr w:type="gramEnd"/>
      <w:r w:rsidR="002F4BAD" w:rsidRPr="00231DE8">
        <w:rPr>
          <w:rFonts w:ascii="Times New Roman" w:hAnsi="Times New Roman"/>
          <w:b/>
          <w:i/>
          <w:sz w:val="26"/>
          <w:szCs w:val="26"/>
        </w:rPr>
        <w:t xml:space="preserve"> </w:t>
      </w:r>
      <w:r w:rsidRPr="00231DE8">
        <w:rPr>
          <w:rFonts w:ascii="Times New Roman" w:hAnsi="Times New Roman"/>
          <w:b/>
          <w:i/>
          <w:sz w:val="26"/>
          <w:szCs w:val="26"/>
        </w:rPr>
        <w:t>× К</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НБ</w:t>
      </w:r>
      <w:r w:rsidRPr="00231DE8">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 xml:space="preserve">экстр. </w:t>
      </w:r>
      <w:r w:rsidRPr="00231DE8">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w:t>
      </w:r>
      <w:r w:rsidR="002F4BAD" w:rsidRPr="00231DE8">
        <w:rPr>
          <w:rFonts w:ascii="Times New Roman" w:hAnsi="Times New Roman"/>
          <w:sz w:val="26"/>
          <w:szCs w:val="26"/>
        </w:rPr>
        <w:t>оимости к предыдущему периоду</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S </w:t>
      </w:r>
      <w:r w:rsidRPr="00231DE8">
        <w:rPr>
          <w:rFonts w:ascii="Times New Roman" w:hAnsi="Times New Roman"/>
          <w:sz w:val="26"/>
          <w:szCs w:val="26"/>
        </w:rPr>
        <w:t>- расчетная средняя ставка по земельному налогу с организаций за отчетный период,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B5FEA" w:rsidRPr="00231DE8" w:rsidRDefault="003B5FEA"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пер.</w:t>
      </w:r>
      <w:proofErr w:type="gramEnd"/>
      <w:r w:rsidRPr="00231DE8">
        <w:rPr>
          <w:rFonts w:ascii="Times New Roman" w:hAnsi="Times New Roman"/>
          <w:b/>
          <w:i/>
          <w:sz w:val="26"/>
          <w:szCs w:val="26"/>
          <w:vertAlign w:val="subscript"/>
        </w:rPr>
        <w:t xml:space="preserve"> – </w:t>
      </w:r>
      <w:r w:rsidRPr="00231DE8">
        <w:rPr>
          <w:rFonts w:ascii="Times New Roman" w:hAnsi="Times New Roman"/>
          <w:sz w:val="26"/>
          <w:szCs w:val="26"/>
        </w:rPr>
        <w:t>расчетный уровень п</w:t>
      </w:r>
      <w:r w:rsidR="002F4BAD" w:rsidRPr="00231DE8">
        <w:rPr>
          <w:rFonts w:ascii="Times New Roman" w:hAnsi="Times New Roman"/>
          <w:sz w:val="26"/>
          <w:szCs w:val="26"/>
        </w:rPr>
        <w:t>ереходящих платежей по налогу.</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w:t>
      </w:r>
      <w:r w:rsidR="007D5DD3" w:rsidRPr="00231DE8">
        <w:rPr>
          <w:rFonts w:ascii="Times New Roman" w:hAnsi="Times New Roman"/>
          <w:sz w:val="26"/>
          <w:szCs w:val="26"/>
        </w:rPr>
        <w:t>,</w:t>
      </w:r>
      <w:r w:rsidRPr="00231DE8">
        <w:rPr>
          <w:rFonts w:ascii="Times New Roman" w:hAnsi="Times New Roman"/>
          <w:sz w:val="26"/>
          <w:szCs w:val="26"/>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C13396" w:rsidRPr="00231DE8" w:rsidRDefault="00C13396"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2F4BAD" w:rsidRPr="00231DE8">
        <w:rPr>
          <w:rFonts w:ascii="Times New Roman" w:hAnsi="Times New Roman"/>
          <w:sz w:val="26"/>
          <w:szCs w:val="26"/>
        </w:rPr>
        <w:t>ашению задолженности по налогу</w:t>
      </w:r>
      <w:r w:rsidR="00805195" w:rsidRPr="00231DE8">
        <w:rPr>
          <w:rFonts w:ascii="Times New Roman" w:hAnsi="Times New Roman"/>
          <w:sz w:val="26"/>
          <w:szCs w:val="26"/>
        </w:rPr>
        <w:t>, %</w:t>
      </w:r>
      <w:r w:rsidRPr="00231DE8">
        <w:rPr>
          <w:rFonts w:ascii="Times New Roman" w:hAnsi="Times New Roman"/>
          <w:sz w:val="26"/>
          <w:szCs w:val="26"/>
        </w:rPr>
        <w:t xml:space="preserve">. </w:t>
      </w:r>
    </w:p>
    <w:p w:rsidR="00C13396" w:rsidRPr="00231DE8" w:rsidRDefault="00C1339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F4BAD"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2F4BAD"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C1581" w:rsidRPr="00231DE8" w:rsidRDefault="002C158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231DE8" w:rsidRDefault="00AE4A4F" w:rsidP="00231DE8">
      <w:pPr>
        <w:spacing w:after="0" w:line="240" w:lineRule="auto"/>
        <w:ind w:firstLine="709"/>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89" w:name="_Toc492893315"/>
      <w:bookmarkStart w:id="90" w:name="_Toc25936525"/>
      <w:r w:rsidRPr="00231DE8">
        <w:rPr>
          <w:rFonts w:ascii="Times New Roman" w:hAnsi="Times New Roman"/>
          <w:i/>
        </w:rPr>
        <w:t>2.</w:t>
      </w:r>
      <w:r w:rsidR="0039487F" w:rsidRPr="00231DE8">
        <w:rPr>
          <w:rFonts w:ascii="Times New Roman" w:hAnsi="Times New Roman"/>
          <w:i/>
        </w:rPr>
        <w:t>9</w:t>
      </w:r>
      <w:r w:rsidR="00AE4A4F" w:rsidRPr="00231DE8">
        <w:rPr>
          <w:rFonts w:ascii="Times New Roman" w:hAnsi="Times New Roman"/>
          <w:i/>
        </w:rPr>
        <w:t>.5.2 Земельный налог с физических лиц</w:t>
      </w:r>
      <w:r w:rsidR="00570F46" w:rsidRPr="00231DE8">
        <w:rPr>
          <w:rFonts w:ascii="Times New Roman" w:hAnsi="Times New Roman"/>
        </w:rPr>
        <w:br/>
      </w:r>
      <w:r w:rsidR="00AE4A4F" w:rsidRPr="00231DE8">
        <w:rPr>
          <w:rFonts w:ascii="Times New Roman" w:hAnsi="Times New Roman"/>
          <w:i/>
        </w:rPr>
        <w:t>182 1 06 06040 00 0000 110</w:t>
      </w:r>
      <w:bookmarkEnd w:id="89"/>
      <w:bookmarkEnd w:id="90"/>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Для расчета земельного налога с физических лиц используются:</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динамика начислений и фактических поступлений </w:t>
      </w:r>
      <w:proofErr w:type="gramStart"/>
      <w:r w:rsidRPr="00231DE8">
        <w:rPr>
          <w:rFonts w:ascii="Times New Roman" w:hAnsi="Times New Roman"/>
          <w:sz w:val="26"/>
          <w:szCs w:val="26"/>
        </w:rPr>
        <w:t>по земельному налогу с физических лиц в соответствии с отчетом по форме</w:t>
      </w:r>
      <w:proofErr w:type="gramEnd"/>
      <w:r w:rsidRPr="00231DE8">
        <w:rPr>
          <w:rFonts w:ascii="Times New Roman" w:hAnsi="Times New Roman"/>
          <w:sz w:val="26"/>
          <w:szCs w:val="26"/>
        </w:rPr>
        <w:t xml:space="preserve">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 за предыдущие периоды;</w:t>
      </w:r>
    </w:p>
    <w:p w:rsidR="003B5FEA" w:rsidRPr="00231DE8" w:rsidRDefault="003B5FEA"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поступлений </w:t>
      </w:r>
      <w:r w:rsidR="002F4BAD" w:rsidRPr="00231DE8">
        <w:rPr>
          <w:rFonts w:ascii="Times New Roman" w:hAnsi="Times New Roman"/>
          <w:sz w:val="26"/>
          <w:szCs w:val="26"/>
        </w:rPr>
        <w:t xml:space="preserve">земельного </w:t>
      </w:r>
      <w:r w:rsidRPr="00231DE8">
        <w:rPr>
          <w:rFonts w:ascii="Times New Roman" w:hAnsi="Times New Roman"/>
          <w:sz w:val="26"/>
          <w:szCs w:val="26"/>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231DE8" w:rsidRDefault="003B5FEA" w:rsidP="00231DE8">
      <w:pPr>
        <w:spacing w:after="0" w:line="240" w:lineRule="auto"/>
        <w:ind w:firstLine="709"/>
        <w:jc w:val="both"/>
        <w:rPr>
          <w:rFonts w:ascii="Times New Roman" w:hAnsi="Times New Roman"/>
          <w:sz w:val="26"/>
          <w:szCs w:val="26"/>
        </w:rPr>
      </w:pP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Прогнозируемый объем поступлений по земельному налогу (</w:t>
      </w:r>
      <w:r w:rsidRPr="00231DE8">
        <w:rPr>
          <w:rFonts w:ascii="Times New Roman" w:hAnsi="Times New Roman"/>
          <w:b/>
          <w:i/>
          <w:sz w:val="26"/>
          <w:szCs w:val="26"/>
        </w:rPr>
        <w:t xml:space="preserve">ЗН </w:t>
      </w:r>
      <w:r w:rsidRPr="00231DE8">
        <w:rPr>
          <w:rFonts w:ascii="Times New Roman" w:hAnsi="Times New Roman"/>
          <w:b/>
          <w:i/>
          <w:sz w:val="26"/>
          <w:szCs w:val="26"/>
          <w:vertAlign w:val="subscript"/>
        </w:rPr>
        <w:t>ФЛ</w:t>
      </w:r>
      <w:r w:rsidRPr="00231DE8">
        <w:rPr>
          <w:rFonts w:ascii="Times New Roman" w:hAnsi="Times New Roman"/>
          <w:b/>
          <w:i/>
          <w:sz w:val="26"/>
          <w:szCs w:val="26"/>
        </w:rPr>
        <w:t xml:space="preserve">) </w:t>
      </w:r>
      <w:r w:rsidRPr="00231DE8">
        <w:rPr>
          <w:rFonts w:ascii="Times New Roman" w:hAnsi="Times New Roman"/>
          <w:sz w:val="26"/>
          <w:szCs w:val="26"/>
        </w:rPr>
        <w:t>рассчитывается по формуле:</w:t>
      </w:r>
    </w:p>
    <w:p w:rsidR="003B5FEA" w:rsidRPr="00231DE8" w:rsidRDefault="003B5FEA"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ЗН </w:t>
      </w:r>
      <w:r w:rsidRPr="00231DE8">
        <w:rPr>
          <w:rFonts w:ascii="Times New Roman" w:hAnsi="Times New Roman"/>
          <w:b/>
          <w:i/>
          <w:sz w:val="26"/>
          <w:szCs w:val="26"/>
          <w:vertAlign w:val="subscript"/>
        </w:rPr>
        <w:t>ФЛ</w:t>
      </w:r>
      <w:r w:rsidRPr="00231DE8">
        <w:rPr>
          <w:rFonts w:ascii="Times New Roman" w:hAnsi="Times New Roman"/>
          <w:b/>
          <w:i/>
          <w:sz w:val="26"/>
          <w:szCs w:val="26"/>
        </w:rPr>
        <w:t xml:space="preserve">  = НБ</w:t>
      </w:r>
      <w:r w:rsidRPr="00231DE8">
        <w:rPr>
          <w:rFonts w:ascii="Times New Roman" w:hAnsi="Times New Roman"/>
          <w:b/>
          <w:sz w:val="26"/>
          <w:szCs w:val="26"/>
        </w:rPr>
        <w:t xml:space="preserve"> </w:t>
      </w:r>
      <w:r w:rsidRPr="00231DE8">
        <w:rPr>
          <w:rFonts w:ascii="Times New Roman" w:hAnsi="Times New Roman"/>
          <w:b/>
          <w:i/>
          <w:sz w:val="26"/>
          <w:szCs w:val="26"/>
        </w:rPr>
        <w:t>× К</w:t>
      </w:r>
      <w:r w:rsidRPr="00231DE8">
        <w:rPr>
          <w:rFonts w:ascii="Times New Roman" w:hAnsi="Times New Roman"/>
          <w:b/>
          <w:i/>
          <w:sz w:val="26"/>
          <w:szCs w:val="26"/>
          <w:vertAlign w:val="subscript"/>
        </w:rPr>
        <w:t>экстр.</w:t>
      </w:r>
      <w:r w:rsidRPr="00231DE8">
        <w:rPr>
          <w:rFonts w:ascii="Times New Roman" w:hAnsi="Times New Roman"/>
          <w:b/>
          <w:i/>
          <w:sz w:val="26"/>
          <w:szCs w:val="26"/>
        </w:rPr>
        <w:t xml:space="preserve"> ×</w:t>
      </w:r>
      <w:r w:rsidRPr="00231DE8">
        <w:rPr>
          <w:rFonts w:ascii="Times New Roman" w:hAnsi="Times New Roman"/>
          <w:b/>
          <w:i/>
          <w:sz w:val="26"/>
          <w:szCs w:val="26"/>
          <w:lang w:val="en-US"/>
        </w:rPr>
        <w:t>S</w:t>
      </w:r>
      <w:r w:rsidRPr="00231DE8">
        <w:rPr>
          <w:rFonts w:ascii="Times New Roman" w:hAnsi="Times New Roman"/>
          <w:b/>
          <w:sz w:val="26"/>
          <w:szCs w:val="26"/>
        </w:rPr>
        <w:t xml:space="preserve"> </w:t>
      </w:r>
      <w:r w:rsidRPr="00231DE8">
        <w:rPr>
          <w:rFonts w:ascii="Times New Roman" w:hAnsi="Times New Roman"/>
          <w:b/>
          <w:i/>
          <w:sz w:val="26"/>
          <w:szCs w:val="26"/>
        </w:rPr>
        <w:t>× К</w:t>
      </w:r>
      <w:r w:rsidRPr="00231DE8">
        <w:rPr>
          <w:rFonts w:ascii="Times New Roman" w:hAnsi="Times New Roman"/>
          <w:b/>
          <w:i/>
          <w:sz w:val="26"/>
          <w:szCs w:val="26"/>
          <w:vertAlign w:val="subscript"/>
        </w:rPr>
        <w:t xml:space="preserve">соб. </w:t>
      </w:r>
      <w:r w:rsidRPr="00231DE8">
        <w:rPr>
          <w:rFonts w:ascii="Times New Roman" w:hAnsi="Times New Roman"/>
          <w:b/>
          <w:i/>
          <w:sz w:val="26"/>
          <w:szCs w:val="26"/>
        </w:rPr>
        <w:t xml:space="preserve">(+/-)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НБ</w:t>
      </w:r>
      <w:r w:rsidRPr="00231DE8">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К</w:t>
      </w:r>
      <w:r w:rsidRPr="00231DE8">
        <w:rPr>
          <w:rFonts w:ascii="Times New Roman" w:hAnsi="Times New Roman"/>
          <w:b/>
          <w:i/>
          <w:sz w:val="26"/>
          <w:szCs w:val="26"/>
          <w:vertAlign w:val="subscript"/>
        </w:rPr>
        <w:t xml:space="preserve">экстр. </w:t>
      </w:r>
      <w:r w:rsidRPr="00231DE8">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w:t>
      </w:r>
      <w:r w:rsidR="002F4BAD" w:rsidRPr="00231DE8">
        <w:rPr>
          <w:rFonts w:ascii="Times New Roman" w:hAnsi="Times New Roman"/>
          <w:sz w:val="26"/>
          <w:szCs w:val="26"/>
        </w:rPr>
        <w:t>оимости к предыдущему периоду</w:t>
      </w:r>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S </w:t>
      </w:r>
      <w:r w:rsidRPr="00231DE8">
        <w:rPr>
          <w:rFonts w:ascii="Times New Roman" w:hAnsi="Times New Roman"/>
          <w:sz w:val="26"/>
          <w:szCs w:val="26"/>
        </w:rPr>
        <w:t>- расчетная средняя ставка по земельному налогу с физических лиц за отчетный период, %.</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C13396" w:rsidRPr="00231DE8" w:rsidRDefault="00C13396"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2F4BAD" w:rsidRPr="00231DE8">
        <w:rPr>
          <w:rFonts w:ascii="Times New Roman" w:hAnsi="Times New Roman"/>
          <w:sz w:val="26"/>
          <w:szCs w:val="26"/>
        </w:rPr>
        <w:t>ашению задолженности по налогу</w:t>
      </w:r>
      <w:r w:rsidR="00805195" w:rsidRPr="00231DE8">
        <w:rPr>
          <w:rFonts w:ascii="Times New Roman" w:hAnsi="Times New Roman"/>
          <w:sz w:val="26"/>
          <w:szCs w:val="26"/>
        </w:rPr>
        <w:t>, %</w:t>
      </w:r>
      <w:r w:rsidRPr="00231DE8">
        <w:rPr>
          <w:rFonts w:ascii="Times New Roman" w:hAnsi="Times New Roman"/>
          <w:sz w:val="26"/>
          <w:szCs w:val="26"/>
        </w:rPr>
        <w:t xml:space="preserve">. </w:t>
      </w:r>
    </w:p>
    <w:p w:rsidR="00C13396" w:rsidRPr="00231DE8" w:rsidRDefault="00C1339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4BAD" w:rsidRPr="00231DE8" w:rsidRDefault="002F4BAD"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F </w:t>
      </w:r>
      <w:r w:rsidRPr="00231DE8">
        <w:rPr>
          <w:rFonts w:ascii="Times New Roman" w:hAnsi="Times New Roman"/>
          <w:i/>
          <w:sz w:val="26"/>
          <w:szCs w:val="26"/>
        </w:rPr>
        <w:t>–</w:t>
      </w:r>
      <w:r w:rsidRPr="00231DE8">
        <w:rPr>
          <w:rFonts w:ascii="Times New Roman" w:hAnsi="Times New Roman"/>
          <w:b/>
          <w:i/>
          <w:sz w:val="26"/>
          <w:szCs w:val="26"/>
        </w:rPr>
        <w:t xml:space="preserve"> </w:t>
      </w:r>
      <w:r w:rsidRPr="00231DE8">
        <w:rPr>
          <w:rFonts w:ascii="Times New Roman" w:hAnsi="Times New Roman"/>
          <w:sz w:val="26"/>
          <w:szCs w:val="26"/>
        </w:rPr>
        <w:t xml:space="preserve">корректирующая сумма поступлений, учитывающая изменения законодательства </w:t>
      </w:r>
      <w:r w:rsidR="002F4BAD"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2F4BAD"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8D085B" w:rsidRPr="00231DE8" w:rsidRDefault="008D085B"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C1581" w:rsidRPr="00231DE8" w:rsidRDefault="002C158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3B5FEA" w:rsidRPr="00231DE8" w:rsidRDefault="003B5FEA"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91" w:name="_Toc492893316"/>
      <w:bookmarkStart w:id="92" w:name="_Toc25936526"/>
      <w:r w:rsidRPr="00231DE8">
        <w:rPr>
          <w:rFonts w:ascii="Times New Roman" w:hAnsi="Times New Roman"/>
          <w:i w:val="0"/>
          <w:sz w:val="26"/>
          <w:szCs w:val="26"/>
        </w:rPr>
        <w:t>2.</w:t>
      </w:r>
      <w:r w:rsidR="0039487F" w:rsidRPr="00231DE8">
        <w:rPr>
          <w:rFonts w:ascii="Times New Roman" w:hAnsi="Times New Roman"/>
          <w:i w:val="0"/>
          <w:sz w:val="26"/>
          <w:szCs w:val="26"/>
        </w:rPr>
        <w:t>10</w:t>
      </w:r>
      <w:r w:rsidR="00AE4A4F" w:rsidRPr="00231DE8">
        <w:rPr>
          <w:rFonts w:ascii="Times New Roman" w:hAnsi="Times New Roman"/>
          <w:i w:val="0"/>
          <w:sz w:val="26"/>
          <w:szCs w:val="26"/>
        </w:rPr>
        <w:t>. Налог на добычу полезных ископаемых</w:t>
      </w:r>
      <w:r w:rsidR="00570F46" w:rsidRPr="00231DE8">
        <w:rPr>
          <w:rFonts w:ascii="Times New Roman" w:hAnsi="Times New Roman"/>
          <w:i w:val="0"/>
          <w:sz w:val="26"/>
          <w:szCs w:val="26"/>
        </w:rPr>
        <w:br/>
      </w:r>
      <w:r w:rsidR="00AE4A4F" w:rsidRPr="00231DE8">
        <w:rPr>
          <w:rFonts w:ascii="Times New Roman" w:hAnsi="Times New Roman"/>
          <w:i w:val="0"/>
          <w:sz w:val="26"/>
          <w:szCs w:val="26"/>
        </w:rPr>
        <w:t>182 1 07 01000 01 0000 110</w:t>
      </w:r>
      <w:bookmarkEnd w:id="91"/>
      <w:bookmarkEnd w:id="92"/>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DC376C" w:rsidRPr="00231DE8" w:rsidRDefault="00DC376C"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93" w:name="_Toc492893317"/>
      <w:bookmarkStart w:id="94" w:name="_Toc25936527"/>
      <w:r w:rsidRPr="00231DE8">
        <w:rPr>
          <w:rFonts w:ascii="Times New Roman" w:hAnsi="Times New Roman"/>
          <w:i/>
        </w:rPr>
        <w:t>2.</w:t>
      </w:r>
      <w:r w:rsidR="0039487F" w:rsidRPr="00231DE8">
        <w:rPr>
          <w:rFonts w:ascii="Times New Roman" w:hAnsi="Times New Roman"/>
          <w:i/>
        </w:rPr>
        <w:t>10</w:t>
      </w:r>
      <w:r w:rsidRPr="00231DE8">
        <w:rPr>
          <w:rFonts w:ascii="Times New Roman" w:hAnsi="Times New Roman"/>
          <w:i/>
        </w:rPr>
        <w:t>.1</w:t>
      </w:r>
      <w:r w:rsidR="00AE4A4F" w:rsidRPr="00231DE8">
        <w:rPr>
          <w:rFonts w:ascii="Times New Roman" w:hAnsi="Times New Roman"/>
          <w:i/>
        </w:rPr>
        <w:t>. Налог на добычу общераспространенных полезных ископаемых</w:t>
      </w:r>
      <w:r w:rsidR="00570F46" w:rsidRPr="00231DE8">
        <w:rPr>
          <w:rFonts w:ascii="Times New Roman" w:hAnsi="Times New Roman"/>
        </w:rPr>
        <w:br/>
      </w:r>
      <w:r w:rsidR="00AE4A4F" w:rsidRPr="00231DE8">
        <w:rPr>
          <w:rFonts w:ascii="Times New Roman" w:hAnsi="Times New Roman"/>
          <w:i/>
        </w:rPr>
        <w:t>182 1 07 01020 01 0000 110</w:t>
      </w:r>
      <w:bookmarkEnd w:id="93"/>
      <w:bookmarkEnd w:id="94"/>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0E0F4C" w:rsidRPr="00231DE8" w:rsidRDefault="000E0F4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-показатели </w:t>
      </w:r>
      <w:r w:rsidR="00FC4A31" w:rsidRPr="00231DE8">
        <w:rPr>
          <w:rFonts w:ascii="Times New Roman" w:hAnsi="Times New Roman"/>
          <w:sz w:val="26"/>
          <w:szCs w:val="26"/>
        </w:rPr>
        <w:t xml:space="preserve">Прогноза социально-экономического развития Самарской области </w:t>
      </w:r>
      <w:r w:rsidRPr="00231DE8">
        <w:rPr>
          <w:rFonts w:ascii="Times New Roman" w:hAnsi="Times New Roman"/>
          <w:sz w:val="26"/>
          <w:szCs w:val="26"/>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w:t>
      </w:r>
      <w:r w:rsidR="002E7C71" w:rsidRPr="00231DE8">
        <w:rPr>
          <w:rFonts w:ascii="Times New Roman" w:hAnsi="Times New Roman"/>
          <w:sz w:val="26"/>
          <w:szCs w:val="26"/>
        </w:rPr>
        <w:t>ческой деятельности, дефляторы)</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Прогнозный объём поступлений налога на добычу общераспространённых полезных ископаемых (</w:t>
      </w:r>
      <w:r w:rsidRPr="00231DE8">
        <w:rPr>
          <w:rFonts w:ascii="Times New Roman" w:hAnsi="Times New Roman"/>
          <w:b/>
          <w:i/>
          <w:sz w:val="26"/>
          <w:szCs w:val="26"/>
        </w:rPr>
        <w:t xml:space="preserve">НДПИ </w:t>
      </w:r>
      <w:r w:rsidRPr="00231DE8">
        <w:rPr>
          <w:rFonts w:ascii="Times New Roman" w:hAnsi="Times New Roman"/>
          <w:b/>
          <w:i/>
          <w:sz w:val="26"/>
          <w:szCs w:val="26"/>
          <w:vertAlign w:val="subscript"/>
        </w:rPr>
        <w:t>общ.</w:t>
      </w:r>
      <w:proofErr w:type="gramEnd"/>
      <w:r w:rsidRPr="00231DE8">
        <w:rPr>
          <w:rFonts w:ascii="Times New Roman" w:hAnsi="Times New Roman"/>
          <w:b/>
          <w:i/>
          <w:sz w:val="26"/>
          <w:szCs w:val="26"/>
          <w:vertAlign w:val="subscript"/>
        </w:rPr>
        <w:t xml:space="preserve"> </w:t>
      </w:r>
      <w:proofErr w:type="gramStart"/>
      <w:r w:rsidRPr="00231DE8">
        <w:rPr>
          <w:rFonts w:ascii="Times New Roman" w:hAnsi="Times New Roman"/>
          <w:b/>
          <w:i/>
          <w:sz w:val="26"/>
          <w:szCs w:val="26"/>
          <w:vertAlign w:val="subscript"/>
        </w:rPr>
        <w:t>ПИ</w:t>
      </w:r>
      <w:r w:rsidRPr="00231DE8">
        <w:rPr>
          <w:rFonts w:ascii="Times New Roman" w:hAnsi="Times New Roman"/>
          <w:b/>
          <w:i/>
          <w:sz w:val="26"/>
          <w:szCs w:val="26"/>
        </w:rPr>
        <w:t xml:space="preserve">) </w:t>
      </w:r>
      <w:r w:rsidRPr="00231DE8">
        <w:rPr>
          <w:rFonts w:ascii="Times New Roman" w:hAnsi="Times New Roman"/>
          <w:sz w:val="26"/>
          <w:szCs w:val="26"/>
        </w:rPr>
        <w:t>определяется исходя из следующего алгоритма расчёта:</w:t>
      </w:r>
      <w:proofErr w:type="gramEnd"/>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НДПИ </w:t>
      </w:r>
      <w:r w:rsidRPr="00231DE8">
        <w:rPr>
          <w:rFonts w:ascii="Times New Roman" w:hAnsi="Times New Roman"/>
          <w:b/>
          <w:i/>
          <w:sz w:val="26"/>
          <w:szCs w:val="26"/>
          <w:vertAlign w:val="subscript"/>
        </w:rPr>
        <w:t xml:space="preserve">общ. </w:t>
      </w:r>
      <w:proofErr w:type="gramStart"/>
      <w:r w:rsidRPr="00231DE8">
        <w:rPr>
          <w:rFonts w:ascii="Times New Roman" w:hAnsi="Times New Roman"/>
          <w:b/>
          <w:i/>
          <w:sz w:val="26"/>
          <w:szCs w:val="26"/>
          <w:vertAlign w:val="subscript"/>
        </w:rPr>
        <w:t>ПИ</w:t>
      </w:r>
      <w:r w:rsidRPr="00231DE8">
        <w:rPr>
          <w:rFonts w:ascii="Times New Roman" w:hAnsi="Times New Roman"/>
          <w:b/>
          <w:i/>
          <w:sz w:val="26"/>
          <w:szCs w:val="26"/>
        </w:rPr>
        <w:t xml:space="preserve"> = (Ʃ(</w:t>
      </w:r>
      <w:r w:rsidRPr="00231DE8">
        <w:rPr>
          <w:rFonts w:ascii="Times New Roman" w:hAnsi="Times New Roman"/>
          <w:b/>
          <w:i/>
          <w:sz w:val="26"/>
          <w:szCs w:val="26"/>
          <w:lang w:val="en-US"/>
        </w:rPr>
        <w:t>U</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общ.</w:t>
      </w:r>
      <w:proofErr w:type="gramEnd"/>
      <w:r w:rsidRPr="00231DE8">
        <w:rPr>
          <w:rFonts w:ascii="Times New Roman" w:hAnsi="Times New Roman"/>
          <w:b/>
          <w:i/>
          <w:sz w:val="26"/>
          <w:szCs w:val="26"/>
          <w:vertAlign w:val="subscript"/>
        </w:rPr>
        <w:t xml:space="preserve"> ПИ</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факт</w:t>
      </w:r>
      <w:r w:rsidRPr="00231DE8">
        <w:rPr>
          <w:rFonts w:ascii="Times New Roman" w:hAnsi="Times New Roman"/>
          <w:b/>
          <w:i/>
          <w:sz w:val="26"/>
          <w:szCs w:val="26"/>
        </w:rPr>
        <w:t xml:space="preserve"> × </w:t>
      </w:r>
      <w:r w:rsidRPr="00231DE8">
        <w:rPr>
          <w:rFonts w:ascii="Times New Roman" w:hAnsi="Times New Roman"/>
          <w:b/>
          <w:i/>
          <w:sz w:val="26"/>
          <w:szCs w:val="26"/>
          <w:lang w:val="en-US"/>
        </w:rPr>
        <w:t>J</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общ. </w:t>
      </w:r>
      <w:proofErr w:type="gramStart"/>
      <w:r w:rsidRPr="00231DE8">
        <w:rPr>
          <w:rFonts w:ascii="Times New Roman" w:hAnsi="Times New Roman"/>
          <w:b/>
          <w:i/>
          <w:sz w:val="26"/>
          <w:szCs w:val="26"/>
          <w:vertAlign w:val="subscript"/>
        </w:rPr>
        <w:t>ПИ</w:t>
      </w:r>
      <w:r w:rsidRPr="00231DE8">
        <w:rPr>
          <w:rFonts w:ascii="Times New Roman" w:hAnsi="Times New Roman"/>
          <w:b/>
          <w:i/>
          <w:sz w:val="26"/>
          <w:szCs w:val="26"/>
        </w:rPr>
        <w:t xml:space="preserve"> × S (</w:t>
      </w:r>
      <w:r w:rsidRPr="00231DE8">
        <w:rPr>
          <w:rFonts w:ascii="Times New Roman" w:hAnsi="Times New Roman"/>
          <w:b/>
          <w:i/>
          <w:sz w:val="26"/>
          <w:szCs w:val="26"/>
          <w:vertAlign w:val="subscript"/>
        </w:rPr>
        <w:t>или</w:t>
      </w:r>
      <w:r w:rsidRPr="00231DE8">
        <w:rPr>
          <w:rFonts w:ascii="Times New Roman" w:hAnsi="Times New Roman"/>
          <w:b/>
          <w:i/>
          <w:sz w:val="26"/>
          <w:szCs w:val="26"/>
        </w:rPr>
        <w:t xml:space="preserve"> S </w:t>
      </w:r>
      <w:r w:rsidRPr="00231DE8">
        <w:rPr>
          <w:rFonts w:ascii="Times New Roman" w:hAnsi="Times New Roman"/>
          <w:b/>
          <w:i/>
          <w:sz w:val="26"/>
          <w:szCs w:val="26"/>
          <w:vertAlign w:val="subscript"/>
        </w:rPr>
        <w:t>расчет.</w:t>
      </w:r>
      <w:r w:rsidRPr="00231DE8">
        <w:rPr>
          <w:rFonts w:ascii="Times New Roman" w:hAnsi="Times New Roman"/>
          <w:b/>
          <w:i/>
          <w:sz w:val="26"/>
          <w:szCs w:val="26"/>
        </w:rPr>
        <w:t>))</w:t>
      </w:r>
      <w:proofErr w:type="gramEnd"/>
      <w:r w:rsidRPr="00231DE8">
        <w:rPr>
          <w:rFonts w:ascii="Times New Roman" w:hAnsi="Times New Roman"/>
          <w:b/>
          <w:i/>
          <w:sz w:val="26"/>
          <w:szCs w:val="26"/>
        </w:rPr>
        <w:t xml:space="preserve"> (+-) P) ×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F,</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U</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общ.</w:t>
      </w:r>
      <w:proofErr w:type="gramEnd"/>
      <w:r w:rsidRPr="00231DE8">
        <w:rPr>
          <w:rFonts w:ascii="Times New Roman" w:hAnsi="Times New Roman"/>
          <w:b/>
          <w:i/>
          <w:sz w:val="26"/>
          <w:szCs w:val="26"/>
          <w:vertAlign w:val="subscript"/>
        </w:rPr>
        <w:t xml:space="preserve"> ПИ</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факт</w:t>
      </w:r>
      <w:r w:rsidRPr="00231DE8">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J</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общ.</w:t>
      </w:r>
      <w:proofErr w:type="gramEnd"/>
      <w:r w:rsidRPr="00231DE8">
        <w:rPr>
          <w:rFonts w:ascii="Times New Roman" w:hAnsi="Times New Roman"/>
          <w:b/>
          <w:i/>
          <w:sz w:val="26"/>
          <w:szCs w:val="26"/>
          <w:vertAlign w:val="subscript"/>
        </w:rPr>
        <w:t xml:space="preserve"> ПИ</w:t>
      </w:r>
      <w:r w:rsidRPr="00231DE8">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w:t>
      </w:r>
      <w:proofErr w:type="gramStart"/>
      <w:r w:rsidRPr="00231DE8">
        <w:rPr>
          <w:rFonts w:ascii="Times New Roman" w:hAnsi="Times New Roman"/>
          <w:sz w:val="26"/>
          <w:szCs w:val="26"/>
        </w:rPr>
        <w:t>, %;</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b/>
          <w:i/>
          <w:sz w:val="26"/>
          <w:szCs w:val="26"/>
          <w:vertAlign w:val="subscript"/>
        </w:rPr>
        <w:t>расч.</w:t>
      </w:r>
      <w:r w:rsidRPr="00231DE8">
        <w:rPr>
          <w:rFonts w:ascii="Times New Roman" w:hAnsi="Times New Roman"/>
          <w:sz w:val="26"/>
          <w:szCs w:val="26"/>
        </w:rPr>
        <w:t xml:space="preserve"> – расчётная ставка налога, сложившаяся за предыдущие периоды</w:t>
      </w:r>
      <w:proofErr w:type="gramStart"/>
      <w:r w:rsidRPr="00231DE8">
        <w:rPr>
          <w:rFonts w:ascii="Times New Roman" w:hAnsi="Times New Roman"/>
          <w:sz w:val="26"/>
          <w:szCs w:val="26"/>
        </w:rPr>
        <w:t>, %;</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Расчетная ставка налога (</w:t>
      </w:r>
      <w:proofErr w:type="gramStart"/>
      <w:r w:rsidRPr="00231DE8">
        <w:rPr>
          <w:rFonts w:ascii="Times New Roman" w:hAnsi="Times New Roman"/>
          <w:b/>
          <w:i/>
          <w:sz w:val="26"/>
          <w:szCs w:val="26"/>
        </w:rPr>
        <w:t>S</w:t>
      </w:r>
      <w:proofErr w:type="gramEnd"/>
      <w:r w:rsidRPr="00231DE8">
        <w:rPr>
          <w:rFonts w:ascii="Times New Roman" w:hAnsi="Times New Roman"/>
          <w:b/>
          <w:i/>
          <w:sz w:val="26"/>
          <w:szCs w:val="26"/>
          <w:vertAlign w:val="subscript"/>
        </w:rPr>
        <w:t>расч.</w:t>
      </w:r>
      <w:r w:rsidRPr="00231DE8">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P</w:t>
      </w:r>
      <w:r w:rsidRPr="00231DE8">
        <w:rPr>
          <w:rFonts w:ascii="Times New Roman" w:hAnsi="Times New Roman"/>
          <w:sz w:val="26"/>
          <w:szCs w:val="26"/>
        </w:rPr>
        <w:t xml:space="preserve"> – переходящие платежи, тыс. рублей;</w:t>
      </w:r>
    </w:p>
    <w:p w:rsidR="006A17B0" w:rsidRPr="00231DE8" w:rsidRDefault="006A17B0"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A6304C" w:rsidRPr="00231DE8">
        <w:rPr>
          <w:rFonts w:ascii="Times New Roman" w:hAnsi="Times New Roman"/>
          <w:sz w:val="26"/>
          <w:szCs w:val="26"/>
        </w:rPr>
        <w:t xml:space="preserve">кредиторской и дебиторской </w:t>
      </w:r>
      <w:r w:rsidRPr="00231DE8">
        <w:rPr>
          <w:rFonts w:ascii="Times New Roman" w:hAnsi="Times New Roman"/>
          <w:sz w:val="26"/>
          <w:szCs w:val="26"/>
        </w:rPr>
        <w:t xml:space="preserve">задолженности по налогу,%. </w:t>
      </w:r>
    </w:p>
    <w:p w:rsidR="00A6304C" w:rsidRPr="00231DE8" w:rsidRDefault="00A6304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w:t>
      </w:r>
      <w:r w:rsidR="00A6304C"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A6304C"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F915F6"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915F6"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CB1C2F"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r w:rsidR="00CB1C2F" w:rsidRPr="00231DE8">
        <w:rPr>
          <w:rFonts w:ascii="Times New Roman" w:hAnsi="Times New Roman"/>
          <w:sz w:val="26"/>
          <w:szCs w:val="26"/>
        </w:rPr>
        <w:t xml:space="preserve">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 </w:t>
      </w:r>
    </w:p>
    <w:p w:rsidR="00F915F6"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95" w:name="_Toc492893318"/>
      <w:bookmarkStart w:id="96" w:name="_Toc25936528"/>
      <w:r w:rsidRPr="00231DE8">
        <w:rPr>
          <w:rFonts w:ascii="Times New Roman" w:hAnsi="Times New Roman"/>
          <w:i/>
        </w:rPr>
        <w:t>2.</w:t>
      </w:r>
      <w:r w:rsidR="0039487F" w:rsidRPr="00231DE8">
        <w:rPr>
          <w:rFonts w:ascii="Times New Roman" w:hAnsi="Times New Roman"/>
          <w:i/>
        </w:rPr>
        <w:t>10</w:t>
      </w:r>
      <w:r w:rsidRPr="00231DE8">
        <w:rPr>
          <w:rFonts w:ascii="Times New Roman" w:hAnsi="Times New Roman"/>
          <w:i/>
        </w:rPr>
        <w:t>.2</w:t>
      </w:r>
      <w:r w:rsidR="00AE4A4F" w:rsidRPr="00231DE8">
        <w:rPr>
          <w:rFonts w:ascii="Times New Roman" w:hAnsi="Times New Roman"/>
          <w:i/>
        </w:rPr>
        <w:t>. Налог на добычу прочих полезных ископаемых (за исключением полезных ископаемых в виде природных алмазов)</w:t>
      </w:r>
      <w:r w:rsidR="00570F46" w:rsidRPr="00231DE8">
        <w:rPr>
          <w:rFonts w:ascii="Times New Roman" w:hAnsi="Times New Roman"/>
        </w:rPr>
        <w:t xml:space="preserve"> </w:t>
      </w:r>
      <w:r w:rsidR="00570F46" w:rsidRPr="00231DE8">
        <w:rPr>
          <w:rFonts w:ascii="Times New Roman" w:hAnsi="Times New Roman"/>
        </w:rPr>
        <w:br/>
      </w:r>
      <w:r w:rsidR="00AE4A4F" w:rsidRPr="00231DE8">
        <w:rPr>
          <w:rFonts w:ascii="Times New Roman" w:hAnsi="Times New Roman"/>
          <w:i/>
        </w:rPr>
        <w:t>182 1 07 01030 01 0000 110</w:t>
      </w:r>
      <w:bookmarkEnd w:id="95"/>
      <w:bookmarkEnd w:id="96"/>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В прогнозе поступлений налога на добычу прочих полезных ископаемых</w:t>
      </w:r>
      <w:r w:rsidR="007D5DD3" w:rsidRPr="00231DE8">
        <w:rPr>
          <w:rFonts w:ascii="Times New Roman" w:hAnsi="Times New Roman"/>
          <w:sz w:val="26"/>
          <w:szCs w:val="26"/>
        </w:rPr>
        <w:t xml:space="preserve"> </w:t>
      </w:r>
      <w:r w:rsidRPr="00231DE8">
        <w:rPr>
          <w:rFonts w:ascii="Times New Roman" w:hAnsi="Times New Roman"/>
          <w:sz w:val="26"/>
          <w:szCs w:val="26"/>
        </w:rPr>
        <w:t>(за исключением полезных ископаемых в виде природных алмазов) учитываются:</w:t>
      </w:r>
    </w:p>
    <w:p w:rsidR="000E0F4C" w:rsidRPr="00231DE8" w:rsidRDefault="000E0F4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w:t>
      </w:r>
      <w:r w:rsidRPr="00231DE8">
        <w:rPr>
          <w:rFonts w:ascii="Times New Roman" w:hAnsi="Times New Roman"/>
          <w:sz w:val="26"/>
          <w:szCs w:val="26"/>
        </w:rPr>
        <w:tab/>
        <w:t xml:space="preserve">показатели </w:t>
      </w:r>
      <w:r w:rsidR="002E7C71" w:rsidRPr="00231DE8">
        <w:rPr>
          <w:rFonts w:ascii="Times New Roman" w:hAnsi="Times New Roman"/>
          <w:sz w:val="26"/>
          <w:szCs w:val="26"/>
        </w:rPr>
        <w:t>Прогноза социально-экономического развития Самарской области</w:t>
      </w:r>
      <w:r w:rsidRPr="00231DE8">
        <w:rPr>
          <w:rFonts w:ascii="Times New Roman" w:hAnsi="Times New Roman"/>
          <w:sz w:val="26"/>
          <w:szCs w:val="26"/>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w:t>
      </w:r>
      <w:r w:rsidR="002E7C71" w:rsidRPr="00231DE8">
        <w:rPr>
          <w:rFonts w:ascii="Times New Roman" w:hAnsi="Times New Roman"/>
          <w:sz w:val="26"/>
          <w:szCs w:val="26"/>
        </w:rPr>
        <w:t>ллара США по отношению к рублю)</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налоговой базы по налогу согласно данным отчёта по форме</w:t>
      </w:r>
      <w:r w:rsidR="007D5DD3" w:rsidRPr="00231DE8">
        <w:rPr>
          <w:rFonts w:ascii="Times New Roman" w:hAnsi="Times New Roman"/>
          <w:sz w:val="26"/>
          <w:szCs w:val="26"/>
        </w:rPr>
        <w:t xml:space="preserve"> </w:t>
      </w:r>
      <w:r w:rsidRPr="00231DE8">
        <w:rPr>
          <w:rFonts w:ascii="Times New Roman" w:hAnsi="Times New Roman"/>
          <w:sz w:val="26"/>
          <w:szCs w:val="26"/>
        </w:rPr>
        <w:t>№ 5-НДПИ «Отчёт о налоговой базе и структуре начислений по налогу на добычу полезных ископаемых», сложившаяся за предыдущие периоды;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AE4A4F" w:rsidRPr="00231DE8" w:rsidRDefault="00AE4A4F" w:rsidP="00231DE8">
      <w:pPr>
        <w:spacing w:after="0" w:line="240" w:lineRule="auto"/>
        <w:ind w:firstLine="709"/>
        <w:jc w:val="both"/>
        <w:rPr>
          <w:rFonts w:ascii="Times New Roman" w:hAnsi="Times New Roman"/>
          <w:sz w:val="26"/>
          <w:szCs w:val="26"/>
        </w:rPr>
      </w:pPr>
    </w:p>
    <w:p w:rsidR="00330186" w:rsidRPr="00231DE8" w:rsidRDefault="00330186"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периоде</w:t>
      </w:r>
      <w:proofErr w:type="gramEnd"/>
      <w:r w:rsidRPr="00231DE8">
        <w:rPr>
          <w:rFonts w:ascii="Times New Roman" w:hAnsi="Times New Roman"/>
          <w:sz w:val="26"/>
          <w:szCs w:val="26"/>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0186" w:rsidRPr="00231DE8" w:rsidRDefault="00330186" w:rsidP="00231DE8">
      <w:pPr>
        <w:spacing w:after="0" w:line="240" w:lineRule="auto"/>
        <w:ind w:firstLine="709"/>
        <w:jc w:val="both"/>
        <w:rPr>
          <w:rFonts w:ascii="Times New Roman" w:hAnsi="Times New Roman"/>
          <w:sz w:val="26"/>
          <w:szCs w:val="26"/>
        </w:rPr>
      </w:pP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виде природных алмазов) (</w:t>
      </w:r>
      <w:r w:rsidRPr="00231DE8">
        <w:rPr>
          <w:rFonts w:ascii="Times New Roman" w:hAnsi="Times New Roman"/>
          <w:b/>
          <w:i/>
          <w:sz w:val="26"/>
          <w:szCs w:val="26"/>
        </w:rPr>
        <w:t xml:space="preserve">НДПИ </w:t>
      </w:r>
      <w:r w:rsidRPr="00231DE8">
        <w:rPr>
          <w:rFonts w:ascii="Times New Roman" w:hAnsi="Times New Roman"/>
          <w:b/>
          <w:i/>
          <w:sz w:val="26"/>
          <w:szCs w:val="26"/>
          <w:vertAlign w:val="subscript"/>
        </w:rPr>
        <w:t>проч. ПИ</w:t>
      </w:r>
      <w:r w:rsidRPr="00231DE8">
        <w:rPr>
          <w:rFonts w:ascii="Times New Roman" w:hAnsi="Times New Roman"/>
          <w:i/>
          <w:sz w:val="26"/>
          <w:szCs w:val="26"/>
        </w:rPr>
        <w:t xml:space="preserve">) </w:t>
      </w:r>
      <w:r w:rsidRPr="00231DE8">
        <w:rPr>
          <w:rFonts w:ascii="Times New Roman" w:hAnsi="Times New Roman"/>
          <w:sz w:val="26"/>
          <w:szCs w:val="26"/>
        </w:rPr>
        <w:t>определяется исходя из следующего алгоритма расчёта:</w:t>
      </w:r>
    </w:p>
    <w:p w:rsidR="00330186" w:rsidRPr="00231DE8" w:rsidRDefault="00330186"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НДПИ </w:t>
      </w:r>
      <w:r w:rsidRPr="00231DE8">
        <w:rPr>
          <w:rFonts w:ascii="Times New Roman" w:hAnsi="Times New Roman"/>
          <w:b/>
          <w:i/>
          <w:sz w:val="26"/>
          <w:szCs w:val="26"/>
          <w:vertAlign w:val="subscript"/>
        </w:rPr>
        <w:t>проч. ПИ</w:t>
      </w:r>
      <w:r w:rsidRPr="00231DE8">
        <w:rPr>
          <w:rFonts w:ascii="Times New Roman" w:hAnsi="Times New Roman"/>
          <w:b/>
          <w:i/>
          <w:sz w:val="26"/>
          <w:szCs w:val="26"/>
        </w:rPr>
        <w:t xml:space="preserve"> = ((Ʃ(</w:t>
      </w:r>
      <w:r w:rsidRPr="00231DE8">
        <w:rPr>
          <w:rFonts w:ascii="Times New Roman" w:hAnsi="Times New Roman"/>
          <w:b/>
          <w:i/>
          <w:sz w:val="26"/>
          <w:szCs w:val="26"/>
          <w:lang w:val="en-US"/>
        </w:rPr>
        <w:t>U</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 xml:space="preserve">проч. ПИ </w:t>
      </w:r>
      <w:r w:rsidRPr="00231DE8">
        <w:rPr>
          <w:rFonts w:ascii="Times New Roman" w:hAnsi="Times New Roman"/>
          <w:b/>
          <w:i/>
          <w:sz w:val="26"/>
          <w:szCs w:val="26"/>
        </w:rPr>
        <w:t>× S (</w:t>
      </w:r>
      <w:r w:rsidRPr="00231DE8">
        <w:rPr>
          <w:rFonts w:ascii="Times New Roman" w:hAnsi="Times New Roman"/>
          <w:b/>
          <w:i/>
          <w:sz w:val="26"/>
          <w:szCs w:val="26"/>
          <w:vertAlign w:val="subscript"/>
        </w:rPr>
        <w:t>или</w:t>
      </w:r>
      <w:r w:rsidRPr="00231DE8">
        <w:rPr>
          <w:rFonts w:ascii="Times New Roman" w:hAnsi="Times New Roman"/>
          <w:b/>
          <w:i/>
          <w:sz w:val="26"/>
          <w:szCs w:val="26"/>
        </w:rPr>
        <w:t xml:space="preserve"> S </w:t>
      </w:r>
      <w:r w:rsidRPr="00231DE8">
        <w:rPr>
          <w:rFonts w:ascii="Times New Roman" w:hAnsi="Times New Roman"/>
          <w:b/>
          <w:i/>
          <w:sz w:val="26"/>
          <w:szCs w:val="26"/>
          <w:vertAlign w:val="subscript"/>
        </w:rPr>
        <w:t>расчет.</w:t>
      </w:r>
      <w:r w:rsidRPr="00231DE8">
        <w:rPr>
          <w:rFonts w:ascii="Times New Roman" w:hAnsi="Times New Roman"/>
          <w:b/>
          <w:i/>
          <w:sz w:val="26"/>
          <w:szCs w:val="26"/>
        </w:rPr>
        <w:t>)</w:t>
      </w:r>
      <w:proofErr w:type="gramStart"/>
      <w:r w:rsidRPr="00231DE8">
        <w:rPr>
          <w:rFonts w:ascii="Times New Roman" w:hAnsi="Times New Roman"/>
          <w:b/>
          <w:i/>
          <w:sz w:val="26"/>
          <w:szCs w:val="26"/>
        </w:rPr>
        <w:t xml:space="preserve"> )</w:t>
      </w:r>
      <w:proofErr w:type="gramEnd"/>
      <w:r w:rsidRPr="00231DE8">
        <w:rPr>
          <w:rFonts w:ascii="Times New Roman" w:hAnsi="Times New Roman"/>
          <w:b/>
          <w:i/>
          <w:sz w:val="26"/>
          <w:szCs w:val="26"/>
        </w:rPr>
        <w:t xml:space="preserve">(+-) P) </w:t>
      </w:r>
      <w:r w:rsidRPr="00231DE8">
        <w:rPr>
          <w:rFonts w:ascii="Times New Roman" w:hAnsi="Times New Roman"/>
          <w:b/>
          <w:i/>
          <w:sz w:val="26"/>
          <w:szCs w:val="26"/>
        </w:rPr>
        <w:br/>
        <w:t xml:space="preserve">× </w:t>
      </w:r>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r w:rsidRPr="00231DE8">
        <w:rPr>
          <w:rFonts w:ascii="Times New Roman" w:hAnsi="Times New Roman"/>
          <w:b/>
          <w:i/>
          <w:sz w:val="26"/>
          <w:szCs w:val="26"/>
        </w:rPr>
        <w:t xml:space="preserve"> (+-) F,</w:t>
      </w: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30186" w:rsidRPr="00231DE8" w:rsidRDefault="00330186"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U</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проч.</w:t>
      </w:r>
      <w:proofErr w:type="gramEnd"/>
      <w:r w:rsidRPr="00231DE8">
        <w:rPr>
          <w:rFonts w:ascii="Times New Roman" w:hAnsi="Times New Roman"/>
          <w:b/>
          <w:i/>
          <w:sz w:val="26"/>
          <w:szCs w:val="26"/>
          <w:vertAlign w:val="subscript"/>
        </w:rPr>
        <w:t xml:space="preserve"> ПИ </w:t>
      </w:r>
      <w:r w:rsidRPr="00231DE8">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231DE8">
        <w:rPr>
          <w:rFonts w:ascii="Times New Roman" w:hAnsi="Times New Roman"/>
          <w:sz w:val="26"/>
          <w:szCs w:val="26"/>
        </w:rPr>
        <w:t>, %;</w:t>
      </w:r>
      <w:proofErr w:type="gramEnd"/>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S</w:t>
      </w:r>
      <w:r w:rsidRPr="00231DE8">
        <w:rPr>
          <w:rFonts w:ascii="Times New Roman" w:hAnsi="Times New Roman"/>
          <w:b/>
          <w:i/>
          <w:sz w:val="26"/>
          <w:szCs w:val="26"/>
          <w:vertAlign w:val="subscript"/>
        </w:rPr>
        <w:t>расч.</w:t>
      </w:r>
      <w:r w:rsidRPr="00231DE8">
        <w:rPr>
          <w:rFonts w:ascii="Times New Roman" w:hAnsi="Times New Roman"/>
          <w:sz w:val="26"/>
          <w:szCs w:val="26"/>
        </w:rPr>
        <w:t xml:space="preserve"> – расчётная ставка налога, сложившаяся за предыдущие периоды, по видам полезных ископаемых</w:t>
      </w:r>
      <w:proofErr w:type="gramStart"/>
      <w:r w:rsidRPr="00231DE8">
        <w:rPr>
          <w:rFonts w:ascii="Times New Roman" w:hAnsi="Times New Roman"/>
          <w:sz w:val="26"/>
          <w:szCs w:val="26"/>
        </w:rPr>
        <w:t>, %;</w:t>
      </w:r>
      <w:proofErr w:type="gramEnd"/>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Расчетная ставка налога (</w:t>
      </w:r>
      <w:proofErr w:type="gramStart"/>
      <w:r w:rsidRPr="00231DE8">
        <w:rPr>
          <w:rFonts w:ascii="Times New Roman" w:hAnsi="Times New Roman"/>
          <w:b/>
          <w:i/>
          <w:sz w:val="26"/>
          <w:szCs w:val="26"/>
        </w:rPr>
        <w:t>S</w:t>
      </w:r>
      <w:proofErr w:type="gramEnd"/>
      <w:r w:rsidRPr="00231DE8">
        <w:rPr>
          <w:rFonts w:ascii="Times New Roman" w:hAnsi="Times New Roman"/>
          <w:b/>
          <w:i/>
          <w:sz w:val="26"/>
          <w:szCs w:val="26"/>
          <w:vertAlign w:val="subscript"/>
        </w:rPr>
        <w:t>расч.</w:t>
      </w:r>
      <w:r w:rsidRPr="00231DE8">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P</w:t>
      </w:r>
      <w:r w:rsidRPr="00231DE8">
        <w:rPr>
          <w:rFonts w:ascii="Times New Roman" w:hAnsi="Times New Roman"/>
          <w:sz w:val="26"/>
          <w:szCs w:val="26"/>
        </w:rPr>
        <w:t xml:space="preserve"> – переходящие платежи, тыс. рублей;</w:t>
      </w:r>
    </w:p>
    <w:p w:rsidR="00701CC1" w:rsidRPr="00231DE8" w:rsidRDefault="00701CC1"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K</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соб.</w:t>
      </w:r>
      <w:proofErr w:type="gramEnd"/>
      <w:r w:rsidRPr="00231DE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01CC1" w:rsidRPr="00231DE8" w:rsidRDefault="00701CC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w:t>
      </w:r>
      <w:r w:rsidR="00A6304C"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A6304C"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330186" w:rsidRPr="00231DE8" w:rsidRDefault="00330186" w:rsidP="00231DE8">
      <w:pPr>
        <w:spacing w:after="0" w:line="240" w:lineRule="auto"/>
        <w:ind w:firstLine="709"/>
        <w:jc w:val="both"/>
        <w:rPr>
          <w:rFonts w:ascii="Times New Roman" w:hAnsi="Times New Roman"/>
          <w:sz w:val="26"/>
          <w:szCs w:val="26"/>
        </w:rPr>
      </w:pP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231DE8">
        <w:rPr>
          <w:rFonts w:ascii="Times New Roman" w:hAnsi="Times New Roman"/>
          <w:b/>
          <w:i/>
          <w:sz w:val="26"/>
          <w:szCs w:val="26"/>
          <w:lang w:val="en-US"/>
        </w:rPr>
        <w:t>U</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проч. ПИ</w:t>
      </w:r>
      <w:r w:rsidRPr="00231DE8">
        <w:rPr>
          <w:rFonts w:ascii="Times New Roman" w:hAnsi="Times New Roman"/>
          <w:b/>
          <w:i/>
          <w:sz w:val="26"/>
          <w:szCs w:val="26"/>
        </w:rPr>
        <w:t>)</w:t>
      </w:r>
      <w:r w:rsidRPr="00231DE8">
        <w:rPr>
          <w:rFonts w:ascii="Times New Roman" w:hAnsi="Times New Roman"/>
          <w:b/>
          <w:i/>
          <w:sz w:val="26"/>
          <w:szCs w:val="26"/>
          <w:vertAlign w:val="subscript"/>
        </w:rPr>
        <w:t xml:space="preserve"> </w:t>
      </w:r>
      <w:r w:rsidRPr="00231DE8">
        <w:rPr>
          <w:rFonts w:ascii="Times New Roman" w:hAnsi="Times New Roman"/>
          <w:sz w:val="26"/>
          <w:szCs w:val="26"/>
        </w:rPr>
        <w:t>по видам полезных ископаемых, определяется по формуле:</w:t>
      </w:r>
    </w:p>
    <w:p w:rsidR="00330186" w:rsidRPr="00231DE8" w:rsidRDefault="00330186"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U </w:t>
      </w:r>
      <w:r w:rsidRPr="00231DE8">
        <w:rPr>
          <w:rFonts w:ascii="Times New Roman" w:hAnsi="Times New Roman"/>
          <w:b/>
          <w:i/>
          <w:sz w:val="26"/>
          <w:szCs w:val="26"/>
          <w:vertAlign w:val="subscript"/>
        </w:rPr>
        <w:t>проч. ПИ</w:t>
      </w:r>
      <w:r w:rsidRPr="00231DE8">
        <w:rPr>
          <w:rFonts w:ascii="Times New Roman" w:hAnsi="Times New Roman"/>
          <w:b/>
          <w:i/>
          <w:sz w:val="26"/>
          <w:szCs w:val="26"/>
        </w:rPr>
        <w:t xml:space="preserve"> = U </w:t>
      </w:r>
      <w:r w:rsidRPr="00231DE8">
        <w:rPr>
          <w:rFonts w:ascii="Times New Roman" w:hAnsi="Times New Roman"/>
          <w:b/>
          <w:i/>
          <w:sz w:val="26"/>
          <w:szCs w:val="26"/>
          <w:vertAlign w:val="subscript"/>
        </w:rPr>
        <w:t>проч. ПИ</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факт</w:t>
      </w:r>
      <w:r w:rsidRPr="00231DE8">
        <w:rPr>
          <w:rFonts w:ascii="Times New Roman" w:hAnsi="Times New Roman"/>
          <w:b/>
          <w:i/>
          <w:sz w:val="26"/>
          <w:szCs w:val="26"/>
        </w:rPr>
        <w:t xml:space="preserve"> × J </w:t>
      </w:r>
      <w:r w:rsidRPr="00231DE8">
        <w:rPr>
          <w:rFonts w:ascii="Times New Roman" w:hAnsi="Times New Roman"/>
          <w:b/>
          <w:i/>
          <w:sz w:val="26"/>
          <w:szCs w:val="26"/>
          <w:vertAlign w:val="subscript"/>
        </w:rPr>
        <w:t>проч. ПИ</w:t>
      </w:r>
      <w:r w:rsidRPr="00231DE8">
        <w:rPr>
          <w:rFonts w:ascii="Times New Roman" w:hAnsi="Times New Roman"/>
          <w:b/>
          <w:i/>
          <w:sz w:val="26"/>
          <w:szCs w:val="26"/>
        </w:rPr>
        <w:t>,</w:t>
      </w:r>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30186" w:rsidRPr="00231DE8" w:rsidRDefault="00330186"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rPr>
        <w:t xml:space="preserve">U </w:t>
      </w:r>
      <w:r w:rsidRPr="00231DE8">
        <w:rPr>
          <w:rFonts w:ascii="Times New Roman" w:hAnsi="Times New Roman"/>
          <w:b/>
          <w:i/>
          <w:sz w:val="26"/>
          <w:szCs w:val="26"/>
          <w:vertAlign w:val="subscript"/>
        </w:rPr>
        <w:t>проч. ПИ</w:t>
      </w:r>
      <w:r w:rsidRPr="00231DE8">
        <w:rPr>
          <w:rFonts w:ascii="Times New Roman" w:hAnsi="Times New Roman"/>
          <w:b/>
          <w:i/>
          <w:sz w:val="26"/>
          <w:szCs w:val="26"/>
        </w:rPr>
        <w:t xml:space="preserve"> </w:t>
      </w:r>
      <w:r w:rsidRPr="00231DE8">
        <w:rPr>
          <w:rFonts w:ascii="Times New Roman" w:hAnsi="Times New Roman"/>
          <w:b/>
          <w:i/>
          <w:sz w:val="26"/>
          <w:szCs w:val="26"/>
          <w:vertAlign w:val="subscript"/>
        </w:rPr>
        <w:t>факт</w:t>
      </w:r>
      <w:r w:rsidRPr="00231DE8">
        <w:rPr>
          <w:rFonts w:ascii="Times New Roman" w:hAnsi="Times New Roman"/>
          <w:sz w:val="26"/>
          <w:szCs w:val="26"/>
        </w:rPr>
        <w:t xml:space="preserve"> – фактическая стоимость добытых прочих полезных ископаемы</w:t>
      </w:r>
      <w:r w:rsidR="00311057" w:rsidRPr="00231DE8">
        <w:rPr>
          <w:rFonts w:ascii="Times New Roman" w:hAnsi="Times New Roman"/>
          <w:sz w:val="26"/>
          <w:szCs w:val="26"/>
        </w:rPr>
        <w:t>х</w:t>
      </w:r>
      <w:r w:rsidRPr="00231DE8">
        <w:rPr>
          <w:rFonts w:ascii="Times New Roman" w:hAnsi="Times New Roman"/>
          <w:sz w:val="26"/>
          <w:szCs w:val="26"/>
        </w:rPr>
        <w:t>,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330186" w:rsidRPr="00231DE8" w:rsidRDefault="00330186"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 xml:space="preserve">J </w:t>
      </w:r>
      <w:r w:rsidRPr="00231DE8">
        <w:rPr>
          <w:rFonts w:ascii="Times New Roman" w:hAnsi="Times New Roman"/>
          <w:b/>
          <w:i/>
          <w:sz w:val="26"/>
          <w:szCs w:val="26"/>
          <w:vertAlign w:val="subscript"/>
        </w:rPr>
        <w:t>проч. ПИ</w:t>
      </w:r>
      <w:r w:rsidRPr="00231DE8">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915F6"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915F6"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CB1C2F" w:rsidRPr="00231DE8" w:rsidRDefault="00F915F6"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w:t>
      </w:r>
      <w:r w:rsidR="00CB1C2F" w:rsidRPr="00231DE8">
        <w:rPr>
          <w:rFonts w:ascii="Times New Roman" w:hAnsi="Times New Roman"/>
          <w:sz w:val="26"/>
          <w:szCs w:val="26"/>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915F6" w:rsidRPr="00231DE8" w:rsidRDefault="00F915F6"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налога</w:t>
      </w:r>
      <w:proofErr w:type="gramEnd"/>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580B14" w:rsidRPr="00231DE8" w:rsidRDefault="00580B14" w:rsidP="00231DE8">
      <w:pPr>
        <w:spacing w:after="0" w:line="240" w:lineRule="auto"/>
        <w:ind w:firstLine="709"/>
        <w:jc w:val="both"/>
        <w:rPr>
          <w:rFonts w:ascii="Times New Roman" w:hAnsi="Times New Roman"/>
          <w:sz w:val="26"/>
          <w:szCs w:val="26"/>
        </w:rPr>
      </w:pPr>
    </w:p>
    <w:p w:rsidR="00580B14" w:rsidRPr="00231DE8" w:rsidRDefault="00580B14" w:rsidP="00231DE8">
      <w:pPr>
        <w:pStyle w:val="3"/>
        <w:tabs>
          <w:tab w:val="left" w:pos="1985"/>
        </w:tabs>
        <w:spacing w:before="0" w:after="0" w:line="240" w:lineRule="auto"/>
        <w:ind w:firstLine="709"/>
        <w:jc w:val="center"/>
        <w:rPr>
          <w:rFonts w:ascii="Times New Roman" w:hAnsi="Times New Roman"/>
          <w:i/>
        </w:rPr>
      </w:pPr>
      <w:bookmarkStart w:id="97" w:name="_Toc519584998"/>
      <w:bookmarkStart w:id="98" w:name="_Toc25936529"/>
      <w:r w:rsidRPr="00231DE8">
        <w:rPr>
          <w:rFonts w:ascii="Times New Roman" w:hAnsi="Times New Roman"/>
          <w:i/>
        </w:rPr>
        <w:t>2.1</w:t>
      </w:r>
      <w:r w:rsidR="00CD75A2" w:rsidRPr="00231DE8">
        <w:rPr>
          <w:rFonts w:ascii="Times New Roman" w:hAnsi="Times New Roman"/>
          <w:i/>
        </w:rPr>
        <w:t>0</w:t>
      </w:r>
      <w:r w:rsidRPr="00231DE8">
        <w:rPr>
          <w:rFonts w:ascii="Times New Roman" w:hAnsi="Times New Roman"/>
          <w:i/>
        </w:rPr>
        <w:t>.</w:t>
      </w:r>
      <w:r w:rsidR="00CD75A2" w:rsidRPr="00231DE8">
        <w:rPr>
          <w:rFonts w:ascii="Times New Roman" w:hAnsi="Times New Roman"/>
          <w:i/>
        </w:rPr>
        <w:t>3</w:t>
      </w:r>
      <w:r w:rsidRPr="00231DE8">
        <w:rPr>
          <w:rFonts w:ascii="Times New Roman" w:hAnsi="Times New Roman"/>
          <w:i/>
        </w:rPr>
        <w:t xml:space="preserve">. Налог на добычу полезных ископаемых в виде природных алмазов </w:t>
      </w:r>
      <w:r w:rsidRPr="00231DE8">
        <w:rPr>
          <w:rFonts w:ascii="Times New Roman" w:hAnsi="Times New Roman"/>
          <w:i/>
        </w:rPr>
        <w:br/>
        <w:t>182 1 07 01050 01 0000 110</w:t>
      </w:r>
      <w:bookmarkEnd w:id="97"/>
      <w:bookmarkEnd w:id="98"/>
    </w:p>
    <w:p w:rsidR="00CD75A2" w:rsidRPr="00231DE8" w:rsidRDefault="00CD75A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580B14" w:rsidRPr="00231DE8" w:rsidRDefault="00580B14" w:rsidP="00231DE8">
      <w:pPr>
        <w:spacing w:after="0" w:line="240" w:lineRule="auto"/>
        <w:ind w:firstLine="709"/>
        <w:jc w:val="both"/>
        <w:rPr>
          <w:rFonts w:ascii="Times New Roman" w:hAnsi="Times New Roman"/>
          <w:sz w:val="26"/>
          <w:szCs w:val="26"/>
        </w:rPr>
      </w:pPr>
    </w:p>
    <w:p w:rsidR="00580B14" w:rsidRPr="00231DE8" w:rsidRDefault="00580B14" w:rsidP="00231DE8">
      <w:pPr>
        <w:pStyle w:val="3"/>
        <w:tabs>
          <w:tab w:val="left" w:pos="1985"/>
        </w:tabs>
        <w:spacing w:before="0" w:after="0" w:line="240" w:lineRule="auto"/>
        <w:ind w:firstLine="709"/>
        <w:jc w:val="center"/>
        <w:rPr>
          <w:rFonts w:ascii="Times New Roman" w:hAnsi="Times New Roman"/>
          <w:i/>
        </w:rPr>
      </w:pPr>
      <w:bookmarkStart w:id="99" w:name="_Toc519584999"/>
      <w:bookmarkStart w:id="100" w:name="_Toc25936530"/>
      <w:r w:rsidRPr="00231DE8">
        <w:rPr>
          <w:rFonts w:ascii="Times New Roman" w:hAnsi="Times New Roman"/>
          <w:i/>
        </w:rPr>
        <w:t>2.1</w:t>
      </w:r>
      <w:r w:rsidR="00CD75A2" w:rsidRPr="00231DE8">
        <w:rPr>
          <w:rFonts w:ascii="Times New Roman" w:hAnsi="Times New Roman"/>
          <w:i/>
        </w:rPr>
        <w:t>0</w:t>
      </w:r>
      <w:r w:rsidRPr="00231DE8">
        <w:rPr>
          <w:rFonts w:ascii="Times New Roman" w:hAnsi="Times New Roman"/>
          <w:i/>
        </w:rPr>
        <w:t>.</w:t>
      </w:r>
      <w:r w:rsidR="00CD75A2" w:rsidRPr="00231DE8">
        <w:rPr>
          <w:rFonts w:ascii="Times New Roman" w:hAnsi="Times New Roman"/>
          <w:i/>
        </w:rPr>
        <w:t>4</w:t>
      </w:r>
      <w:r w:rsidRPr="00231DE8">
        <w:rPr>
          <w:rFonts w:ascii="Times New Roman" w:hAnsi="Times New Roman"/>
          <w:i/>
        </w:rPr>
        <w:t xml:space="preserve">. Налог на добычу полезных ископаемых в виде угля </w:t>
      </w:r>
      <w:r w:rsidRPr="00231DE8">
        <w:rPr>
          <w:rFonts w:ascii="Times New Roman" w:hAnsi="Times New Roman"/>
          <w:i/>
        </w:rPr>
        <w:br/>
        <w:t>182 1 07 01060 01 0000 110</w:t>
      </w:r>
      <w:bookmarkEnd w:id="99"/>
      <w:bookmarkEnd w:id="100"/>
    </w:p>
    <w:p w:rsidR="00CD75A2" w:rsidRPr="00231DE8" w:rsidRDefault="00CD75A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580B14" w:rsidRPr="00231DE8" w:rsidRDefault="00580B14" w:rsidP="00231DE8">
      <w:pPr>
        <w:spacing w:after="0" w:line="240" w:lineRule="auto"/>
        <w:ind w:firstLine="709"/>
        <w:jc w:val="both"/>
        <w:rPr>
          <w:rFonts w:ascii="Times New Roman" w:hAnsi="Times New Roman"/>
          <w:sz w:val="26"/>
          <w:szCs w:val="26"/>
        </w:rPr>
      </w:pPr>
    </w:p>
    <w:p w:rsidR="00580B14" w:rsidRPr="00231DE8" w:rsidRDefault="00580B14" w:rsidP="00231DE8">
      <w:pPr>
        <w:pStyle w:val="3"/>
        <w:tabs>
          <w:tab w:val="left" w:pos="1985"/>
        </w:tabs>
        <w:spacing w:before="0" w:after="0" w:line="240" w:lineRule="auto"/>
        <w:ind w:firstLine="709"/>
        <w:jc w:val="center"/>
        <w:rPr>
          <w:rFonts w:ascii="Times New Roman" w:hAnsi="Times New Roman"/>
          <w:i/>
        </w:rPr>
      </w:pPr>
      <w:bookmarkStart w:id="101" w:name="_Toc519585000"/>
      <w:bookmarkStart w:id="102" w:name="_Toc25936531"/>
      <w:r w:rsidRPr="00231DE8">
        <w:rPr>
          <w:rFonts w:ascii="Times New Roman" w:hAnsi="Times New Roman"/>
          <w:i/>
        </w:rPr>
        <w:t>2.1</w:t>
      </w:r>
      <w:r w:rsidR="00CD75A2" w:rsidRPr="00231DE8">
        <w:rPr>
          <w:rFonts w:ascii="Times New Roman" w:hAnsi="Times New Roman"/>
          <w:i/>
        </w:rPr>
        <w:t>0</w:t>
      </w:r>
      <w:r w:rsidRPr="00231DE8">
        <w:rPr>
          <w:rFonts w:ascii="Times New Roman" w:hAnsi="Times New Roman"/>
          <w:i/>
        </w:rPr>
        <w:t>.</w:t>
      </w:r>
      <w:r w:rsidR="00CD75A2" w:rsidRPr="00231DE8">
        <w:rPr>
          <w:rFonts w:ascii="Times New Roman" w:hAnsi="Times New Roman"/>
          <w:i/>
        </w:rPr>
        <w:t>5</w:t>
      </w:r>
      <w:r w:rsidRPr="00231DE8">
        <w:rPr>
          <w:rFonts w:ascii="Times New Roman" w:hAnsi="Times New Roman"/>
          <w:i/>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231DE8">
        <w:rPr>
          <w:rFonts w:ascii="Times New Roman" w:hAnsi="Times New Roman"/>
          <w:i/>
        </w:rPr>
        <w:br/>
        <w:t>182 1 07 01070 01 0000 110</w:t>
      </w:r>
      <w:bookmarkEnd w:id="101"/>
      <w:bookmarkEnd w:id="102"/>
    </w:p>
    <w:p w:rsidR="00580B14" w:rsidRPr="00231DE8" w:rsidRDefault="00BE5510"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B27586" w:rsidRPr="00231DE8" w:rsidRDefault="00B27586" w:rsidP="00231DE8">
      <w:pPr>
        <w:spacing w:after="0" w:line="240" w:lineRule="auto"/>
        <w:ind w:firstLine="709"/>
        <w:jc w:val="both"/>
        <w:rPr>
          <w:rFonts w:ascii="Times New Roman" w:hAnsi="Times New Roman"/>
          <w:sz w:val="26"/>
          <w:szCs w:val="26"/>
        </w:rPr>
      </w:pPr>
    </w:p>
    <w:p w:rsidR="009536CF" w:rsidRPr="00231DE8" w:rsidRDefault="009536CF" w:rsidP="00231DE8">
      <w:pPr>
        <w:pStyle w:val="2"/>
        <w:spacing w:before="0" w:after="0" w:line="240" w:lineRule="auto"/>
        <w:ind w:firstLine="709"/>
        <w:jc w:val="center"/>
        <w:rPr>
          <w:rFonts w:ascii="Times New Roman" w:hAnsi="Times New Roman"/>
          <w:i w:val="0"/>
          <w:sz w:val="26"/>
          <w:szCs w:val="26"/>
        </w:rPr>
      </w:pPr>
      <w:bookmarkStart w:id="103" w:name="_Toc519585001"/>
      <w:bookmarkStart w:id="104" w:name="_Toc25936532"/>
      <w:r w:rsidRPr="00231DE8">
        <w:rPr>
          <w:rFonts w:ascii="Times New Roman" w:hAnsi="Times New Roman"/>
          <w:i w:val="0"/>
          <w:sz w:val="26"/>
          <w:szCs w:val="26"/>
        </w:rPr>
        <w:t>2.1</w:t>
      </w:r>
      <w:r w:rsidR="00CD75A2" w:rsidRPr="00231DE8">
        <w:rPr>
          <w:rFonts w:ascii="Times New Roman" w:hAnsi="Times New Roman"/>
          <w:i w:val="0"/>
          <w:sz w:val="26"/>
          <w:szCs w:val="26"/>
        </w:rPr>
        <w:t>1</w:t>
      </w:r>
      <w:r w:rsidRPr="00231DE8">
        <w:rPr>
          <w:rFonts w:ascii="Times New Roman" w:hAnsi="Times New Roman"/>
          <w:i w:val="0"/>
          <w:sz w:val="26"/>
          <w:szCs w:val="26"/>
        </w:rPr>
        <w:t xml:space="preserve">. Регулярные платежи за добычу полезных ископаемых (роялти) при выполнении соглашений о разделе продукции </w:t>
      </w:r>
      <w:r w:rsidRPr="00231DE8">
        <w:rPr>
          <w:rFonts w:ascii="Times New Roman" w:hAnsi="Times New Roman"/>
          <w:i w:val="0"/>
          <w:sz w:val="26"/>
          <w:szCs w:val="26"/>
        </w:rPr>
        <w:br/>
        <w:t>182 1 07 02000 01 0000 110</w:t>
      </w:r>
      <w:bookmarkEnd w:id="103"/>
      <w:bookmarkEnd w:id="104"/>
    </w:p>
    <w:p w:rsidR="009536CF" w:rsidRPr="00231DE8" w:rsidRDefault="009536C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осуществляется в соответствии с действующим законодательством Российской Федерации о налогах и сборах.</w:t>
      </w:r>
    </w:p>
    <w:p w:rsidR="009536CF" w:rsidRPr="00231DE8" w:rsidRDefault="009536C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231DE8">
        <w:rPr>
          <w:rFonts w:ascii="Times New Roman" w:hAnsi="Times New Roman"/>
          <w:sz w:val="26"/>
          <w:szCs w:val="26"/>
        </w:rPr>
        <w:br/>
        <w:t>от 22 июня 1994 года, Соглашение о разделе продукции по</w:t>
      </w:r>
      <w:proofErr w:type="gramEnd"/>
      <w:r w:rsidRPr="00231DE8">
        <w:rPr>
          <w:rFonts w:ascii="Times New Roman" w:hAnsi="Times New Roman"/>
          <w:sz w:val="26"/>
          <w:szCs w:val="26"/>
        </w:rPr>
        <w:t xml:space="preserve"> проекту «Харьягинское месторожд</w:t>
      </w:r>
      <w:r w:rsidR="00B27586" w:rsidRPr="00231DE8">
        <w:rPr>
          <w:rFonts w:ascii="Times New Roman" w:hAnsi="Times New Roman"/>
          <w:sz w:val="26"/>
          <w:szCs w:val="26"/>
        </w:rPr>
        <w:t>ение» от 20 декабря 1995 года).</w:t>
      </w:r>
    </w:p>
    <w:p w:rsidR="00B27586" w:rsidRPr="00231DE8" w:rsidRDefault="00B27586" w:rsidP="00231DE8">
      <w:pPr>
        <w:spacing w:after="0" w:line="240" w:lineRule="auto"/>
        <w:ind w:firstLine="709"/>
        <w:jc w:val="both"/>
        <w:rPr>
          <w:rFonts w:ascii="Times New Roman" w:hAnsi="Times New Roman"/>
          <w:sz w:val="26"/>
          <w:szCs w:val="26"/>
        </w:rPr>
      </w:pPr>
    </w:p>
    <w:p w:rsidR="009536CF" w:rsidRPr="00231DE8" w:rsidRDefault="009536CF" w:rsidP="00231DE8">
      <w:pPr>
        <w:pStyle w:val="3"/>
        <w:tabs>
          <w:tab w:val="left" w:pos="1985"/>
        </w:tabs>
        <w:spacing w:before="0" w:after="0" w:line="240" w:lineRule="auto"/>
        <w:ind w:firstLine="709"/>
        <w:jc w:val="center"/>
        <w:rPr>
          <w:rFonts w:ascii="Times New Roman" w:hAnsi="Times New Roman"/>
          <w:i/>
        </w:rPr>
      </w:pPr>
      <w:bookmarkStart w:id="105" w:name="_Toc519585003"/>
      <w:bookmarkStart w:id="106" w:name="_Toc25936533"/>
      <w:r w:rsidRPr="00231DE8">
        <w:rPr>
          <w:rFonts w:ascii="Times New Roman" w:hAnsi="Times New Roman"/>
          <w:i/>
        </w:rPr>
        <w:t>2.1</w:t>
      </w:r>
      <w:r w:rsidR="00CD75A2" w:rsidRPr="00231DE8">
        <w:rPr>
          <w:rFonts w:ascii="Times New Roman" w:hAnsi="Times New Roman"/>
          <w:i/>
        </w:rPr>
        <w:t>1</w:t>
      </w:r>
      <w:r w:rsidRPr="00231DE8">
        <w:rPr>
          <w:rFonts w:ascii="Times New Roman" w:hAnsi="Times New Roman"/>
          <w:i/>
        </w:rPr>
        <w:t>.</w:t>
      </w:r>
      <w:r w:rsidR="00CD75A2" w:rsidRPr="00231DE8">
        <w:rPr>
          <w:rFonts w:ascii="Times New Roman" w:hAnsi="Times New Roman"/>
          <w:i/>
        </w:rPr>
        <w:t>1</w:t>
      </w:r>
      <w:r w:rsidRPr="00231DE8">
        <w:rPr>
          <w:rFonts w:ascii="Times New Roman" w:hAnsi="Times New Roman"/>
          <w:i/>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231DE8">
        <w:rPr>
          <w:rFonts w:ascii="Times New Roman" w:hAnsi="Times New Roman"/>
          <w:i/>
        </w:rPr>
        <w:br/>
        <w:t>182 1 07 02020 01 0000 110</w:t>
      </w:r>
      <w:bookmarkEnd w:id="105"/>
      <w:bookmarkEnd w:id="106"/>
    </w:p>
    <w:p w:rsidR="00CD75A2" w:rsidRPr="00231DE8" w:rsidRDefault="00CD75A2"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По данному коду дохода в Самарской области поступлений (возвратов) нет.</w:t>
      </w: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07" w:name="_Toc492893319"/>
      <w:bookmarkStart w:id="108" w:name="_Toc25936534"/>
      <w:r w:rsidRPr="00231DE8">
        <w:rPr>
          <w:rFonts w:ascii="Times New Roman" w:hAnsi="Times New Roman"/>
          <w:i w:val="0"/>
          <w:sz w:val="26"/>
          <w:szCs w:val="26"/>
        </w:rPr>
        <w:t>2.1</w:t>
      </w:r>
      <w:r w:rsidR="000D684D" w:rsidRPr="00231DE8">
        <w:rPr>
          <w:rFonts w:ascii="Times New Roman" w:hAnsi="Times New Roman"/>
          <w:i w:val="0"/>
          <w:sz w:val="26"/>
          <w:szCs w:val="26"/>
        </w:rPr>
        <w:t>2</w:t>
      </w:r>
      <w:r w:rsidR="00AE4A4F" w:rsidRPr="00231DE8">
        <w:rPr>
          <w:rFonts w:ascii="Times New Roman" w:hAnsi="Times New Roman"/>
          <w:i w:val="0"/>
          <w:sz w:val="26"/>
          <w:szCs w:val="26"/>
        </w:rPr>
        <w:t>. Сборы за пользование объектами животного мира и за пользование объектами водных биологических ресурсов</w:t>
      </w:r>
      <w:r w:rsidR="00570F46" w:rsidRPr="00231DE8">
        <w:rPr>
          <w:rFonts w:ascii="Times New Roman" w:hAnsi="Times New Roman"/>
          <w:i w:val="0"/>
          <w:sz w:val="26"/>
          <w:szCs w:val="26"/>
        </w:rPr>
        <w:br/>
      </w:r>
      <w:r w:rsidR="00AE4A4F" w:rsidRPr="00231DE8">
        <w:rPr>
          <w:rFonts w:ascii="Times New Roman" w:hAnsi="Times New Roman"/>
          <w:i w:val="0"/>
          <w:sz w:val="26"/>
          <w:szCs w:val="26"/>
        </w:rPr>
        <w:t>182 1 07 04000 01 0000 110</w:t>
      </w:r>
      <w:bookmarkEnd w:id="107"/>
      <w:bookmarkEnd w:id="108"/>
      <w:r w:rsidR="00AE4A4F" w:rsidRPr="00231DE8">
        <w:rPr>
          <w:rFonts w:ascii="Times New Roman" w:hAnsi="Times New Roman"/>
          <w:i w:val="0"/>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объёма поступлений по сборам осуществляется отдельно по каждому виду.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w:t>
      </w:r>
      <w:proofErr w:type="gramStart"/>
      <w:r w:rsidRPr="00231DE8">
        <w:rPr>
          <w:rFonts w:ascii="Times New Roman" w:hAnsi="Times New Roman"/>
          <w:sz w:val="26"/>
          <w:szCs w:val="26"/>
        </w:rPr>
        <w:t>- динамика налоговой базы по сбору согласно данным отчета по форме</w:t>
      </w:r>
      <w:r w:rsidR="007D5DD3" w:rsidRPr="00231DE8">
        <w:rPr>
          <w:rFonts w:ascii="Times New Roman" w:hAnsi="Times New Roman"/>
          <w:sz w:val="26"/>
          <w:szCs w:val="26"/>
        </w:rPr>
        <w:t xml:space="preserve"> </w:t>
      </w:r>
      <w:r w:rsidRPr="00231DE8">
        <w:rPr>
          <w:rFonts w:ascii="Times New Roman" w:hAnsi="Times New Roman"/>
          <w:sz w:val="26"/>
          <w:szCs w:val="26"/>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934027"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динамика по сбору согласно данным отчета по форме № 5-ЖМ «О структуре начислений по сбору за пользование объектами животного мира» сложившиеся за предыдущие периоды;</w:t>
      </w:r>
      <w:proofErr w:type="gramEnd"/>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изменения в законодательстве;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иные факторы.</w:t>
      </w:r>
    </w:p>
    <w:p w:rsidR="00447AEE" w:rsidRPr="00231DE8" w:rsidRDefault="00447AE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231DE8">
        <w:rPr>
          <w:rFonts w:ascii="Times New Roman" w:hAnsi="Times New Roman"/>
          <w:sz w:val="26"/>
          <w:szCs w:val="26"/>
        </w:rPr>
        <w:t xml:space="preserve"> сбора в соответствии с пн. 7, 9 ст. 333.3 НК РФ.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231DE8">
        <w:rPr>
          <w:rFonts w:ascii="Times New Roman" w:hAnsi="Times New Roman"/>
          <w:b/>
          <w:i/>
          <w:sz w:val="26"/>
          <w:szCs w:val="26"/>
        </w:rPr>
        <w:t>ВБР</w:t>
      </w:r>
      <w:r w:rsidRPr="00231DE8">
        <w:rPr>
          <w:rFonts w:ascii="Times New Roman" w:hAnsi="Times New Roman"/>
          <w:sz w:val="26"/>
          <w:szCs w:val="26"/>
        </w:rPr>
        <w:t>), определяется исходя из следующего алгоритма расчёта:</w:t>
      </w:r>
    </w:p>
    <w:p w:rsidR="00AE4A4F" w:rsidRPr="00231DE8" w:rsidRDefault="00AE4A4F" w:rsidP="00231DE8">
      <w:pPr>
        <w:spacing w:after="0" w:line="240" w:lineRule="auto"/>
        <w:ind w:firstLine="709"/>
        <w:jc w:val="center"/>
        <w:rPr>
          <w:rFonts w:ascii="Times New Roman" w:hAnsi="Times New Roman"/>
          <w:b/>
          <w:i/>
          <w:sz w:val="26"/>
          <w:szCs w:val="26"/>
        </w:rPr>
      </w:pPr>
      <w:r w:rsidRPr="00231DE8">
        <w:rPr>
          <w:rFonts w:ascii="Times New Roman" w:hAnsi="Times New Roman"/>
          <w:b/>
          <w:i/>
          <w:sz w:val="26"/>
          <w:szCs w:val="26"/>
        </w:rPr>
        <w:t xml:space="preserve">ВБР </w:t>
      </w:r>
      <w:r w:rsidRPr="00231DE8">
        <w:rPr>
          <w:rFonts w:ascii="Times New Roman" w:hAnsi="Times New Roman"/>
          <w:b/>
          <w:i/>
          <w:sz w:val="26"/>
          <w:szCs w:val="26"/>
          <w:vertAlign w:val="subscript"/>
        </w:rPr>
        <w:t>прогноз.</w:t>
      </w:r>
      <w:r w:rsidRPr="00231DE8">
        <w:rPr>
          <w:rFonts w:ascii="Times New Roman" w:hAnsi="Times New Roman"/>
          <w:b/>
          <w:i/>
          <w:sz w:val="26"/>
          <w:szCs w:val="26"/>
        </w:rPr>
        <w:t xml:space="preserve"> = ∑ </w:t>
      </w:r>
      <w:proofErr w:type="gramStart"/>
      <w:r w:rsidRPr="00231DE8">
        <w:rPr>
          <w:rFonts w:ascii="Times New Roman" w:hAnsi="Times New Roman"/>
          <w:b/>
          <w:i/>
          <w:sz w:val="26"/>
          <w:szCs w:val="26"/>
        </w:rPr>
        <w:t>(</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разреш.</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xml:space="preserve"> </w:t>
      </w:r>
      <w:proofErr w:type="gramStart"/>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ВБР расчет.</w:t>
      </w:r>
      <w:r w:rsidRPr="00231DE8">
        <w:rPr>
          <w:rFonts w:ascii="Times New Roman" w:hAnsi="Times New Roman"/>
          <w:b/>
          <w:i/>
          <w:sz w:val="26"/>
          <w:szCs w:val="26"/>
        </w:rPr>
        <w:t>)</w:t>
      </w:r>
      <w:proofErr w:type="gramEnd"/>
      <w:r w:rsidRPr="00231DE8">
        <w:rPr>
          <w:rFonts w:ascii="Times New Roman" w:hAnsi="Times New Roman"/>
          <w:b/>
          <w:i/>
          <w:sz w:val="26"/>
          <w:szCs w:val="26"/>
        </w:rPr>
        <w:t xml:space="preserve"> (+/-) </w:t>
      </w:r>
      <w:r w:rsidRPr="00231DE8">
        <w:rPr>
          <w:rFonts w:ascii="Times New Roman" w:hAnsi="Times New Roman"/>
          <w:b/>
          <w:i/>
          <w:sz w:val="26"/>
          <w:szCs w:val="26"/>
          <w:lang w:val="en-US"/>
        </w:rPr>
        <w:t>F</w:t>
      </w:r>
      <w:r w:rsidRPr="00231DE8">
        <w:rPr>
          <w:rFonts w:ascii="Times New Roman" w:hAnsi="Times New Roman"/>
          <w:b/>
          <w:i/>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V</w:t>
      </w:r>
      <w:r w:rsidRPr="00231DE8">
        <w:rPr>
          <w:rFonts w:ascii="Times New Roman" w:hAnsi="Times New Roman"/>
          <w:b/>
          <w:i/>
          <w:sz w:val="26"/>
          <w:szCs w:val="26"/>
          <w:vertAlign w:val="subscript"/>
        </w:rPr>
        <w:t>разреш.</w:t>
      </w:r>
      <w:proofErr w:type="gramEnd"/>
      <w:r w:rsidRPr="00231DE8">
        <w:rPr>
          <w:rFonts w:ascii="Times New Roman" w:hAnsi="Times New Roman"/>
          <w:b/>
          <w:i/>
          <w:sz w:val="26"/>
          <w:szCs w:val="26"/>
          <w:vertAlign w:val="subscript"/>
        </w:rPr>
        <w:t xml:space="preserve">  </w:t>
      </w:r>
      <w:r w:rsidRPr="00231DE8">
        <w:rPr>
          <w:rFonts w:ascii="Times New Roman" w:hAnsi="Times New Roman"/>
          <w:sz w:val="26"/>
          <w:szCs w:val="26"/>
        </w:rPr>
        <w:t>– прогнозируемое количество полученных разрешений по видам водных объектов, штук;</w:t>
      </w:r>
    </w:p>
    <w:p w:rsidR="00AE4A4F" w:rsidRPr="00231DE8" w:rsidRDefault="00AE4A4F"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ВБР расчет.</w:t>
      </w:r>
      <w:proofErr w:type="gramEnd"/>
      <w:r w:rsidRPr="00231DE8">
        <w:rPr>
          <w:rFonts w:ascii="Times New Roman" w:hAnsi="Times New Roman"/>
          <w:b/>
          <w:i/>
          <w:sz w:val="26"/>
          <w:szCs w:val="26"/>
        </w:rPr>
        <w:t xml:space="preserve"> </w:t>
      </w:r>
      <w:r w:rsidRPr="00231DE8">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b/>
          <w:i/>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w:t>
      </w:r>
      <w:r w:rsidR="00A6304C" w:rsidRPr="00231DE8">
        <w:rPr>
          <w:rFonts w:ascii="Times New Roman" w:hAnsi="Times New Roman"/>
          <w:sz w:val="26"/>
          <w:szCs w:val="26"/>
        </w:rPr>
        <w:t>Российской Федерации, фактические поступления</w:t>
      </w:r>
      <w:r w:rsidRPr="00231DE8">
        <w:rPr>
          <w:rFonts w:ascii="Times New Roman" w:hAnsi="Times New Roman"/>
          <w:sz w:val="26"/>
          <w:szCs w:val="26"/>
        </w:rPr>
        <w:t xml:space="preserve">, а также </w:t>
      </w:r>
      <w:r w:rsidR="00A6304C" w:rsidRPr="00231DE8">
        <w:rPr>
          <w:rFonts w:ascii="Times New Roman" w:hAnsi="Times New Roman"/>
          <w:sz w:val="26"/>
          <w:szCs w:val="26"/>
        </w:rPr>
        <w:t>разовые операции (поступления, возвраты и т.д.)</w:t>
      </w:r>
      <w:r w:rsidRPr="00231DE8">
        <w:rPr>
          <w:rFonts w:ascii="Times New Roman" w:hAnsi="Times New Roman"/>
          <w:sz w:val="26"/>
          <w:szCs w:val="26"/>
        </w:rPr>
        <w:t>, тыс. рублей.</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Средняя расчетная ставка сбора в разрезе КБК по конкретному виду водных объектов (</w:t>
      </w:r>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ВБР расчет.</w:t>
      </w:r>
      <w:r w:rsidRPr="00231DE8">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231DE8">
        <w:rPr>
          <w:rFonts w:ascii="Times New Roman" w:hAnsi="Times New Roman"/>
          <w:b/>
          <w:i/>
          <w:sz w:val="26"/>
          <w:szCs w:val="26"/>
        </w:rPr>
        <w:t xml:space="preserve">ВБР </w:t>
      </w:r>
      <w:r w:rsidRPr="00231DE8">
        <w:rPr>
          <w:rFonts w:ascii="Times New Roman" w:hAnsi="Times New Roman"/>
          <w:b/>
          <w:i/>
          <w:sz w:val="26"/>
          <w:szCs w:val="26"/>
          <w:vertAlign w:val="subscript"/>
        </w:rPr>
        <w:t>пред</w:t>
      </w:r>
      <w:proofErr w:type="gramStart"/>
      <w:r w:rsidRPr="00231DE8">
        <w:rPr>
          <w:rFonts w:ascii="Times New Roman" w:hAnsi="Times New Roman"/>
          <w:b/>
          <w:i/>
          <w:sz w:val="26"/>
          <w:szCs w:val="26"/>
          <w:vertAlign w:val="subscript"/>
        </w:rPr>
        <w:t>.</w:t>
      </w:r>
      <w:proofErr w:type="gramEnd"/>
      <w:r w:rsidRPr="00231DE8">
        <w:rPr>
          <w:rFonts w:ascii="Times New Roman" w:hAnsi="Times New Roman"/>
          <w:b/>
          <w:i/>
          <w:sz w:val="26"/>
          <w:szCs w:val="26"/>
          <w:vertAlign w:val="subscript"/>
        </w:rPr>
        <w:t xml:space="preserve"> </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ериод</w:t>
      </w:r>
      <w:r w:rsidRPr="00231DE8">
        <w:rPr>
          <w:rFonts w:ascii="Times New Roman" w:hAnsi="Times New Roman"/>
          <w:sz w:val="26"/>
          <w:szCs w:val="26"/>
        </w:rPr>
        <w:t>) на общее количество полученных разрешений за предыдущий период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разреш. пред. период</w:t>
      </w:r>
      <w:r w:rsidRPr="00231DE8">
        <w:rPr>
          <w:rFonts w:ascii="Times New Roman" w:hAnsi="Times New Roman"/>
          <w:sz w:val="26"/>
          <w:szCs w:val="26"/>
        </w:rPr>
        <w:t>) по конкретному виду водных объектов.</w:t>
      </w:r>
    </w:p>
    <w:p w:rsidR="00AE4A4F" w:rsidRPr="00231DE8" w:rsidRDefault="00AE4A4F" w:rsidP="00231DE8">
      <w:pPr>
        <w:spacing w:after="0" w:line="240" w:lineRule="auto"/>
        <w:ind w:firstLine="709"/>
        <w:jc w:val="center"/>
        <w:rPr>
          <w:rFonts w:ascii="Times New Roman" w:hAnsi="Times New Roman"/>
          <w:b/>
          <w:i/>
          <w:sz w:val="26"/>
          <w:szCs w:val="26"/>
          <w:vertAlign w:val="subscript"/>
        </w:rPr>
      </w:pPr>
      <w:proofErr w:type="gramStart"/>
      <w:r w:rsidRPr="00231DE8">
        <w:rPr>
          <w:rFonts w:ascii="Times New Roman" w:hAnsi="Times New Roman"/>
          <w:b/>
          <w:i/>
          <w:sz w:val="26"/>
          <w:szCs w:val="26"/>
          <w:lang w:val="en-US"/>
        </w:rPr>
        <w:t>S</w:t>
      </w:r>
      <w:r w:rsidRPr="00231DE8">
        <w:rPr>
          <w:rFonts w:ascii="Times New Roman" w:hAnsi="Times New Roman"/>
          <w:b/>
          <w:sz w:val="26"/>
          <w:szCs w:val="26"/>
          <w:vertAlign w:val="subscript"/>
        </w:rPr>
        <w:t xml:space="preserve"> ВБР расчет.</w:t>
      </w:r>
      <w:proofErr w:type="gramEnd"/>
      <w:r w:rsidRPr="00231DE8">
        <w:rPr>
          <w:rFonts w:ascii="Times New Roman" w:hAnsi="Times New Roman"/>
          <w:b/>
          <w:sz w:val="26"/>
          <w:szCs w:val="26"/>
          <w:vertAlign w:val="subscript"/>
        </w:rPr>
        <w:t xml:space="preserve">  </w:t>
      </w:r>
      <w:r w:rsidRPr="00231DE8">
        <w:rPr>
          <w:rFonts w:ascii="Times New Roman" w:hAnsi="Times New Roman"/>
          <w:b/>
          <w:i/>
          <w:sz w:val="26"/>
          <w:szCs w:val="26"/>
        </w:rPr>
        <w:t xml:space="preserve">= (ВБР </w:t>
      </w:r>
      <w:r w:rsidRPr="00231DE8">
        <w:rPr>
          <w:rFonts w:ascii="Times New Roman" w:hAnsi="Times New Roman"/>
          <w:b/>
          <w:i/>
          <w:sz w:val="26"/>
          <w:szCs w:val="26"/>
          <w:vertAlign w:val="subscript"/>
        </w:rPr>
        <w:t>пред</w:t>
      </w:r>
      <w:proofErr w:type="gramStart"/>
      <w:r w:rsidRPr="00231DE8">
        <w:rPr>
          <w:rFonts w:ascii="Times New Roman" w:hAnsi="Times New Roman"/>
          <w:b/>
          <w:i/>
          <w:sz w:val="26"/>
          <w:szCs w:val="26"/>
          <w:vertAlign w:val="subscript"/>
        </w:rPr>
        <w:t>.</w:t>
      </w:r>
      <w:proofErr w:type="gramEnd"/>
      <w:r w:rsidRPr="00231DE8">
        <w:rPr>
          <w:rFonts w:ascii="Times New Roman" w:hAnsi="Times New Roman"/>
          <w:b/>
          <w:i/>
          <w:sz w:val="26"/>
          <w:szCs w:val="26"/>
          <w:vertAlign w:val="subscript"/>
        </w:rPr>
        <w:t xml:space="preserve"> </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 xml:space="preserve">ериод </w:t>
      </w:r>
      <w:r w:rsidRPr="00231DE8">
        <w:rPr>
          <w:rFonts w:ascii="Times New Roman" w:hAnsi="Times New Roman"/>
          <w:sz w:val="26"/>
          <w:szCs w:val="26"/>
        </w:rPr>
        <w:t xml:space="preserve"> ÷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разреш. пред. период</w:t>
      </w:r>
      <w:r w:rsidRPr="00231DE8">
        <w:rPr>
          <w:rFonts w:ascii="Times New Roman" w:hAnsi="Times New Roman"/>
          <w:b/>
          <w:i/>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этом, количество полученных разрешений за предыдущий период (</w:t>
      </w:r>
      <w:r w:rsidRPr="00231DE8">
        <w:rPr>
          <w:rFonts w:ascii="Times New Roman" w:hAnsi="Times New Roman"/>
          <w:b/>
          <w:i/>
          <w:sz w:val="26"/>
          <w:szCs w:val="26"/>
          <w:lang w:val="en-US"/>
        </w:rPr>
        <w:t>V</w:t>
      </w:r>
      <w:r w:rsidRPr="00231DE8">
        <w:rPr>
          <w:rFonts w:ascii="Times New Roman" w:hAnsi="Times New Roman"/>
          <w:b/>
          <w:i/>
          <w:sz w:val="26"/>
          <w:szCs w:val="26"/>
          <w:vertAlign w:val="subscript"/>
        </w:rPr>
        <w:t>разреш. пред</w:t>
      </w:r>
      <w:proofErr w:type="gramStart"/>
      <w:r w:rsidRPr="00231DE8">
        <w:rPr>
          <w:rFonts w:ascii="Times New Roman" w:hAnsi="Times New Roman"/>
          <w:b/>
          <w:i/>
          <w:sz w:val="26"/>
          <w:szCs w:val="26"/>
          <w:vertAlign w:val="subscript"/>
        </w:rPr>
        <w:t>.</w:t>
      </w:r>
      <w:proofErr w:type="gramEnd"/>
      <w:r w:rsidRPr="00231DE8">
        <w:rPr>
          <w:rFonts w:ascii="Times New Roman" w:hAnsi="Times New Roman"/>
          <w:b/>
          <w:i/>
          <w:sz w:val="26"/>
          <w:szCs w:val="26"/>
          <w:vertAlign w:val="subscript"/>
        </w:rPr>
        <w:t xml:space="preserve"> </w:t>
      </w:r>
      <w:proofErr w:type="gramStart"/>
      <w:r w:rsidRPr="00231DE8">
        <w:rPr>
          <w:rFonts w:ascii="Times New Roman" w:hAnsi="Times New Roman"/>
          <w:b/>
          <w:i/>
          <w:sz w:val="26"/>
          <w:szCs w:val="26"/>
          <w:vertAlign w:val="subscript"/>
        </w:rPr>
        <w:t>п</w:t>
      </w:r>
      <w:proofErr w:type="gramEnd"/>
      <w:r w:rsidRPr="00231DE8">
        <w:rPr>
          <w:rFonts w:ascii="Times New Roman" w:hAnsi="Times New Roman"/>
          <w:b/>
          <w:i/>
          <w:sz w:val="26"/>
          <w:szCs w:val="26"/>
          <w:vertAlign w:val="subscript"/>
        </w:rPr>
        <w:t>ериод</w:t>
      </w:r>
      <w:r w:rsidRPr="00231DE8">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09" w:name="_Toc492893320"/>
      <w:bookmarkStart w:id="110" w:name="_Toc25936535"/>
      <w:r w:rsidRPr="00231DE8">
        <w:rPr>
          <w:rFonts w:ascii="Times New Roman" w:hAnsi="Times New Roman"/>
          <w:i/>
        </w:rPr>
        <w:t>2.1</w:t>
      </w:r>
      <w:r w:rsidR="000D684D" w:rsidRPr="00231DE8">
        <w:rPr>
          <w:rFonts w:ascii="Times New Roman" w:hAnsi="Times New Roman"/>
          <w:i/>
        </w:rPr>
        <w:t>2</w:t>
      </w:r>
      <w:r w:rsidR="00AE4A4F" w:rsidRPr="00231DE8">
        <w:rPr>
          <w:rFonts w:ascii="Times New Roman" w:hAnsi="Times New Roman"/>
          <w:i/>
        </w:rPr>
        <w:t>.1. Сбор за пользование объектами животного мира</w:t>
      </w:r>
      <w:r w:rsidR="00570F46" w:rsidRPr="00231DE8">
        <w:rPr>
          <w:rFonts w:ascii="Times New Roman" w:hAnsi="Times New Roman"/>
        </w:rPr>
        <w:br/>
      </w:r>
      <w:r w:rsidR="00AE4A4F" w:rsidRPr="00231DE8">
        <w:rPr>
          <w:rFonts w:ascii="Times New Roman" w:hAnsi="Times New Roman"/>
          <w:i/>
        </w:rPr>
        <w:t>182 1 07 04010 01 0000 110</w:t>
      </w:r>
      <w:bookmarkEnd w:id="109"/>
      <w:bookmarkEnd w:id="110"/>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w:t>
      </w:r>
      <w:r w:rsidR="00934027" w:rsidRPr="00231DE8">
        <w:rPr>
          <w:rFonts w:ascii="Times New Roman" w:hAnsi="Times New Roman"/>
          <w:sz w:val="26"/>
          <w:szCs w:val="26"/>
        </w:rPr>
        <w:t>на основании данных отчета по форме № 5-ЖМ «О структуре начислений по сбору за пользование объектами животного мира» сложившиеся за предыдущие периоды</w:t>
      </w:r>
      <w:r w:rsidRPr="00231DE8">
        <w:rPr>
          <w:rFonts w:ascii="Times New Roman" w:hAnsi="Times New Roman"/>
          <w:sz w:val="26"/>
          <w:szCs w:val="26"/>
        </w:rPr>
        <w:t>.</w:t>
      </w: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11" w:name="_Toc492893321"/>
      <w:bookmarkStart w:id="112" w:name="_Toc25936536"/>
      <w:r w:rsidRPr="00231DE8">
        <w:rPr>
          <w:rFonts w:ascii="Times New Roman" w:hAnsi="Times New Roman"/>
          <w:i/>
        </w:rPr>
        <w:t>2.1</w:t>
      </w:r>
      <w:r w:rsidR="000D684D" w:rsidRPr="00231DE8">
        <w:rPr>
          <w:rFonts w:ascii="Times New Roman" w:hAnsi="Times New Roman"/>
          <w:i/>
        </w:rPr>
        <w:t>2</w:t>
      </w:r>
      <w:r w:rsidR="00AE4A4F" w:rsidRPr="00231DE8">
        <w:rPr>
          <w:rFonts w:ascii="Times New Roman" w:hAnsi="Times New Roman"/>
          <w:i/>
        </w:rPr>
        <w:t>.2. Сбор за пользование объектами водных биологических ресурсов</w:t>
      </w:r>
      <w:bookmarkStart w:id="113" w:name="_Toc492893322"/>
      <w:bookmarkEnd w:id="111"/>
      <w:r w:rsidR="0085625B" w:rsidRPr="00231DE8">
        <w:rPr>
          <w:rFonts w:ascii="Times New Roman" w:hAnsi="Times New Roman"/>
          <w:i/>
        </w:rPr>
        <w:t xml:space="preserve"> </w:t>
      </w:r>
      <w:r w:rsidR="00AE4A4F" w:rsidRPr="00231DE8">
        <w:rPr>
          <w:rFonts w:ascii="Times New Roman" w:hAnsi="Times New Roman"/>
          <w:i/>
        </w:rPr>
        <w:t>(исключая внутренние водные объекты)</w:t>
      </w:r>
      <w:r w:rsidR="00570F46" w:rsidRPr="00231DE8">
        <w:rPr>
          <w:rFonts w:ascii="Times New Roman" w:hAnsi="Times New Roman"/>
        </w:rPr>
        <w:t xml:space="preserve"> </w:t>
      </w:r>
      <w:r w:rsidR="00570F46" w:rsidRPr="00231DE8">
        <w:rPr>
          <w:rFonts w:ascii="Times New Roman" w:hAnsi="Times New Roman"/>
        </w:rPr>
        <w:br/>
      </w:r>
      <w:r w:rsidR="00AE4A4F" w:rsidRPr="00231DE8">
        <w:rPr>
          <w:rFonts w:ascii="Times New Roman" w:hAnsi="Times New Roman"/>
          <w:i/>
        </w:rPr>
        <w:t>182 1 07 04020 01 0000 110</w:t>
      </w:r>
      <w:bookmarkEnd w:id="112"/>
      <w:bookmarkEnd w:id="113"/>
    </w:p>
    <w:p w:rsidR="00447AEE" w:rsidRPr="00231DE8" w:rsidRDefault="00447AE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4453C3" w:rsidRPr="00231DE8">
        <w:rPr>
          <w:rFonts w:ascii="Times New Roman" w:hAnsi="Times New Roman"/>
          <w:sz w:val="26"/>
          <w:szCs w:val="26"/>
        </w:rPr>
        <w:t>0</w:t>
      </w:r>
      <w:r w:rsidRPr="00231DE8">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14" w:name="_Toc492893323"/>
      <w:bookmarkStart w:id="115" w:name="_Toc25936537"/>
      <w:r w:rsidRPr="00231DE8">
        <w:rPr>
          <w:rFonts w:ascii="Times New Roman" w:hAnsi="Times New Roman"/>
          <w:i/>
        </w:rPr>
        <w:t>2.1</w:t>
      </w:r>
      <w:r w:rsidR="000D684D" w:rsidRPr="00231DE8">
        <w:rPr>
          <w:rFonts w:ascii="Times New Roman" w:hAnsi="Times New Roman"/>
          <w:i/>
        </w:rPr>
        <w:t>2</w:t>
      </w:r>
      <w:r w:rsidR="00AE4A4F" w:rsidRPr="00231DE8">
        <w:rPr>
          <w:rFonts w:ascii="Times New Roman" w:hAnsi="Times New Roman"/>
          <w:i/>
        </w:rPr>
        <w:t>.3. Сбор за пользование объектами водных биологических ресурсов</w:t>
      </w:r>
      <w:bookmarkEnd w:id="114"/>
      <w:r w:rsidR="00AE4A4F" w:rsidRPr="00231DE8">
        <w:rPr>
          <w:rFonts w:ascii="Times New Roman" w:hAnsi="Times New Roman"/>
          <w:i/>
        </w:rPr>
        <w:t xml:space="preserve"> </w:t>
      </w:r>
      <w:bookmarkStart w:id="116" w:name="_Toc492893324"/>
      <w:r w:rsidR="00AE4A4F" w:rsidRPr="00231DE8">
        <w:rPr>
          <w:rFonts w:ascii="Times New Roman" w:hAnsi="Times New Roman"/>
          <w:i/>
        </w:rPr>
        <w:t xml:space="preserve">(по внутренним водным объектам) </w:t>
      </w:r>
      <w:r w:rsidR="00570F46" w:rsidRPr="00231DE8">
        <w:rPr>
          <w:rFonts w:ascii="Times New Roman" w:hAnsi="Times New Roman"/>
        </w:rPr>
        <w:br/>
      </w:r>
      <w:r w:rsidR="00AE4A4F" w:rsidRPr="00231DE8">
        <w:rPr>
          <w:rFonts w:ascii="Times New Roman" w:hAnsi="Times New Roman"/>
          <w:i/>
        </w:rPr>
        <w:t>182 1 07 04030 01 0000 110</w:t>
      </w:r>
      <w:bookmarkEnd w:id="115"/>
      <w:bookmarkEnd w:id="116"/>
    </w:p>
    <w:p w:rsidR="00447AEE" w:rsidRPr="00231DE8" w:rsidRDefault="00447AE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D971ED" w:rsidRPr="00231DE8">
        <w:rPr>
          <w:rFonts w:ascii="Times New Roman" w:hAnsi="Times New Roman"/>
          <w:sz w:val="26"/>
          <w:szCs w:val="26"/>
        </w:rPr>
        <w:t>0</w:t>
      </w:r>
      <w:r w:rsidRPr="00231DE8">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17" w:name="_Toc492893325"/>
      <w:bookmarkStart w:id="118" w:name="_Toc25936538"/>
      <w:r w:rsidRPr="00231DE8">
        <w:rPr>
          <w:rFonts w:ascii="Times New Roman" w:hAnsi="Times New Roman"/>
          <w:i w:val="0"/>
          <w:sz w:val="26"/>
          <w:szCs w:val="26"/>
        </w:rPr>
        <w:t>2.1</w:t>
      </w:r>
      <w:r w:rsidR="000D684D" w:rsidRPr="00231DE8">
        <w:rPr>
          <w:rFonts w:ascii="Times New Roman" w:hAnsi="Times New Roman"/>
          <w:i w:val="0"/>
          <w:sz w:val="26"/>
          <w:szCs w:val="26"/>
        </w:rPr>
        <w:t>3</w:t>
      </w:r>
      <w:r w:rsidR="00AE4A4F" w:rsidRPr="00231DE8">
        <w:rPr>
          <w:rFonts w:ascii="Times New Roman" w:hAnsi="Times New Roman"/>
          <w:i w:val="0"/>
          <w:sz w:val="26"/>
          <w:szCs w:val="26"/>
        </w:rPr>
        <w:t>. Государственная пошлина</w:t>
      </w:r>
      <w:r w:rsidR="00570F46" w:rsidRPr="00231DE8">
        <w:rPr>
          <w:rFonts w:ascii="Times New Roman" w:hAnsi="Times New Roman"/>
          <w:i w:val="0"/>
          <w:sz w:val="26"/>
          <w:szCs w:val="26"/>
        </w:rPr>
        <w:br/>
      </w:r>
      <w:r w:rsidR="00AE4A4F" w:rsidRPr="00231DE8">
        <w:rPr>
          <w:rFonts w:ascii="Times New Roman" w:hAnsi="Times New Roman"/>
          <w:i w:val="0"/>
          <w:sz w:val="26"/>
          <w:szCs w:val="26"/>
        </w:rPr>
        <w:t>182 1 08 00000 01 0000 000</w:t>
      </w:r>
      <w:bookmarkEnd w:id="117"/>
      <w:bookmarkEnd w:id="118"/>
      <w:r w:rsidR="00AE4A4F" w:rsidRPr="00231DE8">
        <w:rPr>
          <w:rFonts w:ascii="Times New Roman" w:hAnsi="Times New Roman"/>
          <w:i w:val="0"/>
          <w:sz w:val="26"/>
          <w:szCs w:val="26"/>
        </w:rPr>
        <w:t xml:space="preserve">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При расчете поступлений госпошлины в разрезе видов учитываются следующие факторы: </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изменения в законодательстве;</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AE4A4F"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индексы (индекс потребительских цен и др.);</w:t>
      </w:r>
    </w:p>
    <w:p w:rsidR="00203EE4" w:rsidRPr="00231DE8" w:rsidRDefault="00AE4A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иные факторы (в том числе возможная корректировка на поступления, имеющие нестабильный «разовый» характер и др.).</w:t>
      </w:r>
      <w:r w:rsidR="00203EE4" w:rsidRPr="00231DE8">
        <w:rPr>
          <w:rFonts w:ascii="Times New Roman" w:hAnsi="Times New Roman"/>
          <w:sz w:val="26"/>
          <w:szCs w:val="26"/>
        </w:rPr>
        <w:t xml:space="preserve"> </w:t>
      </w:r>
    </w:p>
    <w:p w:rsidR="00203EE4" w:rsidRPr="00231DE8" w:rsidRDefault="00203EE4"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03EE4" w:rsidRPr="00231DE8" w:rsidRDefault="00203EE4"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Объём выпадающих доходов определяется в рамках прописанного </w:t>
      </w:r>
      <w:proofErr w:type="gramStart"/>
      <w:r w:rsidRPr="00231DE8">
        <w:rPr>
          <w:rFonts w:ascii="Times New Roman" w:hAnsi="Times New Roman"/>
          <w:sz w:val="26"/>
          <w:szCs w:val="26"/>
        </w:rPr>
        <w:t>алгоритма расчёта прогнозного объёма поступлений государственной пошлины</w:t>
      </w:r>
      <w:proofErr w:type="gramEnd"/>
      <w:r w:rsidRPr="00231DE8">
        <w:rPr>
          <w:rFonts w:ascii="Times New Roman" w:hAnsi="Times New Roman"/>
          <w:sz w:val="26"/>
          <w:szCs w:val="26"/>
        </w:rPr>
        <w:t>.</w:t>
      </w:r>
    </w:p>
    <w:p w:rsidR="00F31C46" w:rsidRPr="00231DE8" w:rsidRDefault="00F31C46" w:rsidP="00231DE8">
      <w:pPr>
        <w:autoSpaceDE w:val="0"/>
        <w:autoSpaceDN w:val="0"/>
        <w:adjustRightInd w:val="0"/>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19" w:name="_Toc492893326"/>
      <w:bookmarkStart w:id="120" w:name="_Toc25936539"/>
      <w:r w:rsidRPr="00231DE8">
        <w:rPr>
          <w:rFonts w:ascii="Times New Roman" w:hAnsi="Times New Roman"/>
          <w:i/>
        </w:rPr>
        <w:t>2.1</w:t>
      </w:r>
      <w:r w:rsidR="000D684D" w:rsidRPr="00231DE8">
        <w:rPr>
          <w:rFonts w:ascii="Times New Roman" w:hAnsi="Times New Roman"/>
          <w:i/>
        </w:rPr>
        <w:t>3</w:t>
      </w:r>
      <w:r w:rsidRPr="00231DE8">
        <w:rPr>
          <w:rFonts w:ascii="Times New Roman" w:hAnsi="Times New Roman"/>
          <w:i/>
        </w:rPr>
        <w:t>.1</w:t>
      </w:r>
      <w:r w:rsidR="00AE4A4F" w:rsidRPr="00231DE8">
        <w:rPr>
          <w:rFonts w:ascii="Times New Roman" w:hAnsi="Times New Roman"/>
          <w:i/>
        </w:rPr>
        <w:t>. Государственная пошлина по делам, рассматриваемым конституционными (уставными) судами субъектов Российской Федерации</w:t>
      </w:r>
      <w:r w:rsidR="00570F46" w:rsidRPr="00231DE8">
        <w:rPr>
          <w:rFonts w:ascii="Times New Roman" w:hAnsi="Times New Roman"/>
        </w:rPr>
        <w:br/>
      </w:r>
      <w:r w:rsidR="00AE4A4F" w:rsidRPr="00231DE8">
        <w:rPr>
          <w:rFonts w:ascii="Times New Roman" w:hAnsi="Times New Roman"/>
          <w:i/>
        </w:rPr>
        <w:t>182 1 08 02020 01 0000 110</w:t>
      </w:r>
      <w:bookmarkEnd w:id="119"/>
      <w:bookmarkEnd w:id="120"/>
    </w:p>
    <w:p w:rsidR="008B6705" w:rsidRPr="00231DE8" w:rsidRDefault="008B6705" w:rsidP="00231DE8">
      <w:pPr>
        <w:spacing w:after="0" w:line="240" w:lineRule="auto"/>
        <w:ind w:firstLine="709"/>
        <w:jc w:val="both"/>
        <w:rPr>
          <w:rFonts w:ascii="Times New Roman" w:hAnsi="Times New Roman"/>
          <w:sz w:val="26"/>
          <w:szCs w:val="26"/>
        </w:rPr>
      </w:pPr>
      <w:bookmarkStart w:id="121" w:name="_Toc492893327"/>
      <w:r w:rsidRPr="00231DE8">
        <w:rPr>
          <w:rFonts w:ascii="Times New Roman" w:hAnsi="Times New Roman"/>
          <w:sz w:val="26"/>
          <w:szCs w:val="26"/>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государственной пошлины по делам, рассматриваемым Конституционным Судом Российской Федерации (Г </w:t>
      </w:r>
      <w:r w:rsidRPr="00231DE8">
        <w:rPr>
          <w:rFonts w:ascii="Times New Roman" w:hAnsi="Times New Roman"/>
          <w:sz w:val="26"/>
          <w:szCs w:val="26"/>
          <w:vertAlign w:val="subscript"/>
        </w:rPr>
        <w:t>КС</w:t>
      </w:r>
      <w:r w:rsidRPr="00231DE8">
        <w:rPr>
          <w:rFonts w:ascii="Times New Roman" w:hAnsi="Times New Roman"/>
          <w:sz w:val="26"/>
          <w:szCs w:val="26"/>
        </w:rPr>
        <w:t>), определяется, исходя из следующего алгоритма расчёта:</w:t>
      </w:r>
    </w:p>
    <w:p w:rsidR="008B6705" w:rsidRPr="00231DE8" w:rsidRDefault="008B6705" w:rsidP="00231DE8">
      <w:pPr>
        <w:spacing w:after="0" w:line="240" w:lineRule="auto"/>
        <w:ind w:firstLine="709"/>
        <w:jc w:val="center"/>
        <w:rPr>
          <w:rFonts w:ascii="Times New Roman" w:hAnsi="Times New Roman"/>
          <w:b/>
          <w:i/>
          <w:sz w:val="26"/>
          <w:szCs w:val="26"/>
        </w:rPr>
      </w:pPr>
      <w:r w:rsidRPr="00231DE8">
        <w:rPr>
          <w:rFonts w:ascii="Times New Roman" w:hAnsi="Times New Roman"/>
          <w:b/>
          <w:sz w:val="26"/>
          <w:szCs w:val="26"/>
        </w:rPr>
        <w:t>Г</w:t>
      </w:r>
      <w:r w:rsidRPr="00231DE8">
        <w:rPr>
          <w:rFonts w:ascii="Times New Roman" w:hAnsi="Times New Roman"/>
          <w:b/>
          <w:sz w:val="26"/>
          <w:szCs w:val="26"/>
          <w:lang w:val="en-US"/>
        </w:rPr>
        <w:t> </w:t>
      </w:r>
      <w:r w:rsidRPr="00231DE8">
        <w:rPr>
          <w:rFonts w:ascii="Times New Roman" w:hAnsi="Times New Roman"/>
          <w:b/>
          <w:sz w:val="26"/>
          <w:szCs w:val="26"/>
          <w:vertAlign w:val="subscript"/>
        </w:rPr>
        <w:t>КС</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КС</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КС</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КС</w:t>
      </w:r>
      <w:r w:rsidRPr="00231DE8">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8B6705" w:rsidRPr="00231DE8" w:rsidRDefault="008B6705"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КС</w:t>
      </w:r>
      <w:r w:rsidRPr="00231DE8">
        <w:rPr>
          <w:rFonts w:ascii="Times New Roman" w:hAnsi="Times New Roman"/>
          <w:sz w:val="26"/>
          <w:szCs w:val="26"/>
        </w:rPr>
        <w:t xml:space="preserve"> – расчетный размер государственной пошлины по делам, рассматриваемым Конституционным Судом Российской Федерации, тыс. рублей;</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8B6705" w:rsidRPr="00231DE8" w:rsidRDefault="008B6705"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D83A51" w:rsidRPr="00231DE8">
        <w:rPr>
          <w:rFonts w:ascii="Times New Roman" w:hAnsi="Times New Roman"/>
          <w:sz w:val="26"/>
          <w:szCs w:val="26"/>
        </w:rPr>
        <w:t>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1618B8" w:rsidRPr="00231DE8" w:rsidRDefault="001618B8" w:rsidP="00231DE8">
      <w:pPr>
        <w:spacing w:after="0" w:line="240" w:lineRule="auto"/>
        <w:ind w:firstLine="709"/>
        <w:jc w:val="both"/>
        <w:rPr>
          <w:rFonts w:ascii="Times New Roman" w:hAnsi="Times New Roman"/>
          <w:sz w:val="26"/>
          <w:szCs w:val="26"/>
        </w:rPr>
      </w:pPr>
    </w:p>
    <w:p w:rsidR="00AE4A4F" w:rsidRPr="00231DE8" w:rsidRDefault="00840B3C" w:rsidP="00231DE8">
      <w:pPr>
        <w:pStyle w:val="3"/>
        <w:tabs>
          <w:tab w:val="left" w:pos="1985"/>
        </w:tabs>
        <w:spacing w:before="0" w:after="0" w:line="240" w:lineRule="auto"/>
        <w:ind w:firstLine="709"/>
        <w:jc w:val="center"/>
        <w:rPr>
          <w:rFonts w:ascii="Times New Roman" w:hAnsi="Times New Roman"/>
          <w:i/>
        </w:rPr>
      </w:pPr>
      <w:bookmarkStart w:id="122" w:name="_Toc25936540"/>
      <w:r w:rsidRPr="00231DE8">
        <w:rPr>
          <w:rFonts w:ascii="Times New Roman" w:hAnsi="Times New Roman"/>
          <w:i/>
        </w:rPr>
        <w:t>2.1</w:t>
      </w:r>
      <w:r w:rsidR="000D684D" w:rsidRPr="00231DE8">
        <w:rPr>
          <w:rFonts w:ascii="Times New Roman" w:hAnsi="Times New Roman"/>
          <w:i/>
        </w:rPr>
        <w:t>3</w:t>
      </w:r>
      <w:r w:rsidRPr="00231DE8">
        <w:rPr>
          <w:rFonts w:ascii="Times New Roman" w:hAnsi="Times New Roman"/>
          <w:i/>
        </w:rPr>
        <w:t>.</w:t>
      </w:r>
      <w:r w:rsidR="001415AE" w:rsidRPr="00231DE8">
        <w:rPr>
          <w:rFonts w:ascii="Times New Roman" w:hAnsi="Times New Roman"/>
          <w:i/>
        </w:rPr>
        <w:t>2</w:t>
      </w:r>
      <w:r w:rsidR="00AE4A4F" w:rsidRPr="00231DE8">
        <w:rPr>
          <w:rFonts w:ascii="Times New Roman" w:hAnsi="Times New Roman"/>
          <w:i/>
        </w:rPr>
        <w:t>. Государственная пошлина по делам, рассматриваемым в судах общей юрисдикции, мировыми судьями</w:t>
      </w:r>
      <w:bookmarkEnd w:id="121"/>
      <w:r w:rsidR="00AE4A4F" w:rsidRPr="00231DE8">
        <w:rPr>
          <w:rFonts w:ascii="Times New Roman" w:hAnsi="Times New Roman"/>
          <w:i/>
        </w:rPr>
        <w:t xml:space="preserve"> </w:t>
      </w:r>
      <w:bookmarkStart w:id="123" w:name="_Toc492893328"/>
      <w:r w:rsidR="00AE4A4F" w:rsidRPr="00231DE8">
        <w:rPr>
          <w:rFonts w:ascii="Times New Roman" w:hAnsi="Times New Roman"/>
          <w:i/>
        </w:rPr>
        <w:t>(за исключением Верховного Суда Российской Федерации)</w:t>
      </w:r>
      <w:r w:rsidR="00570F46" w:rsidRPr="00231DE8">
        <w:rPr>
          <w:rFonts w:ascii="Times New Roman" w:hAnsi="Times New Roman"/>
        </w:rPr>
        <w:t xml:space="preserve"> </w:t>
      </w:r>
      <w:r w:rsidR="00570F46" w:rsidRPr="00231DE8">
        <w:rPr>
          <w:rFonts w:ascii="Times New Roman" w:hAnsi="Times New Roman"/>
        </w:rPr>
        <w:br/>
      </w:r>
      <w:r w:rsidR="00AE4A4F" w:rsidRPr="00231DE8">
        <w:rPr>
          <w:rFonts w:ascii="Times New Roman" w:hAnsi="Times New Roman"/>
          <w:i/>
        </w:rPr>
        <w:t>182 1 08 03010 01 0000 110</w:t>
      </w:r>
      <w:bookmarkEnd w:id="122"/>
      <w:bookmarkEnd w:id="123"/>
    </w:p>
    <w:p w:rsidR="001618B8" w:rsidRPr="00231DE8" w:rsidRDefault="001618B8" w:rsidP="00231DE8">
      <w:pPr>
        <w:spacing w:after="0" w:line="240" w:lineRule="auto"/>
        <w:ind w:firstLine="709"/>
        <w:jc w:val="both"/>
        <w:rPr>
          <w:rFonts w:ascii="Times New Roman" w:hAnsi="Times New Roman"/>
          <w:sz w:val="26"/>
          <w:szCs w:val="26"/>
        </w:rPr>
      </w:pPr>
      <w:bookmarkStart w:id="124" w:name="_Toc492893329"/>
      <w:r w:rsidRPr="00231DE8">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231DE8">
        <w:rPr>
          <w:rFonts w:ascii="Times New Roman" w:hAnsi="Times New Roman"/>
          <w:sz w:val="26"/>
          <w:szCs w:val="26"/>
          <w:vertAlign w:val="subscript"/>
        </w:rPr>
        <w:t>МС</w:t>
      </w:r>
      <w:r w:rsidRPr="00231DE8">
        <w:rPr>
          <w:rFonts w:ascii="Times New Roman" w:hAnsi="Times New Roman"/>
          <w:sz w:val="26"/>
          <w:szCs w:val="26"/>
        </w:rPr>
        <w:t>), определяется, исходя из следующего алгоритма расчёта:</w:t>
      </w:r>
    </w:p>
    <w:p w:rsidR="001618B8" w:rsidRPr="00231DE8" w:rsidRDefault="001618B8" w:rsidP="00231DE8">
      <w:pPr>
        <w:spacing w:after="0" w:line="240" w:lineRule="auto"/>
        <w:ind w:firstLine="709"/>
        <w:jc w:val="center"/>
        <w:rPr>
          <w:rFonts w:ascii="Times New Roman" w:hAnsi="Times New Roman"/>
          <w:b/>
          <w:i/>
          <w:sz w:val="26"/>
          <w:szCs w:val="26"/>
        </w:rPr>
      </w:pPr>
      <w:r w:rsidRPr="00231DE8">
        <w:rPr>
          <w:rFonts w:ascii="Times New Roman" w:hAnsi="Times New Roman"/>
          <w:b/>
          <w:sz w:val="26"/>
          <w:szCs w:val="26"/>
        </w:rPr>
        <w:t>Г</w:t>
      </w:r>
      <w:r w:rsidRPr="00231DE8">
        <w:rPr>
          <w:rFonts w:ascii="Times New Roman" w:hAnsi="Times New Roman"/>
          <w:b/>
          <w:sz w:val="26"/>
          <w:szCs w:val="26"/>
          <w:lang w:val="en-US"/>
        </w:rPr>
        <w:t> </w:t>
      </w:r>
      <w:r w:rsidRPr="00231DE8">
        <w:rPr>
          <w:rFonts w:ascii="Times New Roman" w:hAnsi="Times New Roman"/>
          <w:b/>
          <w:sz w:val="26"/>
          <w:szCs w:val="26"/>
          <w:vertAlign w:val="subscript"/>
        </w:rPr>
        <w:t>МС</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МС</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МС</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МС</w:t>
      </w:r>
      <w:r w:rsidRPr="00231DE8">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1618B8" w:rsidRPr="00231DE8" w:rsidRDefault="001618B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МС</w:t>
      </w:r>
      <w:r w:rsidRPr="00231DE8">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0319CB" w:rsidRPr="00231DE8">
        <w:rPr>
          <w:rFonts w:ascii="Times New Roman" w:hAnsi="Times New Roman"/>
          <w:sz w:val="26"/>
          <w:szCs w:val="26"/>
        </w:rPr>
        <w:t>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85625B" w:rsidRPr="00231DE8" w:rsidRDefault="0085625B" w:rsidP="00231DE8">
      <w:pPr>
        <w:spacing w:after="0" w:line="240" w:lineRule="auto"/>
        <w:ind w:firstLine="709"/>
        <w:jc w:val="both"/>
        <w:rPr>
          <w:rFonts w:ascii="Times New Roman" w:hAnsi="Times New Roman"/>
          <w:sz w:val="26"/>
          <w:szCs w:val="26"/>
        </w:rPr>
      </w:pPr>
    </w:p>
    <w:p w:rsidR="00AE4A4F" w:rsidRPr="00231DE8" w:rsidRDefault="001415AE" w:rsidP="00231DE8">
      <w:pPr>
        <w:pStyle w:val="3"/>
        <w:tabs>
          <w:tab w:val="left" w:pos="1985"/>
        </w:tabs>
        <w:spacing w:before="0" w:after="0" w:line="240" w:lineRule="auto"/>
        <w:ind w:firstLine="709"/>
        <w:jc w:val="center"/>
        <w:rPr>
          <w:rFonts w:ascii="Times New Roman" w:hAnsi="Times New Roman"/>
          <w:i/>
        </w:rPr>
      </w:pPr>
      <w:bookmarkStart w:id="125" w:name="_Toc25936541"/>
      <w:r w:rsidRPr="00231DE8">
        <w:rPr>
          <w:rFonts w:ascii="Times New Roman" w:hAnsi="Times New Roman"/>
          <w:i/>
        </w:rPr>
        <w:t>2.1</w:t>
      </w:r>
      <w:r w:rsidR="000D684D" w:rsidRPr="00231DE8">
        <w:rPr>
          <w:rFonts w:ascii="Times New Roman" w:hAnsi="Times New Roman"/>
          <w:i/>
        </w:rPr>
        <w:t>3</w:t>
      </w:r>
      <w:r w:rsidRPr="00231DE8">
        <w:rPr>
          <w:rFonts w:ascii="Times New Roman" w:hAnsi="Times New Roman"/>
          <w:i/>
        </w:rPr>
        <w:t>.3</w:t>
      </w:r>
      <w:r w:rsidR="00AE4A4F" w:rsidRPr="00231DE8">
        <w:rPr>
          <w:rFonts w:ascii="Times New Roman" w:hAnsi="Times New Roman"/>
          <w:i/>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AE4A4F" w:rsidRPr="00231DE8">
        <w:rPr>
          <w:rFonts w:ascii="Times New Roman" w:hAnsi="Times New Roman"/>
          <w:i/>
        </w:rPr>
        <w:br/>
        <w:t>182 1 08 07010 01 0000 110</w:t>
      </w:r>
      <w:bookmarkEnd w:id="124"/>
      <w:bookmarkEnd w:id="125"/>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231DE8">
        <w:rPr>
          <w:rFonts w:ascii="Times New Roman" w:hAnsi="Times New Roman"/>
          <w:sz w:val="26"/>
          <w:szCs w:val="26"/>
          <w:vertAlign w:val="subscript"/>
        </w:rPr>
        <w:t>РЕГ</w:t>
      </w:r>
      <w:r w:rsidRPr="00231DE8">
        <w:rPr>
          <w:rFonts w:ascii="Times New Roman" w:hAnsi="Times New Roman"/>
          <w:sz w:val="26"/>
          <w:szCs w:val="26"/>
        </w:rPr>
        <w:t>), определяется, исходя из следующего алгоритма расчёта:</w:t>
      </w:r>
    </w:p>
    <w:p w:rsidR="001618B8" w:rsidRPr="00231DE8" w:rsidRDefault="001618B8" w:rsidP="00231DE8">
      <w:pPr>
        <w:spacing w:after="0" w:line="240" w:lineRule="auto"/>
        <w:ind w:firstLine="709"/>
        <w:jc w:val="center"/>
        <w:rPr>
          <w:rFonts w:ascii="Times New Roman" w:hAnsi="Times New Roman"/>
          <w:b/>
          <w:i/>
          <w:sz w:val="26"/>
          <w:szCs w:val="26"/>
        </w:rPr>
      </w:pPr>
      <w:r w:rsidRPr="00231DE8">
        <w:rPr>
          <w:rFonts w:ascii="Times New Roman" w:hAnsi="Times New Roman"/>
          <w:b/>
          <w:sz w:val="26"/>
          <w:szCs w:val="26"/>
        </w:rPr>
        <w:t>Г</w:t>
      </w:r>
      <w:r w:rsidRPr="00231DE8">
        <w:rPr>
          <w:rFonts w:ascii="Times New Roman" w:hAnsi="Times New Roman"/>
          <w:b/>
          <w:sz w:val="26"/>
          <w:szCs w:val="26"/>
          <w:lang w:val="en-US"/>
        </w:rPr>
        <w:t> </w:t>
      </w:r>
      <w:r w:rsidRPr="00231DE8">
        <w:rPr>
          <w:rFonts w:ascii="Times New Roman" w:hAnsi="Times New Roman"/>
          <w:b/>
          <w:sz w:val="26"/>
          <w:szCs w:val="26"/>
          <w:vertAlign w:val="subscript"/>
        </w:rPr>
        <w:t>РЕГ</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РЕГ</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РЕГ</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РЕГ</w:t>
      </w:r>
      <w:r w:rsidRPr="00231DE8">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1618B8" w:rsidRPr="00231DE8" w:rsidRDefault="001618B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РЕГ</w:t>
      </w:r>
      <w:r w:rsidRPr="00231DE8">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0319CB" w:rsidRPr="00231DE8">
        <w:rPr>
          <w:rFonts w:ascii="Times New Roman" w:hAnsi="Times New Roman"/>
          <w:sz w:val="26"/>
          <w:szCs w:val="26"/>
        </w:rPr>
        <w:t>фактические поступления, а также разовые операции (поступления, возвраты и т.д.)</w:t>
      </w:r>
      <w:r w:rsidRPr="00231DE8">
        <w:rPr>
          <w:rFonts w:ascii="Times New Roman" w:hAnsi="Times New Roman"/>
          <w:sz w:val="26"/>
          <w:szCs w:val="26"/>
        </w:rPr>
        <w:t>, тыс. рублей.</w:t>
      </w:r>
    </w:p>
    <w:p w:rsidR="001618B8" w:rsidRPr="00231DE8" w:rsidRDefault="001618B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907E15" w:rsidRPr="00231DE8" w:rsidRDefault="00907E15"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26" w:name="_Toc456264010"/>
      <w:bookmarkStart w:id="127" w:name="_Toc492893330"/>
      <w:bookmarkStart w:id="128" w:name="_Toc25936542"/>
      <w:bookmarkEnd w:id="15"/>
      <w:r w:rsidRPr="00231DE8">
        <w:rPr>
          <w:rFonts w:ascii="Times New Roman" w:hAnsi="Times New Roman"/>
          <w:i w:val="0"/>
          <w:sz w:val="26"/>
          <w:szCs w:val="26"/>
        </w:rPr>
        <w:t>2.1</w:t>
      </w:r>
      <w:r w:rsidR="000D684D" w:rsidRPr="00231DE8">
        <w:rPr>
          <w:rFonts w:ascii="Times New Roman" w:hAnsi="Times New Roman"/>
          <w:i w:val="0"/>
          <w:sz w:val="26"/>
          <w:szCs w:val="26"/>
        </w:rPr>
        <w:t>4</w:t>
      </w:r>
      <w:r w:rsidR="00AE4A4F" w:rsidRPr="00231DE8">
        <w:rPr>
          <w:rFonts w:ascii="Times New Roman" w:hAnsi="Times New Roman"/>
          <w:i w:val="0"/>
          <w:sz w:val="26"/>
          <w:szCs w:val="26"/>
        </w:rPr>
        <w:t>. Задолженность и перерасчеты по отмененным налогам, сборам и иным обязательным платежам</w:t>
      </w:r>
      <w:bookmarkEnd w:id="126"/>
      <w:r w:rsidR="00AE4A4F" w:rsidRPr="00231DE8">
        <w:rPr>
          <w:rFonts w:ascii="Times New Roman" w:hAnsi="Times New Roman"/>
          <w:i w:val="0"/>
          <w:sz w:val="26"/>
          <w:szCs w:val="26"/>
        </w:rPr>
        <w:t xml:space="preserve"> </w:t>
      </w:r>
      <w:r w:rsidR="00AE4A4F" w:rsidRPr="00231DE8">
        <w:rPr>
          <w:rFonts w:ascii="Times New Roman" w:hAnsi="Times New Roman"/>
          <w:i w:val="0"/>
          <w:sz w:val="26"/>
          <w:szCs w:val="26"/>
        </w:rPr>
        <w:br/>
        <w:t>182 1 09 00000 00 0000 000</w:t>
      </w:r>
      <w:bookmarkEnd w:id="127"/>
      <w:bookmarkEnd w:id="128"/>
    </w:p>
    <w:p w:rsidR="001618B8" w:rsidRPr="00231DE8" w:rsidRDefault="001618B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w:t>
      </w:r>
      <w:r w:rsidR="000319CB" w:rsidRPr="00231DE8">
        <w:rPr>
          <w:rFonts w:ascii="Times New Roman" w:hAnsi="Times New Roman"/>
          <w:sz w:val="26"/>
          <w:szCs w:val="26"/>
        </w:rPr>
        <w:t>сификации методом экстраполяции</w:t>
      </w:r>
      <w:r w:rsidRPr="00231DE8">
        <w:rPr>
          <w:rFonts w:ascii="Times New Roman" w:hAnsi="Times New Roman"/>
          <w:sz w:val="26"/>
          <w:szCs w:val="26"/>
        </w:rPr>
        <w:t xml:space="preserve"> </w:t>
      </w:r>
      <w:r w:rsidR="000319CB" w:rsidRPr="00231DE8">
        <w:rPr>
          <w:rFonts w:ascii="Times New Roman" w:hAnsi="Times New Roman"/>
          <w:sz w:val="26"/>
          <w:szCs w:val="26"/>
        </w:rPr>
        <w:t xml:space="preserve">(с учетом имеющихся данных о тенденциях изменения поступлений не менее чем за 3 предшествующих периода), </w:t>
      </w:r>
      <w:r w:rsidRPr="00231DE8">
        <w:rPr>
          <w:rFonts w:ascii="Times New Roman" w:hAnsi="Times New Roman"/>
          <w:sz w:val="26"/>
          <w:szCs w:val="26"/>
        </w:rPr>
        <w:t>с учётом корректирующей суммы поступлений, учитывающей изменения законодательства о налогах и сборах, а также</w:t>
      </w:r>
      <w:proofErr w:type="gramEnd"/>
      <w:r w:rsidRPr="00231DE8">
        <w:rPr>
          <w:rFonts w:ascii="Times New Roman" w:hAnsi="Times New Roman"/>
          <w:sz w:val="26"/>
          <w:szCs w:val="26"/>
        </w:rPr>
        <w:t xml:space="preserve">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29" w:name="_Toc492893331"/>
      <w:bookmarkStart w:id="130" w:name="_Toc25936543"/>
      <w:r w:rsidRPr="00231DE8">
        <w:rPr>
          <w:rFonts w:ascii="Times New Roman" w:hAnsi="Times New Roman"/>
          <w:i w:val="0"/>
          <w:sz w:val="26"/>
          <w:szCs w:val="26"/>
        </w:rPr>
        <w:t>2.1</w:t>
      </w:r>
      <w:r w:rsidR="000D684D" w:rsidRPr="00231DE8">
        <w:rPr>
          <w:rFonts w:ascii="Times New Roman" w:hAnsi="Times New Roman"/>
          <w:i w:val="0"/>
          <w:sz w:val="26"/>
          <w:szCs w:val="26"/>
        </w:rPr>
        <w:t>5</w:t>
      </w:r>
      <w:r w:rsidR="00AE4A4F" w:rsidRPr="00231DE8">
        <w:rPr>
          <w:rFonts w:ascii="Times New Roman" w:hAnsi="Times New Roman"/>
          <w:i w:val="0"/>
          <w:sz w:val="26"/>
          <w:szCs w:val="26"/>
        </w:rPr>
        <w:t xml:space="preserve">. Платежи при пользовании природными ресурсами </w:t>
      </w:r>
      <w:r w:rsidR="00AE4A4F" w:rsidRPr="00231DE8">
        <w:rPr>
          <w:rFonts w:ascii="Times New Roman" w:hAnsi="Times New Roman"/>
          <w:i w:val="0"/>
          <w:sz w:val="26"/>
          <w:szCs w:val="26"/>
        </w:rPr>
        <w:br/>
        <w:t>182 1 12 00000 00 0000 000</w:t>
      </w:r>
      <w:bookmarkEnd w:id="129"/>
      <w:bookmarkEnd w:id="130"/>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1618B8"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согласно данным отчёта по форме № 1-НМ «</w:t>
      </w:r>
      <w:r w:rsidR="00AF0C72" w:rsidRPr="00231DE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231DE8">
        <w:rPr>
          <w:rFonts w:ascii="Times New Roman" w:hAnsi="Times New Roman"/>
          <w:sz w:val="26"/>
          <w:szCs w:val="26"/>
        </w:rPr>
        <w:t>»;</w:t>
      </w:r>
    </w:p>
    <w:p w:rsidR="00AE4A4F" w:rsidRPr="00231DE8" w:rsidRDefault="001618B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p>
    <w:p w:rsidR="002A26A9" w:rsidRPr="00231DE8" w:rsidRDefault="002A26A9"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31" w:name="_Toc492893332"/>
      <w:bookmarkStart w:id="132" w:name="_Toc25936544"/>
      <w:r w:rsidRPr="00231DE8">
        <w:rPr>
          <w:rFonts w:ascii="Times New Roman" w:hAnsi="Times New Roman"/>
          <w:i/>
        </w:rPr>
        <w:t>2.1</w:t>
      </w:r>
      <w:r w:rsidR="000D684D" w:rsidRPr="00231DE8">
        <w:rPr>
          <w:rFonts w:ascii="Times New Roman" w:hAnsi="Times New Roman"/>
          <w:i/>
        </w:rPr>
        <w:t>5</w:t>
      </w:r>
      <w:r w:rsidR="00AE4A4F" w:rsidRPr="00231DE8">
        <w:rPr>
          <w:rFonts w:ascii="Times New Roman" w:hAnsi="Times New Roman"/>
          <w:i/>
        </w:rPr>
        <w:t xml:space="preserve">.1. Регулярные платежи за пользование недрами при пользовании недрами на территории Российской Федерации </w:t>
      </w:r>
      <w:r w:rsidR="00AE4A4F" w:rsidRPr="00231DE8">
        <w:rPr>
          <w:rFonts w:ascii="Times New Roman" w:hAnsi="Times New Roman"/>
          <w:i/>
        </w:rPr>
        <w:br/>
        <w:t>182 1 12 02030 01 0000 120</w:t>
      </w:r>
      <w:bookmarkEnd w:id="131"/>
      <w:bookmarkEnd w:id="132"/>
    </w:p>
    <w:p w:rsidR="0065014A"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3033F8" w:rsidRPr="00231DE8">
        <w:rPr>
          <w:rFonts w:ascii="Times New Roman" w:hAnsi="Times New Roman"/>
          <w:sz w:val="26"/>
          <w:szCs w:val="26"/>
        </w:rPr>
        <w:t xml:space="preserve"> (по имеющимся данным о тенденциях изменения поступлений не менее чем за 3 предшествующих периода), </w:t>
      </w:r>
      <w:r w:rsidRPr="00231DE8">
        <w:rPr>
          <w:rFonts w:ascii="Times New Roman" w:hAnsi="Times New Roman"/>
          <w:sz w:val="26"/>
          <w:szCs w:val="26"/>
        </w:rPr>
        <w:t>с учётом корректирующей суммы поступлений, учитывающей изменения законодательства Российской Федерации, а также другие факторы.</w:t>
      </w:r>
    </w:p>
    <w:p w:rsidR="002A26A9" w:rsidRPr="00231DE8" w:rsidRDefault="002A26A9" w:rsidP="00231DE8">
      <w:pPr>
        <w:spacing w:after="0" w:line="240" w:lineRule="auto"/>
        <w:ind w:firstLine="709"/>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33" w:name="_Toc492893333"/>
      <w:bookmarkStart w:id="134" w:name="_Toc25936545"/>
      <w:r w:rsidRPr="00231DE8">
        <w:rPr>
          <w:rFonts w:ascii="Times New Roman" w:hAnsi="Times New Roman"/>
          <w:i w:val="0"/>
          <w:sz w:val="26"/>
          <w:szCs w:val="26"/>
        </w:rPr>
        <w:t>2.1</w:t>
      </w:r>
      <w:r w:rsidR="000D684D" w:rsidRPr="00231DE8">
        <w:rPr>
          <w:rFonts w:ascii="Times New Roman" w:hAnsi="Times New Roman"/>
          <w:i w:val="0"/>
          <w:sz w:val="26"/>
          <w:szCs w:val="26"/>
        </w:rPr>
        <w:t>6</w:t>
      </w:r>
      <w:r w:rsidR="00AE4A4F" w:rsidRPr="00231DE8">
        <w:rPr>
          <w:rFonts w:ascii="Times New Roman" w:hAnsi="Times New Roman"/>
          <w:i w:val="0"/>
          <w:sz w:val="26"/>
          <w:szCs w:val="26"/>
        </w:rPr>
        <w:t xml:space="preserve">. Доходы от оказания платных услуг (работ) и компенсации затрат государства </w:t>
      </w:r>
      <w:r w:rsidR="00AE4A4F" w:rsidRPr="00231DE8">
        <w:rPr>
          <w:rFonts w:ascii="Times New Roman" w:hAnsi="Times New Roman"/>
          <w:i w:val="0"/>
          <w:sz w:val="26"/>
          <w:szCs w:val="26"/>
        </w:rPr>
        <w:br/>
        <w:t>182 1 13 00000 00 0000 000</w:t>
      </w:r>
      <w:bookmarkEnd w:id="133"/>
      <w:bookmarkEnd w:id="134"/>
    </w:p>
    <w:p w:rsidR="002A26A9"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2A26A9"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3033F8" w:rsidRPr="00231DE8">
        <w:rPr>
          <w:rFonts w:ascii="Times New Roman" w:hAnsi="Times New Roman"/>
          <w:sz w:val="26"/>
          <w:szCs w:val="26"/>
        </w:rPr>
        <w:t>виду кода</w:t>
      </w:r>
      <w:r w:rsidRPr="00231DE8">
        <w:rPr>
          <w:rFonts w:ascii="Times New Roman" w:hAnsi="Times New Roman"/>
          <w:sz w:val="26"/>
          <w:szCs w:val="26"/>
        </w:rPr>
        <w:t xml:space="preserve"> бюджетной классификации с учётом следующих факторов: </w:t>
      </w:r>
    </w:p>
    <w:p w:rsidR="002A26A9"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изменений в законодательстве;</w:t>
      </w:r>
    </w:p>
    <w:p w:rsidR="002A26A9"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динамики поступления за периоды, предшествующие </w:t>
      </w:r>
      <w:proofErr w:type="gramStart"/>
      <w:r w:rsidRPr="00231DE8">
        <w:rPr>
          <w:rFonts w:ascii="Times New Roman" w:hAnsi="Times New Roman"/>
          <w:sz w:val="26"/>
          <w:szCs w:val="26"/>
        </w:rPr>
        <w:t>прогнозируемому</w:t>
      </w:r>
      <w:proofErr w:type="gramEnd"/>
      <w:r w:rsidRPr="00231DE8">
        <w:rPr>
          <w:rFonts w:ascii="Times New Roman" w:hAnsi="Times New Roman"/>
          <w:sz w:val="26"/>
          <w:szCs w:val="26"/>
        </w:rPr>
        <w:t>, динамики текущих поступлений;</w:t>
      </w:r>
    </w:p>
    <w:p w:rsidR="002A26A9" w:rsidRPr="00231DE8" w:rsidRDefault="002A26A9"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данные форм статистической налоговой отчетности и сведений;</w:t>
      </w:r>
    </w:p>
    <w:p w:rsidR="002A26A9" w:rsidRPr="00231DE8" w:rsidRDefault="002A26A9"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иных факторов (в том числе поступления, имеющие нестабильный «разовый» характер и др.). </w:t>
      </w:r>
    </w:p>
    <w:p w:rsidR="00AE4A4F" w:rsidRPr="00231DE8" w:rsidRDefault="00AE4A4F"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35" w:name="_Toc492893334"/>
      <w:bookmarkStart w:id="136" w:name="_Toc25936546"/>
      <w:r w:rsidRPr="00231DE8">
        <w:rPr>
          <w:rFonts w:ascii="Times New Roman" w:hAnsi="Times New Roman"/>
          <w:i/>
        </w:rPr>
        <w:t>2.1</w:t>
      </w:r>
      <w:r w:rsidR="000D684D" w:rsidRPr="00231DE8">
        <w:rPr>
          <w:rFonts w:ascii="Times New Roman" w:hAnsi="Times New Roman"/>
          <w:i/>
        </w:rPr>
        <w:t>6</w:t>
      </w:r>
      <w:r w:rsidR="00AE4A4F" w:rsidRPr="00231DE8">
        <w:rPr>
          <w:rFonts w:ascii="Times New Roman" w:hAnsi="Times New Roman"/>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AE4A4F" w:rsidRPr="00231DE8">
        <w:rPr>
          <w:rFonts w:ascii="Times New Roman" w:hAnsi="Times New Roman"/>
          <w:i/>
        </w:rPr>
        <w:br/>
        <w:t>182 1 13 01020 01 0000 130</w:t>
      </w:r>
      <w:bookmarkEnd w:id="135"/>
      <w:bookmarkEnd w:id="136"/>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w:t>
      </w:r>
      <w:r w:rsidR="006F49A5" w:rsidRPr="00231DE8">
        <w:rPr>
          <w:rFonts w:ascii="Times New Roman" w:hAnsi="Times New Roman"/>
          <w:sz w:val="26"/>
          <w:szCs w:val="26"/>
        </w:rPr>
        <w:t xml:space="preserve">едпринимателей, основывается на </w:t>
      </w:r>
      <w:r w:rsidRPr="00231DE8">
        <w:rPr>
          <w:rFonts w:ascii="Times New Roman" w:hAnsi="Times New Roman"/>
          <w:sz w:val="26"/>
          <w:szCs w:val="26"/>
        </w:rPr>
        <w:t xml:space="preserve">методе </w:t>
      </w:r>
      <w:r w:rsidR="006F49A5" w:rsidRPr="00231DE8">
        <w:rPr>
          <w:rFonts w:ascii="Times New Roman" w:hAnsi="Times New Roman"/>
          <w:sz w:val="26"/>
          <w:szCs w:val="26"/>
        </w:rPr>
        <w:t xml:space="preserve">прямого </w:t>
      </w:r>
      <w:r w:rsidRPr="00231DE8">
        <w:rPr>
          <w:rFonts w:ascii="Times New Roman" w:hAnsi="Times New Roman"/>
          <w:sz w:val="26"/>
          <w:szCs w:val="26"/>
        </w:rPr>
        <w:t>расчета.</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231DE8">
        <w:rPr>
          <w:rFonts w:ascii="Times New Roman" w:hAnsi="Times New Roman"/>
          <w:sz w:val="26"/>
          <w:szCs w:val="26"/>
        </w:rPr>
        <w:t>П</w:t>
      </w:r>
      <w:proofErr w:type="gramEnd"/>
      <w:r w:rsidRPr="00231DE8">
        <w:rPr>
          <w:rFonts w:ascii="Times New Roman" w:hAnsi="Times New Roman"/>
          <w:sz w:val="26"/>
          <w:szCs w:val="26"/>
        </w:rPr>
        <w:t> </w:t>
      </w:r>
      <w:r w:rsidRPr="00231DE8">
        <w:rPr>
          <w:rFonts w:ascii="Times New Roman" w:hAnsi="Times New Roman"/>
          <w:sz w:val="26"/>
          <w:szCs w:val="26"/>
          <w:vertAlign w:val="subscript"/>
        </w:rPr>
        <w:t>ЕГРН</w:t>
      </w:r>
      <w:r w:rsidRPr="00231DE8">
        <w:rPr>
          <w:rFonts w:ascii="Times New Roman" w:hAnsi="Times New Roman"/>
          <w:sz w:val="26"/>
          <w:szCs w:val="26"/>
        </w:rPr>
        <w:t>) определяется, исходя из следующего алгоритма расчёта:</w:t>
      </w:r>
    </w:p>
    <w:p w:rsidR="003033F8" w:rsidRPr="00231DE8" w:rsidRDefault="003033F8" w:rsidP="00231DE8">
      <w:pPr>
        <w:spacing w:after="0" w:line="240" w:lineRule="auto"/>
        <w:ind w:firstLine="709"/>
        <w:jc w:val="both"/>
        <w:rPr>
          <w:rFonts w:ascii="Times New Roman" w:hAnsi="Times New Roman"/>
          <w:sz w:val="26"/>
          <w:szCs w:val="26"/>
        </w:rPr>
      </w:pPr>
    </w:p>
    <w:p w:rsidR="003033F8" w:rsidRPr="00231DE8" w:rsidRDefault="003033F8" w:rsidP="00231DE8">
      <w:pPr>
        <w:spacing w:after="0" w:line="240" w:lineRule="auto"/>
        <w:jc w:val="center"/>
        <w:rPr>
          <w:rFonts w:ascii="Times New Roman" w:hAnsi="Times New Roman"/>
          <w:b/>
          <w:i/>
          <w:sz w:val="26"/>
          <w:szCs w:val="26"/>
        </w:rPr>
      </w:pPr>
      <w:proofErr w:type="gramStart"/>
      <w:r w:rsidRPr="00231DE8">
        <w:rPr>
          <w:rFonts w:ascii="Times New Roman" w:hAnsi="Times New Roman"/>
          <w:b/>
          <w:sz w:val="26"/>
          <w:szCs w:val="26"/>
        </w:rPr>
        <w:t>П</w:t>
      </w:r>
      <w:proofErr w:type="gramEnd"/>
      <w:r w:rsidRPr="00231DE8">
        <w:rPr>
          <w:rFonts w:ascii="Times New Roman" w:hAnsi="Times New Roman"/>
          <w:b/>
          <w:sz w:val="26"/>
          <w:szCs w:val="26"/>
          <w:lang w:val="en-US"/>
        </w:rPr>
        <w:t> </w:t>
      </w:r>
      <w:r w:rsidRPr="00231DE8">
        <w:rPr>
          <w:rFonts w:ascii="Times New Roman" w:hAnsi="Times New Roman"/>
          <w:b/>
          <w:sz w:val="26"/>
          <w:szCs w:val="26"/>
          <w:vertAlign w:val="subscript"/>
        </w:rPr>
        <w:t>ЕГРН</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ЕГРН</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ЕГРН</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ЕГРН</w:t>
      </w:r>
      <w:r w:rsidRPr="00231DE8">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3033F8" w:rsidRPr="00231DE8" w:rsidRDefault="003033F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ЕГРН</w:t>
      </w:r>
      <w:r w:rsidRPr="00231DE8">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6F49A5" w:rsidRPr="00231DE8">
        <w:rPr>
          <w:rFonts w:ascii="Times New Roman" w:hAnsi="Times New Roman"/>
          <w:sz w:val="26"/>
          <w:szCs w:val="26"/>
        </w:rPr>
        <w:t xml:space="preserve">разовые операции (поступления, возвраты и т.д.), </w:t>
      </w:r>
      <w:r w:rsidRPr="00231DE8">
        <w:rPr>
          <w:rFonts w:ascii="Times New Roman" w:hAnsi="Times New Roman"/>
          <w:sz w:val="26"/>
          <w:szCs w:val="26"/>
        </w:rPr>
        <w:t>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3033F8" w:rsidRPr="00231DE8" w:rsidRDefault="003033F8" w:rsidP="00231DE8">
      <w:pPr>
        <w:spacing w:after="0" w:line="240" w:lineRule="auto"/>
        <w:ind w:firstLine="709"/>
        <w:jc w:val="both"/>
        <w:rPr>
          <w:rFonts w:ascii="Times New Roman" w:hAnsi="Times New Roman"/>
          <w:sz w:val="26"/>
          <w:szCs w:val="26"/>
        </w:rPr>
      </w:pPr>
    </w:p>
    <w:p w:rsidR="0065014A" w:rsidRPr="00231DE8" w:rsidRDefault="0065014A"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37" w:name="_Toc492893335"/>
      <w:bookmarkStart w:id="138" w:name="_Toc25936547"/>
      <w:r w:rsidRPr="00231DE8">
        <w:rPr>
          <w:rFonts w:ascii="Times New Roman" w:hAnsi="Times New Roman"/>
          <w:i/>
        </w:rPr>
        <w:t>2.1</w:t>
      </w:r>
      <w:r w:rsidR="000D684D" w:rsidRPr="00231DE8">
        <w:rPr>
          <w:rFonts w:ascii="Times New Roman" w:hAnsi="Times New Roman"/>
          <w:i/>
        </w:rPr>
        <w:t>6</w:t>
      </w:r>
      <w:r w:rsidR="00AE4A4F" w:rsidRPr="00231DE8">
        <w:rPr>
          <w:rFonts w:ascii="Times New Roman" w:hAnsi="Times New Roman"/>
          <w:i/>
        </w:rPr>
        <w:t xml:space="preserve">.2. Плата за предоставление сведений, содержащихся в государственном адресном реестре </w:t>
      </w:r>
      <w:r w:rsidR="00570F46" w:rsidRPr="00231DE8">
        <w:rPr>
          <w:rFonts w:ascii="Times New Roman" w:hAnsi="Times New Roman"/>
        </w:rPr>
        <w:br/>
      </w:r>
      <w:r w:rsidR="00AE4A4F" w:rsidRPr="00231DE8">
        <w:rPr>
          <w:rFonts w:ascii="Times New Roman" w:hAnsi="Times New Roman"/>
          <w:i/>
        </w:rPr>
        <w:t>182 1 13 01060 01 0000 130</w:t>
      </w:r>
      <w:bookmarkEnd w:id="137"/>
      <w:bookmarkEnd w:id="138"/>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методе </w:t>
      </w:r>
      <w:r w:rsidR="00465ADA" w:rsidRPr="00231DE8">
        <w:rPr>
          <w:rFonts w:ascii="Times New Roman" w:hAnsi="Times New Roman"/>
          <w:sz w:val="26"/>
          <w:szCs w:val="26"/>
        </w:rPr>
        <w:t xml:space="preserve">прямого </w:t>
      </w:r>
      <w:r w:rsidRPr="00231DE8">
        <w:rPr>
          <w:rFonts w:ascii="Times New Roman" w:hAnsi="Times New Roman"/>
          <w:sz w:val="26"/>
          <w:szCs w:val="26"/>
        </w:rPr>
        <w:t xml:space="preserve">расчета. </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w:t>
      </w:r>
      <w:proofErr w:type="gramStart"/>
      <w:r w:rsidRPr="00231DE8">
        <w:rPr>
          <w:rFonts w:ascii="Times New Roman" w:hAnsi="Times New Roman"/>
          <w:sz w:val="26"/>
          <w:szCs w:val="26"/>
        </w:rPr>
        <w:t>П</w:t>
      </w:r>
      <w:proofErr w:type="gramEnd"/>
      <w:r w:rsidRPr="00231DE8">
        <w:rPr>
          <w:rFonts w:ascii="Times New Roman" w:hAnsi="Times New Roman"/>
          <w:b/>
          <w:sz w:val="26"/>
          <w:szCs w:val="26"/>
        </w:rPr>
        <w:t> </w:t>
      </w:r>
      <w:r w:rsidRPr="00231DE8">
        <w:rPr>
          <w:rFonts w:ascii="Times New Roman" w:hAnsi="Times New Roman"/>
          <w:sz w:val="26"/>
          <w:szCs w:val="26"/>
          <w:vertAlign w:val="subscript"/>
        </w:rPr>
        <w:t>ГАР</w:t>
      </w:r>
      <w:r w:rsidRPr="00231DE8">
        <w:rPr>
          <w:rFonts w:ascii="Times New Roman" w:hAnsi="Times New Roman"/>
          <w:sz w:val="26"/>
          <w:szCs w:val="26"/>
        </w:rPr>
        <w:t>) определяется, исходя из следующего алгоритма расчёта:</w:t>
      </w:r>
    </w:p>
    <w:p w:rsidR="003033F8" w:rsidRPr="00231DE8" w:rsidRDefault="003033F8" w:rsidP="00231DE8">
      <w:pPr>
        <w:spacing w:after="0" w:line="240" w:lineRule="auto"/>
        <w:ind w:firstLine="709"/>
        <w:jc w:val="both"/>
        <w:rPr>
          <w:rFonts w:ascii="Times New Roman" w:hAnsi="Times New Roman"/>
          <w:sz w:val="26"/>
          <w:szCs w:val="26"/>
        </w:rPr>
      </w:pPr>
    </w:p>
    <w:p w:rsidR="003033F8" w:rsidRPr="00231DE8" w:rsidRDefault="003033F8" w:rsidP="00231DE8">
      <w:pPr>
        <w:spacing w:after="0" w:line="240" w:lineRule="auto"/>
        <w:jc w:val="center"/>
        <w:rPr>
          <w:rFonts w:ascii="Times New Roman" w:hAnsi="Times New Roman"/>
          <w:b/>
          <w:i/>
          <w:sz w:val="26"/>
          <w:szCs w:val="26"/>
        </w:rPr>
      </w:pPr>
      <w:proofErr w:type="gramStart"/>
      <w:r w:rsidRPr="00231DE8">
        <w:rPr>
          <w:rFonts w:ascii="Times New Roman" w:hAnsi="Times New Roman"/>
          <w:b/>
          <w:sz w:val="26"/>
          <w:szCs w:val="26"/>
        </w:rPr>
        <w:t>П</w:t>
      </w:r>
      <w:proofErr w:type="gramEnd"/>
      <w:r w:rsidRPr="00231DE8">
        <w:rPr>
          <w:rFonts w:ascii="Times New Roman" w:hAnsi="Times New Roman"/>
          <w:b/>
          <w:sz w:val="26"/>
          <w:szCs w:val="26"/>
          <w:lang w:val="en-US"/>
        </w:rPr>
        <w:t> </w:t>
      </w:r>
      <w:r w:rsidRPr="00231DE8">
        <w:rPr>
          <w:rFonts w:ascii="Times New Roman" w:hAnsi="Times New Roman"/>
          <w:b/>
          <w:sz w:val="26"/>
          <w:szCs w:val="26"/>
          <w:vertAlign w:val="subscript"/>
        </w:rPr>
        <w:t>ГАР</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ГАР</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ГАР</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ГАР</w:t>
      </w:r>
      <w:r w:rsidRPr="00231DE8">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3033F8" w:rsidRPr="00231DE8" w:rsidRDefault="003033F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ГАР</w:t>
      </w:r>
      <w:r w:rsidRPr="00231DE8">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465ADA" w:rsidRPr="00231DE8">
        <w:rPr>
          <w:rFonts w:ascii="Times New Roman" w:hAnsi="Times New Roman"/>
          <w:sz w:val="26"/>
          <w:szCs w:val="26"/>
        </w:rPr>
        <w:t xml:space="preserve">разовые операции (поступления, возвраты и т.д.), </w:t>
      </w:r>
      <w:r w:rsidRPr="00231DE8">
        <w:rPr>
          <w:rFonts w:ascii="Times New Roman" w:hAnsi="Times New Roman"/>
          <w:sz w:val="26"/>
          <w:szCs w:val="26"/>
        </w:rPr>
        <w:t>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033F8" w:rsidRPr="00231DE8" w:rsidRDefault="003033F8" w:rsidP="00231DE8">
      <w:pPr>
        <w:spacing w:after="0" w:line="240" w:lineRule="auto"/>
        <w:ind w:firstLine="709"/>
        <w:jc w:val="both"/>
        <w:rPr>
          <w:rFonts w:ascii="Times New Roman" w:hAnsi="Times New Roman"/>
          <w:sz w:val="26"/>
          <w:szCs w:val="26"/>
        </w:rPr>
      </w:pPr>
    </w:p>
    <w:p w:rsidR="00AE4A4F"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39" w:name="_Toc492893336"/>
      <w:bookmarkStart w:id="140" w:name="_Toc25936548"/>
      <w:r w:rsidRPr="00231DE8">
        <w:rPr>
          <w:rFonts w:ascii="Times New Roman" w:hAnsi="Times New Roman"/>
          <w:i/>
        </w:rPr>
        <w:t>2.1</w:t>
      </w:r>
      <w:r w:rsidR="000D684D" w:rsidRPr="00231DE8">
        <w:rPr>
          <w:rFonts w:ascii="Times New Roman" w:hAnsi="Times New Roman"/>
          <w:i/>
        </w:rPr>
        <w:t>6</w:t>
      </w:r>
      <w:r w:rsidR="00AE4A4F" w:rsidRPr="00231DE8">
        <w:rPr>
          <w:rFonts w:ascii="Times New Roman" w:hAnsi="Times New Roman"/>
          <w:i/>
        </w:rPr>
        <w:t xml:space="preserve">.3. Плата за предоставление информации из реестра дисквалифицированных лиц </w:t>
      </w:r>
      <w:r w:rsidR="00AE4A4F" w:rsidRPr="00231DE8">
        <w:rPr>
          <w:rFonts w:ascii="Times New Roman" w:hAnsi="Times New Roman"/>
          <w:i/>
        </w:rPr>
        <w:br/>
        <w:t>182 1 13 01190 01 0000 130</w:t>
      </w:r>
      <w:bookmarkEnd w:id="139"/>
      <w:bookmarkEnd w:id="140"/>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w:t>
      </w:r>
      <w:r w:rsidR="002D151E" w:rsidRPr="00231DE8">
        <w:rPr>
          <w:rFonts w:ascii="Times New Roman" w:hAnsi="Times New Roman"/>
          <w:sz w:val="26"/>
          <w:szCs w:val="26"/>
        </w:rPr>
        <w:t xml:space="preserve">прямого </w:t>
      </w:r>
      <w:r w:rsidRPr="00231DE8">
        <w:rPr>
          <w:rFonts w:ascii="Times New Roman" w:hAnsi="Times New Roman"/>
          <w:sz w:val="26"/>
          <w:szCs w:val="26"/>
        </w:rPr>
        <w:t xml:space="preserve">расчета. </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231DE8">
        <w:rPr>
          <w:rFonts w:ascii="Times New Roman" w:hAnsi="Times New Roman"/>
          <w:sz w:val="26"/>
          <w:szCs w:val="26"/>
        </w:rPr>
        <w:t>П</w:t>
      </w:r>
      <w:proofErr w:type="gramEnd"/>
      <w:r w:rsidRPr="00231DE8">
        <w:rPr>
          <w:rFonts w:ascii="Times New Roman" w:hAnsi="Times New Roman"/>
          <w:sz w:val="26"/>
          <w:szCs w:val="26"/>
        </w:rPr>
        <w:t> </w:t>
      </w:r>
      <w:r w:rsidRPr="00231DE8">
        <w:rPr>
          <w:rFonts w:ascii="Times New Roman" w:hAnsi="Times New Roman"/>
          <w:sz w:val="26"/>
          <w:szCs w:val="26"/>
          <w:vertAlign w:val="subscript"/>
        </w:rPr>
        <w:t>ДЛ</w:t>
      </w:r>
      <w:r w:rsidRPr="00231DE8">
        <w:rPr>
          <w:rFonts w:ascii="Times New Roman" w:hAnsi="Times New Roman"/>
          <w:sz w:val="26"/>
          <w:szCs w:val="26"/>
        </w:rPr>
        <w:t>) определяется, исходя из следующего алгоритма расчёта:</w:t>
      </w:r>
    </w:p>
    <w:p w:rsidR="003033F8" w:rsidRPr="00231DE8" w:rsidRDefault="003033F8" w:rsidP="00231DE8">
      <w:pPr>
        <w:spacing w:after="0" w:line="240" w:lineRule="auto"/>
        <w:jc w:val="center"/>
        <w:rPr>
          <w:rFonts w:ascii="Times New Roman" w:hAnsi="Times New Roman"/>
          <w:b/>
          <w:i/>
          <w:sz w:val="26"/>
          <w:szCs w:val="26"/>
        </w:rPr>
      </w:pPr>
      <w:proofErr w:type="gramStart"/>
      <w:r w:rsidRPr="00231DE8">
        <w:rPr>
          <w:rFonts w:ascii="Times New Roman" w:hAnsi="Times New Roman"/>
          <w:b/>
          <w:sz w:val="26"/>
          <w:szCs w:val="26"/>
        </w:rPr>
        <w:t>П</w:t>
      </w:r>
      <w:proofErr w:type="gramEnd"/>
      <w:r w:rsidRPr="00231DE8">
        <w:rPr>
          <w:rFonts w:ascii="Times New Roman" w:hAnsi="Times New Roman"/>
          <w:b/>
          <w:sz w:val="26"/>
          <w:szCs w:val="26"/>
          <w:lang w:val="en-US"/>
        </w:rPr>
        <w:t> </w:t>
      </w:r>
      <w:r w:rsidRPr="00231DE8">
        <w:rPr>
          <w:rFonts w:ascii="Times New Roman" w:hAnsi="Times New Roman"/>
          <w:b/>
          <w:sz w:val="26"/>
          <w:szCs w:val="26"/>
          <w:vertAlign w:val="subscript"/>
        </w:rPr>
        <w:t>ДЛ</w:t>
      </w:r>
      <w:r w:rsidRPr="00231DE8">
        <w:rPr>
          <w:rFonts w:ascii="Times New Roman" w:hAnsi="Times New Roman"/>
          <w:b/>
          <w:i/>
          <w:sz w:val="26"/>
          <w:szCs w:val="26"/>
        </w:rPr>
        <w:t xml:space="preserve"> = </w:t>
      </w:r>
      <w:r w:rsidRPr="00231DE8">
        <w:rPr>
          <w:rFonts w:ascii="Times New Roman" w:hAnsi="Times New Roman"/>
          <w:b/>
          <w:sz w:val="26"/>
          <w:szCs w:val="26"/>
        </w:rPr>
        <w:t>К </w:t>
      </w:r>
      <w:r w:rsidRPr="00231DE8">
        <w:rPr>
          <w:rFonts w:ascii="Times New Roman" w:hAnsi="Times New Roman"/>
          <w:b/>
          <w:sz w:val="26"/>
          <w:szCs w:val="26"/>
          <w:vertAlign w:val="subscript"/>
        </w:rPr>
        <w:t>ДЛ</w:t>
      </w:r>
      <w:r w:rsidRPr="00231DE8">
        <w:rPr>
          <w:rFonts w:ascii="Times New Roman" w:hAnsi="Times New Roman"/>
          <w:sz w:val="26"/>
          <w:szCs w:val="26"/>
        </w:rPr>
        <w:t xml:space="preserve"> * </w:t>
      </w:r>
      <w:r w:rsidRPr="00231DE8">
        <w:rPr>
          <w:rFonts w:ascii="Times New Roman" w:hAnsi="Times New Roman"/>
          <w:b/>
          <w:sz w:val="26"/>
          <w:szCs w:val="26"/>
        </w:rPr>
        <w:t>Р </w:t>
      </w:r>
      <w:r w:rsidRPr="00231DE8">
        <w:rPr>
          <w:rFonts w:ascii="Times New Roman" w:hAnsi="Times New Roman"/>
          <w:b/>
          <w:sz w:val="26"/>
          <w:szCs w:val="26"/>
          <w:vertAlign w:val="subscript"/>
        </w:rPr>
        <w:t>ДЛ</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r w:rsidRPr="00231DE8">
        <w:rPr>
          <w:rFonts w:ascii="Times New Roman" w:hAnsi="Times New Roman"/>
          <w:b/>
          <w:i/>
          <w:sz w:val="26"/>
          <w:szCs w:val="26"/>
        </w:rPr>
        <w:t>,</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3033F8" w:rsidRPr="00231DE8" w:rsidRDefault="003033F8" w:rsidP="00231DE8">
      <w:pPr>
        <w:spacing w:after="0" w:line="240" w:lineRule="auto"/>
        <w:ind w:firstLine="709"/>
        <w:jc w:val="both"/>
        <w:rPr>
          <w:rFonts w:ascii="Times New Roman" w:hAnsi="Times New Roman"/>
          <w:sz w:val="26"/>
          <w:szCs w:val="26"/>
        </w:rPr>
      </w:pP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ДЛ</w:t>
      </w:r>
      <w:r w:rsidRPr="00231DE8">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3033F8" w:rsidRPr="00231DE8" w:rsidRDefault="003033F8"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ДЛ</w:t>
      </w:r>
      <w:r w:rsidRPr="00231DE8">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545628" w:rsidRPr="00231DE8">
        <w:rPr>
          <w:rFonts w:ascii="Times New Roman" w:hAnsi="Times New Roman"/>
          <w:sz w:val="26"/>
          <w:szCs w:val="26"/>
        </w:rPr>
        <w:t xml:space="preserve">разовые операции (поступления, возвраты и т.д.), </w:t>
      </w:r>
      <w:r w:rsidRPr="00231DE8">
        <w:rPr>
          <w:rFonts w:ascii="Times New Roman" w:hAnsi="Times New Roman"/>
          <w:sz w:val="26"/>
          <w:szCs w:val="26"/>
        </w:rPr>
        <w:t>рублей.</w:t>
      </w:r>
    </w:p>
    <w:p w:rsidR="003033F8" w:rsidRPr="00231DE8" w:rsidRDefault="003033F8"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9C37BC" w:rsidRPr="00231DE8" w:rsidRDefault="009C37BC" w:rsidP="00231DE8">
      <w:pPr>
        <w:spacing w:after="0" w:line="240" w:lineRule="auto"/>
        <w:jc w:val="both"/>
        <w:rPr>
          <w:rFonts w:ascii="Times New Roman" w:hAnsi="Times New Roman"/>
          <w:sz w:val="26"/>
          <w:szCs w:val="26"/>
        </w:rPr>
      </w:pPr>
    </w:p>
    <w:p w:rsidR="00AE4A4F" w:rsidRPr="00231DE8" w:rsidRDefault="00937D18" w:rsidP="00231DE8">
      <w:pPr>
        <w:pStyle w:val="2"/>
        <w:spacing w:before="0" w:after="0" w:line="240" w:lineRule="auto"/>
        <w:ind w:firstLine="709"/>
        <w:jc w:val="center"/>
        <w:rPr>
          <w:rFonts w:ascii="Times New Roman" w:hAnsi="Times New Roman"/>
          <w:i w:val="0"/>
          <w:sz w:val="26"/>
          <w:szCs w:val="26"/>
        </w:rPr>
      </w:pPr>
      <w:bookmarkStart w:id="141" w:name="_Toc492893337"/>
      <w:bookmarkStart w:id="142" w:name="_Toc25936549"/>
      <w:r w:rsidRPr="00231DE8">
        <w:rPr>
          <w:rFonts w:ascii="Times New Roman" w:hAnsi="Times New Roman"/>
          <w:i w:val="0"/>
          <w:sz w:val="26"/>
          <w:szCs w:val="26"/>
        </w:rPr>
        <w:t>2.1</w:t>
      </w:r>
      <w:r w:rsidR="000D684D" w:rsidRPr="00231DE8">
        <w:rPr>
          <w:rFonts w:ascii="Times New Roman" w:hAnsi="Times New Roman"/>
          <w:i w:val="0"/>
          <w:sz w:val="26"/>
          <w:szCs w:val="26"/>
        </w:rPr>
        <w:t>7</w:t>
      </w:r>
      <w:r w:rsidR="00AE4A4F" w:rsidRPr="00231DE8">
        <w:rPr>
          <w:rFonts w:ascii="Times New Roman" w:hAnsi="Times New Roman"/>
          <w:i w:val="0"/>
          <w:sz w:val="26"/>
          <w:szCs w:val="26"/>
        </w:rPr>
        <w:t xml:space="preserve">. Штрафы, санкции, возмещение ущерба </w:t>
      </w:r>
      <w:r w:rsidR="00AE4A4F" w:rsidRPr="00231DE8">
        <w:rPr>
          <w:rFonts w:ascii="Times New Roman" w:hAnsi="Times New Roman"/>
          <w:i w:val="0"/>
          <w:sz w:val="26"/>
          <w:szCs w:val="26"/>
        </w:rPr>
        <w:br/>
        <w:t>182 1 16 00000 00 0000 000</w:t>
      </w:r>
      <w:bookmarkEnd w:id="141"/>
      <w:bookmarkEnd w:id="142"/>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bookmarkStart w:id="143" w:name="_Toc492893338"/>
      <w:r w:rsidRPr="00231DE8">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 Бюджетный кодекс Российской Федерации; </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При расчете учитываются следующие факторы: </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изменения в законодательстве;</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данные форм статистической налоговой отчетности и сведений;</w:t>
      </w:r>
    </w:p>
    <w:p w:rsidR="008D0DC1"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r w:rsidRPr="00231DE8">
        <w:rPr>
          <w:rFonts w:ascii="Times New Roman" w:hAnsi="Times New Roman"/>
          <w:sz w:val="26"/>
          <w:szCs w:val="26"/>
        </w:rPr>
        <w:t>-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064E4F" w:rsidRPr="00231DE8" w:rsidRDefault="00064E4F" w:rsidP="00231DE8">
      <w:pPr>
        <w:autoSpaceDE w:val="0"/>
        <w:autoSpaceDN w:val="0"/>
        <w:adjustRightInd w:val="0"/>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44" w:name="_Toc23174409"/>
      <w:bookmarkStart w:id="145" w:name="_Toc25936550"/>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1</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органе</w:t>
      </w:r>
      <w:proofErr w:type="gramEnd"/>
      <w:r w:rsidRPr="00231DE8">
        <w:rPr>
          <w:rFonts w:ascii="Times New Roman" w:hAnsi="Times New Roman"/>
          <w:b/>
          <w:bCs/>
          <w:i/>
          <w:sz w:val="26"/>
          <w:szCs w:val="26"/>
        </w:rPr>
        <w:t>)</w:t>
      </w:r>
      <w:r w:rsidRPr="00231DE8">
        <w:rPr>
          <w:rFonts w:ascii="Times New Roman" w:hAnsi="Times New Roman"/>
          <w:b/>
          <w:bCs/>
          <w:i/>
          <w:sz w:val="26"/>
          <w:szCs w:val="26"/>
        </w:rPr>
        <w:br/>
        <w:t>182 1 16 01151 01 0003 140</w:t>
      </w:r>
      <w:bookmarkEnd w:id="144"/>
      <w:bookmarkEnd w:id="145"/>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w:t>
      </w:r>
      <w:proofErr w:type="gramEnd"/>
      <w:r w:rsidRPr="00231DE8">
        <w:rPr>
          <w:rFonts w:ascii="Times New Roman" w:hAnsi="Times New Roman"/>
          <w:sz w:val="26"/>
          <w:szCs w:val="26"/>
        </w:rPr>
        <w:t xml:space="preserve"> на учет в налоговом органе),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осуществляется с применением индекса потребительских цен.</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i/>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46" w:name="_Toc23174410"/>
      <w:bookmarkStart w:id="147" w:name="_Toc25936551"/>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 xml:space="preserve">.2. </w:t>
      </w:r>
      <w:proofErr w:type="gramStart"/>
      <w:r w:rsidRPr="00231DE8">
        <w:rPr>
          <w:rFonts w:ascii="Times New Roman" w:hAnsi="Times New Roman"/>
          <w:b/>
          <w:bCs/>
          <w:i/>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страховым взносам))</w:t>
      </w:r>
      <w:r w:rsidRPr="00231DE8">
        <w:rPr>
          <w:rFonts w:ascii="Times New Roman" w:hAnsi="Times New Roman"/>
          <w:b/>
          <w:bCs/>
          <w:i/>
          <w:sz w:val="26"/>
          <w:szCs w:val="26"/>
        </w:rPr>
        <w:br/>
        <w:t>182 1 16 01151 01 0005 140</w:t>
      </w:r>
      <w:bookmarkEnd w:id="146"/>
      <w:bookmarkEnd w:id="147"/>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w:t>
      </w:r>
      <w:proofErr w:type="gramEnd"/>
      <w:r w:rsidRPr="00231DE8">
        <w:rPr>
          <w:rFonts w:ascii="Times New Roman" w:hAnsi="Times New Roman"/>
          <w:sz w:val="26"/>
          <w:szCs w:val="26"/>
        </w:rPr>
        <w:t xml:space="preserve"> налоговой декларации (расчета по страховым взносам)),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период осуществляется с применением индекса потребительских цен.</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i/>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48" w:name="_Toc23174411"/>
      <w:bookmarkStart w:id="149" w:name="_Toc25936552"/>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3</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231DE8">
        <w:rPr>
          <w:rFonts w:ascii="Times New Roman" w:hAnsi="Times New Roman"/>
          <w:b/>
          <w:bCs/>
          <w:i/>
          <w:sz w:val="26"/>
          <w:szCs w:val="26"/>
        </w:rPr>
        <w:t xml:space="preserve"> контроля)</w:t>
      </w:r>
      <w:r w:rsidRPr="00231DE8">
        <w:rPr>
          <w:rFonts w:ascii="Times New Roman" w:hAnsi="Times New Roman"/>
          <w:b/>
          <w:bCs/>
          <w:i/>
          <w:sz w:val="26"/>
          <w:szCs w:val="26"/>
        </w:rPr>
        <w:br/>
        <w:t>182 1 16 01151 01 0006 140</w:t>
      </w:r>
      <w:bookmarkEnd w:id="148"/>
      <w:bookmarkEnd w:id="149"/>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w:t>
      </w:r>
      <w:proofErr w:type="gramEnd"/>
      <w:r w:rsidRPr="00231DE8">
        <w:rPr>
          <w:rFonts w:ascii="Times New Roman" w:hAnsi="Times New Roman"/>
          <w:sz w:val="26"/>
          <w:szCs w:val="26"/>
        </w:rPr>
        <w:t>, необходимых для осуществления налогового контроля),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период осуществляется с применением индекса потребительских цен.</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i/>
          <w:sz w:val="26"/>
          <w:szCs w:val="26"/>
        </w:rPr>
      </w:pPr>
    </w:p>
    <w:p w:rsidR="0090299E" w:rsidRPr="00231DE8" w:rsidRDefault="00231DE8"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50" w:name="_Toc23174412"/>
      <w:bookmarkStart w:id="151" w:name="_Toc25936553"/>
      <w:r>
        <w:rPr>
          <w:rFonts w:ascii="Times New Roman" w:hAnsi="Times New Roman"/>
          <w:b/>
          <w:bCs/>
          <w:i/>
          <w:sz w:val="26"/>
          <w:szCs w:val="26"/>
        </w:rPr>
        <w:t>2.17</w:t>
      </w:r>
      <w:r w:rsidR="0090299E" w:rsidRPr="00231DE8">
        <w:rPr>
          <w:rFonts w:ascii="Times New Roman" w:hAnsi="Times New Roman"/>
          <w:b/>
          <w:bCs/>
          <w:i/>
          <w:sz w:val="26"/>
          <w:szCs w:val="26"/>
        </w:rPr>
        <w:t>.</w:t>
      </w:r>
      <w:r>
        <w:rPr>
          <w:rFonts w:ascii="Times New Roman" w:hAnsi="Times New Roman"/>
          <w:b/>
          <w:bCs/>
          <w:i/>
          <w:sz w:val="26"/>
          <w:szCs w:val="26"/>
        </w:rPr>
        <w:t>4</w:t>
      </w:r>
      <w:r w:rsidR="0090299E" w:rsidRPr="00231DE8">
        <w:rPr>
          <w:rFonts w:ascii="Times New Roman" w:hAnsi="Times New Roman"/>
          <w:b/>
          <w:bCs/>
          <w:i/>
          <w:sz w:val="26"/>
          <w:szCs w:val="26"/>
        </w:rPr>
        <w:t xml:space="preserve">. </w:t>
      </w:r>
      <w:proofErr w:type="gramStart"/>
      <w:r w:rsidR="0090299E" w:rsidRPr="00231DE8">
        <w:rPr>
          <w:rFonts w:ascii="Times New Roman" w:hAnsi="Times New Roman"/>
          <w:b/>
          <w:bCs/>
          <w:i/>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90299E" w:rsidRPr="00231DE8">
        <w:rPr>
          <w:rFonts w:ascii="Times New Roman" w:hAnsi="Times New Roman"/>
          <w:b/>
          <w:bCs/>
          <w:i/>
          <w:sz w:val="26"/>
          <w:szCs w:val="26"/>
        </w:rPr>
        <w:br/>
        <w:t>182 1 16 01151 01 9000 140</w:t>
      </w:r>
      <w:bookmarkEnd w:id="150"/>
      <w:bookmarkEnd w:id="151"/>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осуществляется методом экстраполяции</w:t>
      </w:r>
      <w:proofErr w:type="gramEnd"/>
      <w:r w:rsidRPr="00231DE8">
        <w:rPr>
          <w:rFonts w:ascii="Times New Roman" w:hAnsi="Times New Roman"/>
          <w:sz w:val="26"/>
          <w:szCs w:val="26"/>
        </w:rPr>
        <w:t xml:space="preserve">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период осуществляется с применением индекса потребительских цен.</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autoSpaceDE w:val="0"/>
        <w:autoSpaceDN w:val="0"/>
        <w:adjustRightInd w:val="0"/>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52" w:name="_Toc23174425"/>
      <w:bookmarkStart w:id="153" w:name="_Toc25936554"/>
      <w:r w:rsidRPr="00231DE8">
        <w:rPr>
          <w:rFonts w:ascii="Times New Roman" w:hAnsi="Times New Roman"/>
          <w:b/>
          <w:bCs/>
          <w:i/>
          <w:sz w:val="26"/>
          <w:szCs w:val="26"/>
        </w:rPr>
        <w:t>2.</w:t>
      </w:r>
      <w:r w:rsidR="00231DE8">
        <w:rPr>
          <w:rFonts w:ascii="Times New Roman" w:hAnsi="Times New Roman"/>
          <w:b/>
          <w:bCs/>
          <w:i/>
          <w:sz w:val="26"/>
          <w:szCs w:val="26"/>
        </w:rPr>
        <w:t>17.5</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231DE8">
        <w:rPr>
          <w:rFonts w:ascii="Times New Roman" w:hAnsi="Times New Roman"/>
          <w:b/>
          <w:bCs/>
          <w:i/>
          <w:sz w:val="26"/>
          <w:szCs w:val="26"/>
        </w:rPr>
        <w:br/>
        <w:t>182 1</w:t>
      </w:r>
      <w:proofErr w:type="gramEnd"/>
      <w:r w:rsidRPr="00231DE8">
        <w:rPr>
          <w:rFonts w:ascii="Times New Roman" w:hAnsi="Times New Roman"/>
          <w:b/>
          <w:bCs/>
          <w:i/>
          <w:sz w:val="26"/>
          <w:szCs w:val="26"/>
        </w:rPr>
        <w:t xml:space="preserve"> 16 01141 01 0005 140</w:t>
      </w:r>
      <w:bookmarkEnd w:id="152"/>
      <w:bookmarkEnd w:id="153"/>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 xml:space="preserve">контрольно-кассовой техники), основывается на методе прямого расчета. </w:t>
      </w:r>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Прогнозный объем поступлений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w:t>
      </w:r>
      <w:proofErr w:type="gramEnd"/>
      <w:r w:rsidRPr="00231DE8">
        <w:rPr>
          <w:rFonts w:ascii="Times New Roman" w:hAnsi="Times New Roman"/>
          <w:sz w:val="26"/>
          <w:szCs w:val="26"/>
        </w:rPr>
        <w:t xml:space="preserve"> техники), (</w:t>
      </w: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КОАП 14.4</w:t>
      </w:r>
      <w:r w:rsidRPr="00231DE8">
        <w:rPr>
          <w:rFonts w:ascii="Times New Roman" w:hAnsi="Times New Roman"/>
          <w:sz w:val="26"/>
          <w:szCs w:val="26"/>
        </w:rPr>
        <w:t>), рассчитывается по формуле.</w:t>
      </w:r>
    </w:p>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spacing w:after="0" w:line="240" w:lineRule="auto"/>
        <w:jc w:val="center"/>
        <w:rPr>
          <w:rFonts w:ascii="Times New Roman" w:hAnsi="Times New Roman"/>
          <w:b/>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КОАП 14.4</w:t>
      </w:r>
      <w:proofErr w:type="gramStart"/>
      <w:r w:rsidRPr="00231DE8">
        <w:rPr>
          <w:rFonts w:ascii="Times New Roman" w:hAnsi="Times New Roman"/>
          <w:b/>
          <w:sz w:val="26"/>
          <w:szCs w:val="26"/>
        </w:rPr>
        <w:t xml:space="preserve"> = К</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 xml:space="preserve">КОАП 14.4 </w:t>
      </w:r>
      <w:r w:rsidRPr="00231DE8">
        <w:rPr>
          <w:rFonts w:ascii="Times New Roman" w:hAnsi="Times New Roman"/>
          <w:b/>
          <w:sz w:val="26"/>
          <w:szCs w:val="26"/>
        </w:rPr>
        <w:t xml:space="preserve">Х Штраф </w:t>
      </w:r>
      <w:r w:rsidRPr="00231DE8">
        <w:rPr>
          <w:rFonts w:ascii="Times New Roman" w:hAnsi="Times New Roman"/>
          <w:b/>
          <w:sz w:val="26"/>
          <w:szCs w:val="26"/>
          <w:vertAlign w:val="subscript"/>
        </w:rPr>
        <w:t xml:space="preserve">КОАП 14.4 средний </w:t>
      </w:r>
      <w:r w:rsidRPr="00231DE8">
        <w:rPr>
          <w:rFonts w:ascii="Times New Roman" w:hAnsi="Times New Roman"/>
          <w:b/>
          <w:sz w:val="26"/>
          <w:szCs w:val="26"/>
        </w:rPr>
        <w:t>(+-) F</w:t>
      </w:r>
      <w:r w:rsidRPr="00231DE8">
        <w:rPr>
          <w:rFonts w:ascii="Times New Roman" w:hAnsi="Times New Roman"/>
          <w:b/>
          <w:strike/>
          <w:sz w:val="26"/>
          <w:szCs w:val="26"/>
        </w:rPr>
        <w:t xml:space="preserve"> </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К</w:t>
      </w:r>
      <w:r w:rsidRPr="00231DE8">
        <w:rPr>
          <w:rFonts w:ascii="Times New Roman" w:hAnsi="Times New Roman"/>
          <w:b/>
          <w:sz w:val="26"/>
          <w:szCs w:val="26"/>
          <w:vertAlign w:val="subscript"/>
        </w:rPr>
        <w:t xml:space="preserve"> КОАП 14.4 </w:t>
      </w:r>
      <w:r w:rsidRPr="00231DE8">
        <w:rPr>
          <w:rFonts w:ascii="Times New Roman" w:hAnsi="Times New Roman"/>
          <w:sz w:val="26"/>
          <w:szCs w:val="26"/>
        </w:rPr>
        <w:t>– прогнозируемое (расчётное) количество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w:t>
      </w:r>
      <w:proofErr w:type="gramEnd"/>
      <w:r w:rsidRPr="00231DE8">
        <w:rPr>
          <w:rFonts w:ascii="Times New Roman" w:hAnsi="Times New Roman"/>
          <w:sz w:val="26"/>
          <w:szCs w:val="26"/>
        </w:rPr>
        <w:t xml:space="preserve"> законами случаях контрольно-кассовой техники), </w:t>
      </w:r>
      <w:proofErr w:type="gramStart"/>
      <w:r w:rsidRPr="00231DE8">
        <w:rPr>
          <w:rFonts w:ascii="Times New Roman" w:hAnsi="Times New Roman"/>
          <w:sz w:val="26"/>
          <w:szCs w:val="26"/>
        </w:rPr>
        <w:t>рассчитанное</w:t>
      </w:r>
      <w:proofErr w:type="gramEnd"/>
      <w:r w:rsidRPr="00231DE8">
        <w:rPr>
          <w:rFonts w:ascii="Times New Roman" w:hAnsi="Times New Roman"/>
          <w:sz w:val="26"/>
          <w:szCs w:val="26"/>
        </w:rPr>
        <w:t xml:space="preserve"> на основании фактических данных, представляемых территориальными налоговыми органами за отчетные периоды, единиц;</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штрафов в прогнозируемых периодах производится методом усреднения.</w:t>
      </w:r>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 xml:space="preserve">КОАП 14.4 средний </w:t>
      </w:r>
      <w:r w:rsidRPr="00231DE8">
        <w:rPr>
          <w:rFonts w:ascii="Times New Roman" w:hAnsi="Times New Roman"/>
          <w:sz w:val="26"/>
          <w:szCs w:val="26"/>
        </w:rPr>
        <w:t>– средневзвешенный (расчетный) размер штрафов за налоговые правонарушения, установленных соответствующими статьями главы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w:t>
      </w:r>
      <w:proofErr w:type="gramEnd"/>
      <w:r w:rsidRPr="00231DE8">
        <w:rPr>
          <w:rFonts w:ascii="Times New Roman" w:hAnsi="Times New Roman"/>
          <w:sz w:val="26"/>
          <w:szCs w:val="26"/>
        </w:rPr>
        <w:t xml:space="preserve"> либо неприменение в установленных федеральными законами случаях контрольно-кассовой техники), рублей;</w:t>
      </w:r>
    </w:p>
    <w:p w:rsidR="0090299E" w:rsidRPr="00231DE8" w:rsidRDefault="0090299E"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b/>
          <w:i/>
          <w:sz w:val="26"/>
          <w:szCs w:val="26"/>
        </w:rPr>
        <w:t xml:space="preserve"> </w:t>
      </w:r>
      <w:r w:rsidRPr="00231DE8">
        <w:rPr>
          <w:rFonts w:ascii="Times New Roman" w:hAnsi="Times New Roman"/>
          <w:b/>
          <w:sz w:val="26"/>
          <w:szCs w:val="26"/>
        </w:rPr>
        <w:t xml:space="preserve">– </w:t>
      </w:r>
      <w:r w:rsidRPr="00231DE8">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0299E" w:rsidRPr="00231DE8" w:rsidRDefault="0090299E" w:rsidP="00231DE8">
      <w:pPr>
        <w:autoSpaceDE w:val="0"/>
        <w:autoSpaceDN w:val="0"/>
        <w:adjustRightInd w:val="0"/>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54" w:name="_Toc23174427"/>
      <w:bookmarkStart w:id="155" w:name="_Toc25936555"/>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6</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лица), органа (должностного лица), осуществляющего муниципальный контроль)</w:t>
      </w:r>
      <w:r w:rsidRPr="00231DE8">
        <w:rPr>
          <w:rFonts w:ascii="Times New Roman" w:hAnsi="Times New Roman"/>
          <w:b/>
          <w:bCs/>
          <w:i/>
          <w:sz w:val="26"/>
          <w:szCs w:val="26"/>
        </w:rPr>
        <w:br/>
        <w:t>182 1 16 01191 01 0005 140</w:t>
      </w:r>
      <w:bookmarkEnd w:id="154"/>
      <w:bookmarkEnd w:id="155"/>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осуществление государственного надзора (должностного лица), органа (должностного лица), осуществляющего муниципальный контроль),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roofErr w:type="gramEnd"/>
      <w:r w:rsidRPr="00231DE8">
        <w:rPr>
          <w:rFonts w:ascii="Times New Roman" w:hAnsi="Times New Roman"/>
          <w:sz w:val="26"/>
          <w:szCs w:val="26"/>
        </w:rPr>
        <w:t xml:space="preserve">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i/>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56" w:name="_Toc23174428"/>
      <w:bookmarkStart w:id="157" w:name="_Toc25936556"/>
      <w:r w:rsidRPr="00231DE8">
        <w:rPr>
          <w:rFonts w:ascii="Times New Roman" w:hAnsi="Times New Roman"/>
          <w:b/>
          <w:bCs/>
          <w:i/>
          <w:sz w:val="26"/>
          <w:szCs w:val="26"/>
        </w:rPr>
        <w:t>2.</w:t>
      </w:r>
      <w:r w:rsidR="00231DE8">
        <w:rPr>
          <w:rFonts w:ascii="Times New Roman" w:hAnsi="Times New Roman"/>
          <w:b/>
          <w:bCs/>
          <w:i/>
          <w:sz w:val="26"/>
          <w:szCs w:val="26"/>
        </w:rPr>
        <w:t>17.7</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Pr="00231DE8">
        <w:rPr>
          <w:rFonts w:ascii="Times New Roman" w:hAnsi="Times New Roman"/>
          <w:b/>
          <w:bCs/>
          <w:i/>
          <w:sz w:val="26"/>
          <w:szCs w:val="26"/>
        </w:rPr>
        <w:br/>
        <w:t>182 1 16 01191 01 0007 140</w:t>
      </w:r>
      <w:bookmarkEnd w:id="156"/>
      <w:bookmarkEnd w:id="157"/>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w:t>
      </w:r>
      <w:proofErr w:type="gramEnd"/>
      <w:r w:rsidRPr="00231DE8">
        <w:rPr>
          <w:rFonts w:ascii="Times New Roman" w:hAnsi="Times New Roman"/>
          <w:sz w:val="26"/>
          <w:szCs w:val="26"/>
        </w:rPr>
        <w:t xml:space="preserve">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58" w:name="_Toc23174429"/>
      <w:bookmarkStart w:id="159" w:name="_Toc25936557"/>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8</w:t>
      </w:r>
      <w:r w:rsidRPr="00231DE8">
        <w:rPr>
          <w:rFonts w:ascii="Times New Roman" w:hAnsi="Times New Roman"/>
          <w:b/>
          <w:bCs/>
          <w:i/>
          <w:sz w:val="26"/>
          <w:szCs w:val="26"/>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231DE8">
        <w:rPr>
          <w:rFonts w:ascii="Times New Roman" w:hAnsi="Times New Roman"/>
          <w:b/>
          <w:bCs/>
          <w:i/>
          <w:sz w:val="26"/>
          <w:szCs w:val="26"/>
        </w:rPr>
        <w:br/>
        <w:t>182 1 16 01191 01 9000 140</w:t>
      </w:r>
      <w:bookmarkEnd w:id="158"/>
      <w:bookmarkEnd w:id="159"/>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w:t>
      </w:r>
      <w:proofErr w:type="gramEnd"/>
      <w:r w:rsidRPr="00231DE8">
        <w:rPr>
          <w:rFonts w:ascii="Times New Roman" w:hAnsi="Times New Roman"/>
          <w:sz w:val="26"/>
          <w:szCs w:val="26"/>
        </w:rPr>
        <w:t xml:space="preserve">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autoSpaceDE w:val="0"/>
        <w:autoSpaceDN w:val="0"/>
        <w:adjustRightInd w:val="0"/>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60" w:name="_Toc23174445"/>
      <w:bookmarkStart w:id="161" w:name="_Toc25936558"/>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9</w:t>
      </w:r>
      <w:r w:rsidRPr="00231DE8">
        <w:rPr>
          <w:rFonts w:ascii="Times New Roman" w:hAnsi="Times New Roman"/>
          <w:b/>
          <w:bCs/>
          <w:i/>
          <w:sz w:val="26"/>
          <w:szCs w:val="26"/>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231DE8">
        <w:rPr>
          <w:rFonts w:ascii="Times New Roman" w:hAnsi="Times New Roman"/>
          <w:b/>
          <w:bCs/>
          <w:i/>
          <w:sz w:val="26"/>
          <w:szCs w:val="26"/>
        </w:rPr>
        <w:br/>
        <w:t>182 1 16 01141 01 9000 140</w:t>
      </w:r>
      <w:bookmarkEnd w:id="160"/>
      <w:bookmarkEnd w:id="161"/>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все прогнозируемые периоды осуществляется методом экстраполяции (с учетом имеющихся данных о тенденциях изменения поступлений не менее чем за</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roofErr w:type="gramEnd"/>
      <w:r w:rsidRPr="00231DE8">
        <w:rPr>
          <w:rFonts w:ascii="Times New Roman" w:hAnsi="Times New Roman"/>
          <w:sz w:val="26"/>
          <w:szCs w:val="26"/>
        </w:rPr>
        <w:t xml:space="preserve">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autoSpaceDE w:val="0"/>
        <w:autoSpaceDN w:val="0"/>
        <w:adjustRightInd w:val="0"/>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62" w:name="_Toc488309316"/>
      <w:bookmarkStart w:id="163" w:name="_Toc8657424"/>
      <w:bookmarkStart w:id="164" w:name="_Toc23174451"/>
      <w:bookmarkStart w:id="165" w:name="_Toc25936559"/>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10</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231DE8">
        <w:rPr>
          <w:rFonts w:ascii="Times New Roman" w:hAnsi="Times New Roman"/>
          <w:b/>
          <w:bCs/>
          <w:i/>
          <w:sz w:val="26"/>
          <w:szCs w:val="26"/>
        </w:rPr>
        <w:br/>
      </w:r>
      <w:bookmarkEnd w:id="162"/>
      <w:bookmarkEnd w:id="163"/>
      <w:r w:rsidRPr="00231DE8">
        <w:rPr>
          <w:rFonts w:ascii="Times New Roman" w:hAnsi="Times New Roman"/>
          <w:b/>
          <w:bCs/>
          <w:i/>
          <w:sz w:val="26"/>
          <w:szCs w:val="26"/>
        </w:rPr>
        <w:t>182 1 16 01141 01 0001 140</w:t>
      </w:r>
      <w:bookmarkEnd w:id="164"/>
      <w:bookmarkEnd w:id="165"/>
      <w:proofErr w:type="gramEnd"/>
    </w:p>
    <w:p w:rsidR="0090299E" w:rsidRPr="00231DE8" w:rsidRDefault="0090299E" w:rsidP="00231DE8">
      <w:pPr>
        <w:spacing w:after="0" w:line="240" w:lineRule="auto"/>
        <w:ind w:firstLine="709"/>
        <w:jc w:val="both"/>
        <w:rPr>
          <w:rFonts w:ascii="Times New Roman" w:hAnsi="Times New Roman"/>
          <w:sz w:val="26"/>
          <w:szCs w:val="26"/>
        </w:rPr>
      </w:pPr>
      <w:bookmarkStart w:id="166" w:name="_Toc488309317"/>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все прогнозируемые периоды осуществляется методом экстраполяции (с</w:t>
      </w:r>
      <w:proofErr w:type="gramEnd"/>
      <w:r w:rsidRPr="00231DE8">
        <w:rPr>
          <w:rFonts w:ascii="Times New Roman" w:hAnsi="Times New Roman"/>
          <w:sz w:val="26"/>
          <w:szCs w:val="26"/>
        </w:rPr>
        <w:t xml:space="preserve">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67" w:name="_Toc23174452"/>
      <w:bookmarkStart w:id="168" w:name="_Toc25936560"/>
      <w:bookmarkStart w:id="169" w:name="_Toc488309318"/>
      <w:bookmarkEnd w:id="166"/>
      <w:r w:rsidRPr="00231DE8">
        <w:rPr>
          <w:rFonts w:ascii="Times New Roman" w:hAnsi="Times New Roman"/>
          <w:b/>
          <w:bCs/>
          <w:i/>
          <w:sz w:val="26"/>
          <w:szCs w:val="26"/>
        </w:rPr>
        <w:t>2.</w:t>
      </w:r>
      <w:r w:rsidR="00231DE8">
        <w:rPr>
          <w:rFonts w:ascii="Times New Roman" w:hAnsi="Times New Roman"/>
          <w:b/>
          <w:bCs/>
          <w:i/>
          <w:sz w:val="26"/>
          <w:szCs w:val="26"/>
        </w:rPr>
        <w:t>17</w:t>
      </w:r>
      <w:r w:rsidRPr="00231DE8">
        <w:rPr>
          <w:rFonts w:ascii="Times New Roman" w:hAnsi="Times New Roman"/>
          <w:b/>
          <w:bCs/>
          <w:i/>
          <w:sz w:val="26"/>
          <w:szCs w:val="26"/>
        </w:rPr>
        <w:t>.</w:t>
      </w:r>
      <w:r w:rsidR="00231DE8">
        <w:rPr>
          <w:rFonts w:ascii="Times New Roman" w:hAnsi="Times New Roman"/>
          <w:b/>
          <w:bCs/>
          <w:i/>
          <w:sz w:val="26"/>
          <w:szCs w:val="26"/>
        </w:rPr>
        <w:t>11</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231DE8">
        <w:rPr>
          <w:rFonts w:ascii="Times New Roman" w:hAnsi="Times New Roman"/>
          <w:b/>
          <w:bCs/>
          <w:i/>
          <w:sz w:val="26"/>
          <w:szCs w:val="26"/>
        </w:rPr>
        <w:br/>
        <w:t>182 1 16 01141 01 0101 140</w:t>
      </w:r>
      <w:bookmarkEnd w:id="167"/>
      <w:bookmarkEnd w:id="168"/>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w:t>
      </w:r>
      <w:bookmarkStart w:id="170" w:name="_Toc488309319"/>
      <w:bookmarkEnd w:id="169"/>
      <w:r w:rsidRPr="00231DE8">
        <w:rPr>
          <w:rFonts w:ascii="Times New Roman" w:hAnsi="Times New Roman"/>
          <w:sz w:val="26"/>
          <w:szCs w:val="26"/>
        </w:rPr>
        <w:t>все прогнозируемые периоды осуществляется методом экстраполяции (с учетом имеющихся данных о тенденциях</w:t>
      </w:r>
      <w:proofErr w:type="gramEnd"/>
      <w:r w:rsidRPr="00231DE8">
        <w:rPr>
          <w:rFonts w:ascii="Times New Roman" w:hAnsi="Times New Roman"/>
          <w:sz w:val="26"/>
          <w:szCs w:val="26"/>
        </w:rPr>
        <w:t xml:space="preserve">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strike/>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b/>
          <w:bCs/>
          <w:i/>
          <w:sz w:val="26"/>
          <w:szCs w:val="26"/>
        </w:rPr>
      </w:pPr>
      <w:bookmarkStart w:id="171" w:name="_Toc23174453"/>
      <w:bookmarkStart w:id="172" w:name="_Toc25936561"/>
      <w:r w:rsidRPr="00231DE8">
        <w:rPr>
          <w:rFonts w:ascii="Times New Roman" w:hAnsi="Times New Roman"/>
          <w:b/>
          <w:bCs/>
          <w:i/>
          <w:sz w:val="26"/>
          <w:szCs w:val="26"/>
        </w:rPr>
        <w:t>2.</w:t>
      </w:r>
      <w:r w:rsidR="009B667D">
        <w:rPr>
          <w:rFonts w:ascii="Times New Roman" w:hAnsi="Times New Roman"/>
          <w:b/>
          <w:bCs/>
          <w:i/>
          <w:sz w:val="26"/>
          <w:szCs w:val="26"/>
        </w:rPr>
        <w:t>17.12</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231DE8">
        <w:rPr>
          <w:rFonts w:ascii="Times New Roman" w:hAnsi="Times New Roman"/>
          <w:b/>
          <w:bCs/>
          <w:i/>
          <w:sz w:val="26"/>
          <w:szCs w:val="26"/>
        </w:rPr>
        <w:t>)</w:t>
      </w:r>
      <w:r w:rsidRPr="00231DE8">
        <w:rPr>
          <w:rFonts w:ascii="Times New Roman" w:hAnsi="Times New Roman"/>
          <w:b/>
          <w:bCs/>
          <w:i/>
          <w:sz w:val="26"/>
          <w:szCs w:val="26"/>
        </w:rPr>
        <w:br/>
        <w:t>182 1 16 01141 01 0111 140</w:t>
      </w:r>
      <w:bookmarkEnd w:id="171"/>
      <w:bookmarkEnd w:id="172"/>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проведению других азартных игр),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roofErr w:type="gramEnd"/>
      <w:r w:rsidRPr="00231DE8">
        <w:rPr>
          <w:rFonts w:ascii="Times New Roman" w:hAnsi="Times New Roman"/>
          <w:sz w:val="26"/>
          <w:szCs w:val="26"/>
        </w:rPr>
        <w:t xml:space="preserve">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bookmarkEnd w:id="170"/>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73" w:name="_Toc23174454"/>
      <w:bookmarkStart w:id="174" w:name="_Toc25936562"/>
      <w:bookmarkStart w:id="175" w:name="_Toc488309322"/>
      <w:r w:rsidRPr="00231DE8">
        <w:rPr>
          <w:rFonts w:ascii="Times New Roman" w:hAnsi="Times New Roman"/>
          <w:b/>
          <w:bCs/>
          <w:i/>
          <w:sz w:val="26"/>
          <w:szCs w:val="26"/>
        </w:rPr>
        <w:t>2.</w:t>
      </w:r>
      <w:r w:rsidR="009B667D">
        <w:rPr>
          <w:rFonts w:ascii="Times New Roman" w:hAnsi="Times New Roman"/>
          <w:b/>
          <w:bCs/>
          <w:i/>
          <w:sz w:val="26"/>
          <w:szCs w:val="26"/>
        </w:rPr>
        <w:t>17</w:t>
      </w:r>
      <w:r w:rsidRPr="00231DE8">
        <w:rPr>
          <w:rFonts w:ascii="Times New Roman" w:hAnsi="Times New Roman"/>
          <w:b/>
          <w:bCs/>
          <w:i/>
          <w:sz w:val="26"/>
          <w:szCs w:val="26"/>
        </w:rPr>
        <w:t>.</w:t>
      </w:r>
      <w:r w:rsidR="009B667D">
        <w:rPr>
          <w:rFonts w:ascii="Times New Roman" w:hAnsi="Times New Roman"/>
          <w:b/>
          <w:bCs/>
          <w:i/>
          <w:sz w:val="26"/>
          <w:szCs w:val="26"/>
        </w:rPr>
        <w:t>13</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Pr="00231DE8">
        <w:rPr>
          <w:rFonts w:ascii="Times New Roman" w:hAnsi="Times New Roman"/>
          <w:b/>
          <w:bCs/>
          <w:i/>
          <w:sz w:val="26"/>
          <w:szCs w:val="26"/>
        </w:rPr>
        <w:br/>
        <w:t>182 1 16 01181 01 9000 140</w:t>
      </w:r>
      <w:bookmarkEnd w:id="173"/>
      <w:bookmarkEnd w:id="174"/>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все прогнозируемые периоды осуществляется методом экстраполяции</w:t>
      </w:r>
      <w:proofErr w:type="gramEnd"/>
      <w:r w:rsidRPr="00231DE8">
        <w:rPr>
          <w:rFonts w:ascii="Times New Roman" w:hAnsi="Times New Roman"/>
          <w:sz w:val="26"/>
          <w:szCs w:val="26"/>
        </w:rPr>
        <w:t xml:space="preserve">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76" w:name="_Toc23174455"/>
      <w:bookmarkStart w:id="177" w:name="_Toc25936563"/>
      <w:r w:rsidRPr="00231DE8">
        <w:rPr>
          <w:rFonts w:ascii="Times New Roman" w:hAnsi="Times New Roman"/>
          <w:b/>
          <w:bCs/>
          <w:i/>
          <w:sz w:val="26"/>
          <w:szCs w:val="26"/>
        </w:rPr>
        <w:t>2.</w:t>
      </w:r>
      <w:r w:rsidR="009B667D">
        <w:rPr>
          <w:rFonts w:ascii="Times New Roman" w:hAnsi="Times New Roman"/>
          <w:b/>
          <w:bCs/>
          <w:i/>
          <w:sz w:val="26"/>
          <w:szCs w:val="26"/>
        </w:rPr>
        <w:t>17</w:t>
      </w:r>
      <w:r w:rsidRPr="00231DE8">
        <w:rPr>
          <w:rFonts w:ascii="Times New Roman" w:hAnsi="Times New Roman"/>
          <w:b/>
          <w:bCs/>
          <w:i/>
          <w:sz w:val="26"/>
          <w:szCs w:val="26"/>
        </w:rPr>
        <w:t>.</w:t>
      </w:r>
      <w:r w:rsidR="009B667D">
        <w:rPr>
          <w:rFonts w:ascii="Times New Roman" w:hAnsi="Times New Roman"/>
          <w:b/>
          <w:bCs/>
          <w:i/>
          <w:sz w:val="26"/>
          <w:szCs w:val="26"/>
        </w:rPr>
        <w:t>14</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r w:rsidRPr="00231DE8">
        <w:rPr>
          <w:rFonts w:ascii="Times New Roman" w:hAnsi="Times New Roman"/>
          <w:b/>
          <w:bCs/>
          <w:i/>
          <w:sz w:val="26"/>
          <w:szCs w:val="26"/>
        </w:rPr>
        <w:br/>
        <w:t>182 1 16 01191 01 0020 140</w:t>
      </w:r>
      <w:bookmarkEnd w:id="176"/>
      <w:bookmarkEnd w:id="177"/>
      <w:proofErr w:type="gramEnd"/>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все прогнозируемые периоды осуществляется методом экстраполяции (с учетом имеющихся данных о тенденциях</w:t>
      </w:r>
      <w:proofErr w:type="gramEnd"/>
      <w:r w:rsidRPr="00231DE8">
        <w:rPr>
          <w:rFonts w:ascii="Times New Roman" w:hAnsi="Times New Roman"/>
          <w:sz w:val="26"/>
          <w:szCs w:val="26"/>
        </w:rPr>
        <w:t xml:space="preserve"> изменения поступлений не менее чем за 3 предшествующих периода) с применением индекса потребительских цен</w:t>
      </w:r>
      <w:proofErr w:type="gramStart"/>
      <w:r w:rsidRPr="00231DE8">
        <w:rPr>
          <w:rFonts w:ascii="Times New Roman" w:hAnsi="Times New Roman"/>
          <w:sz w:val="26"/>
          <w:szCs w:val="26"/>
        </w:rPr>
        <w:t xml:space="preserve"> ,</w:t>
      </w:r>
      <w:proofErr w:type="gramEnd"/>
      <w:r w:rsidRPr="00231DE8">
        <w:rPr>
          <w:rFonts w:ascii="Times New Roman" w:hAnsi="Times New Roman"/>
          <w:sz w:val="26"/>
          <w:szCs w:val="26"/>
        </w:rPr>
        <w:t xml:space="preserve">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0299E" w:rsidRPr="00231DE8" w:rsidRDefault="0090299E" w:rsidP="00231DE8">
      <w:pPr>
        <w:spacing w:after="0" w:line="240" w:lineRule="auto"/>
        <w:ind w:firstLine="709"/>
        <w:jc w:val="both"/>
        <w:rPr>
          <w:rFonts w:ascii="Times New Roman" w:hAnsi="Times New Roman"/>
          <w:sz w:val="26"/>
          <w:szCs w:val="26"/>
        </w:rPr>
      </w:pPr>
    </w:p>
    <w:p w:rsidR="0090299E" w:rsidRPr="00231DE8" w:rsidRDefault="0090299E" w:rsidP="00231DE8">
      <w:pPr>
        <w:keepNext/>
        <w:tabs>
          <w:tab w:val="left" w:pos="1985"/>
        </w:tabs>
        <w:spacing w:before="120" w:after="120" w:line="240" w:lineRule="auto"/>
        <w:ind w:left="1985" w:right="1134"/>
        <w:jc w:val="center"/>
        <w:outlineLvl w:val="2"/>
        <w:rPr>
          <w:rFonts w:ascii="Times New Roman" w:hAnsi="Times New Roman"/>
          <w:i/>
          <w:sz w:val="26"/>
          <w:szCs w:val="26"/>
        </w:rPr>
      </w:pPr>
      <w:bookmarkStart w:id="178" w:name="_Toc23174456"/>
      <w:bookmarkStart w:id="179" w:name="_Toc25936564"/>
      <w:r w:rsidRPr="00231DE8">
        <w:rPr>
          <w:rFonts w:ascii="Times New Roman" w:hAnsi="Times New Roman"/>
          <w:b/>
          <w:bCs/>
          <w:i/>
          <w:sz w:val="26"/>
          <w:szCs w:val="26"/>
        </w:rPr>
        <w:t>2.</w:t>
      </w:r>
      <w:r w:rsidR="009B667D">
        <w:rPr>
          <w:rFonts w:ascii="Times New Roman" w:hAnsi="Times New Roman"/>
          <w:b/>
          <w:bCs/>
          <w:i/>
          <w:sz w:val="26"/>
          <w:szCs w:val="26"/>
        </w:rPr>
        <w:t>17</w:t>
      </w:r>
      <w:r w:rsidRPr="00231DE8">
        <w:rPr>
          <w:rFonts w:ascii="Times New Roman" w:hAnsi="Times New Roman"/>
          <w:b/>
          <w:bCs/>
          <w:i/>
          <w:sz w:val="26"/>
          <w:szCs w:val="26"/>
        </w:rPr>
        <w:t>.</w:t>
      </w:r>
      <w:r w:rsidR="009B667D">
        <w:rPr>
          <w:rFonts w:ascii="Times New Roman" w:hAnsi="Times New Roman"/>
          <w:b/>
          <w:bCs/>
          <w:i/>
          <w:sz w:val="26"/>
          <w:szCs w:val="26"/>
        </w:rPr>
        <w:t>15</w:t>
      </w:r>
      <w:r w:rsidRPr="00231DE8">
        <w:rPr>
          <w:rFonts w:ascii="Times New Roman" w:hAnsi="Times New Roman"/>
          <w:b/>
          <w:bCs/>
          <w:i/>
          <w:sz w:val="26"/>
          <w:szCs w:val="26"/>
        </w:rPr>
        <w:t xml:space="preserve">. </w:t>
      </w:r>
      <w:proofErr w:type="gramStart"/>
      <w:r w:rsidRPr="00231DE8">
        <w:rPr>
          <w:rFonts w:ascii="Times New Roman" w:hAnsi="Times New Roman"/>
          <w:b/>
          <w:bCs/>
          <w:i/>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r w:rsidRPr="00231DE8">
        <w:rPr>
          <w:rFonts w:ascii="Times New Roman" w:hAnsi="Times New Roman"/>
          <w:b/>
          <w:bCs/>
          <w:i/>
          <w:sz w:val="26"/>
          <w:szCs w:val="26"/>
        </w:rPr>
        <w:t>)</w:t>
      </w:r>
      <w:r w:rsidRPr="00231DE8">
        <w:rPr>
          <w:rFonts w:ascii="Times New Roman" w:hAnsi="Times New Roman"/>
          <w:b/>
          <w:bCs/>
          <w:i/>
          <w:sz w:val="26"/>
          <w:szCs w:val="26"/>
        </w:rPr>
        <w:br/>
        <w:t>182 1 16 01191 01 0401 140</w:t>
      </w:r>
      <w:bookmarkEnd w:id="178"/>
      <w:bookmarkEnd w:id="179"/>
    </w:p>
    <w:p w:rsidR="0090299E" w:rsidRPr="00231DE8" w:rsidRDefault="0090299E"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w:t>
      </w:r>
      <w:proofErr w:type="gramEnd"/>
      <w:r w:rsidRPr="00231DE8">
        <w:rPr>
          <w:rFonts w:ascii="Times New Roman" w:hAnsi="Times New Roman"/>
          <w:sz w:val="26"/>
          <w:szCs w:val="26"/>
        </w:rPr>
        <w:t xml:space="preserve"> </w:t>
      </w:r>
      <w:proofErr w:type="gramStart"/>
      <w:r w:rsidRPr="00231DE8">
        <w:rPr>
          <w:rFonts w:ascii="Times New Roman" w:hAnsi="Times New Roman"/>
          <w:sz w:val="26"/>
          <w:szCs w:val="26"/>
        </w:rPr>
        <w:t xml:space="preserve">лица органа муниципального контроля),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roofErr w:type="gramEnd"/>
    </w:p>
    <w:p w:rsidR="0090299E" w:rsidRPr="00231DE8" w:rsidRDefault="0090299E" w:rsidP="00231DE8">
      <w:pPr>
        <w:spacing w:after="0" w:line="240" w:lineRule="auto"/>
        <w:ind w:firstLine="709"/>
        <w:jc w:val="both"/>
        <w:rPr>
          <w:rFonts w:ascii="Times New Roman" w:hAnsi="Times New Roman"/>
          <w:i/>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bookmarkEnd w:id="175"/>
    <w:p w:rsidR="0090299E" w:rsidRPr="00231DE8" w:rsidRDefault="0090299E" w:rsidP="00231DE8">
      <w:pPr>
        <w:autoSpaceDE w:val="0"/>
        <w:autoSpaceDN w:val="0"/>
        <w:adjustRightInd w:val="0"/>
        <w:spacing w:after="0" w:line="240" w:lineRule="auto"/>
        <w:jc w:val="both"/>
        <w:rPr>
          <w:rFonts w:ascii="Times New Roman" w:hAnsi="Times New Roman"/>
          <w:sz w:val="26"/>
          <w:szCs w:val="26"/>
        </w:rPr>
      </w:pPr>
    </w:p>
    <w:p w:rsidR="009C37BC"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80" w:name="_Toc25936565"/>
      <w:r w:rsidRPr="00231DE8">
        <w:rPr>
          <w:rFonts w:ascii="Times New Roman" w:hAnsi="Times New Roman"/>
          <w:i/>
        </w:rPr>
        <w:t>2.1</w:t>
      </w:r>
      <w:r w:rsidR="000D684D" w:rsidRPr="00231DE8">
        <w:rPr>
          <w:rFonts w:ascii="Times New Roman" w:hAnsi="Times New Roman"/>
          <w:i/>
        </w:rPr>
        <w:t>7</w:t>
      </w:r>
      <w:r w:rsidR="00AE4A4F" w:rsidRPr="00231DE8">
        <w:rPr>
          <w:rFonts w:ascii="Times New Roman" w:hAnsi="Times New Roman"/>
          <w:i/>
        </w:rPr>
        <w:t>.1</w:t>
      </w:r>
      <w:r w:rsidR="009B667D">
        <w:rPr>
          <w:rFonts w:ascii="Times New Roman" w:hAnsi="Times New Roman"/>
          <w:i/>
        </w:rPr>
        <w:t>6</w:t>
      </w:r>
      <w:r w:rsidR="00AE4A4F" w:rsidRPr="00231DE8">
        <w:rPr>
          <w:rFonts w:ascii="Times New Roman" w:hAnsi="Times New Roman"/>
          <w:i/>
        </w:rPr>
        <w:t xml:space="preserve">. </w:t>
      </w:r>
      <w:r w:rsidR="009C37BC" w:rsidRPr="00231DE8">
        <w:rPr>
          <w:rFonts w:ascii="Times New Roman" w:hAnsi="Times New Roman"/>
          <w:i/>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009C37BC" w:rsidRPr="00231DE8">
        <w:rPr>
          <w:rFonts w:ascii="Times New Roman" w:hAnsi="Times New Roman"/>
          <w:i/>
        </w:rPr>
        <w:br/>
        <w:t>182 1 16 03010 00 0000 140</w:t>
      </w:r>
      <w:bookmarkEnd w:id="143"/>
      <w:bookmarkEnd w:id="180"/>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основывается на  методе прямого расчета. </w:t>
      </w:r>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(Штраф НК), рассчитывается по формуле.</w:t>
      </w:r>
    </w:p>
    <w:p w:rsidR="00EF12B1" w:rsidRPr="00231DE8" w:rsidRDefault="00EF12B1" w:rsidP="00231DE8">
      <w:pPr>
        <w:spacing w:after="0" w:line="240" w:lineRule="auto"/>
        <w:ind w:firstLine="709"/>
        <w:jc w:val="both"/>
        <w:rPr>
          <w:rFonts w:ascii="Times New Roman" w:hAnsi="Times New Roman"/>
          <w:sz w:val="26"/>
          <w:szCs w:val="26"/>
        </w:rPr>
      </w:pPr>
    </w:p>
    <w:p w:rsidR="00EF12B1" w:rsidRPr="00231DE8" w:rsidRDefault="00EF12B1" w:rsidP="00231DE8">
      <w:pPr>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Штраф НК = (</w:t>
      </w:r>
      <w:proofErr w:type="gramStart"/>
      <w:r w:rsidRPr="00231DE8">
        <w:rPr>
          <w:rFonts w:ascii="Times New Roman" w:hAnsi="Times New Roman"/>
          <w:b/>
          <w:sz w:val="26"/>
          <w:szCs w:val="26"/>
        </w:rPr>
        <w:t>К</w:t>
      </w:r>
      <w:proofErr w:type="gramEnd"/>
      <w:r w:rsidRPr="00231DE8">
        <w:rPr>
          <w:rFonts w:ascii="Times New Roman" w:hAnsi="Times New Roman"/>
          <w:b/>
          <w:sz w:val="26"/>
          <w:szCs w:val="26"/>
        </w:rPr>
        <w:t xml:space="preserve"> </w:t>
      </w:r>
      <w:proofErr w:type="gramStart"/>
      <w:r w:rsidRPr="00231DE8">
        <w:rPr>
          <w:rFonts w:ascii="Times New Roman" w:hAnsi="Times New Roman"/>
          <w:b/>
          <w:sz w:val="26"/>
          <w:szCs w:val="26"/>
          <w:vertAlign w:val="subscript"/>
        </w:rPr>
        <w:t>штраф</w:t>
      </w:r>
      <w:proofErr w:type="gramEnd"/>
      <w:r w:rsidRPr="00231DE8">
        <w:rPr>
          <w:rFonts w:ascii="Times New Roman" w:hAnsi="Times New Roman"/>
          <w:b/>
          <w:sz w:val="26"/>
          <w:szCs w:val="26"/>
          <w:vertAlign w:val="subscript"/>
        </w:rPr>
        <w:t xml:space="preserve"> НК</w:t>
      </w:r>
      <w:r w:rsidR="00ED61D9" w:rsidRPr="00231DE8">
        <w:rPr>
          <w:rFonts w:ascii="Times New Roman" w:hAnsi="Times New Roman"/>
          <w:b/>
          <w:sz w:val="26"/>
          <w:szCs w:val="26"/>
        </w:rPr>
        <w:t xml:space="preserve"> Х Штраф </w:t>
      </w:r>
      <w:r w:rsidRPr="00231DE8">
        <w:rPr>
          <w:rFonts w:ascii="Times New Roman" w:hAnsi="Times New Roman"/>
          <w:b/>
          <w:sz w:val="26"/>
          <w:szCs w:val="26"/>
        </w:rPr>
        <w:t xml:space="preserve">НК </w:t>
      </w:r>
      <w:r w:rsidRPr="00231DE8">
        <w:rPr>
          <w:rFonts w:ascii="Times New Roman" w:hAnsi="Times New Roman"/>
          <w:b/>
          <w:sz w:val="26"/>
          <w:szCs w:val="26"/>
          <w:vertAlign w:val="subscript"/>
        </w:rPr>
        <w:t>средний</w:t>
      </w:r>
      <w:r w:rsidRPr="00231DE8">
        <w:rPr>
          <w:rFonts w:ascii="Times New Roman" w:hAnsi="Times New Roman"/>
          <w:b/>
          <w:sz w:val="26"/>
          <w:szCs w:val="26"/>
        </w:rPr>
        <w:t xml:space="preserve"> (+-) F),</w:t>
      </w:r>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EF12B1" w:rsidRPr="00231DE8" w:rsidRDefault="00EF12B1"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К штраф НК - прогнозируемое (расчётное) количество денежных взысканий (штрафов)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штрафов в прогнозируемых периодах производится методом усреднения.</w:t>
      </w:r>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Штраф НК средний</w:t>
      </w:r>
      <w:r w:rsidRPr="00231DE8">
        <w:rPr>
          <w:rFonts w:ascii="Times New Roman" w:hAnsi="Times New Roman"/>
          <w:sz w:val="26"/>
          <w:szCs w:val="26"/>
        </w:rPr>
        <w:t xml:space="preserve"> – средневзвешенный (расчетный)  размер штрафов за налоговые правонарушения, установленных соответствующими статьями 116, 119.1, 119.2, пунктами 1 и 2 статьи 120, статьями 125, 126, 126.1, 128, 129, 129.1, 129.4, 132, 133, 134, 135, 135.1, 135.2 Налогового кодекса Российской Федерации, рублей;</w:t>
      </w:r>
    </w:p>
    <w:p w:rsidR="00EF12B1" w:rsidRPr="00231DE8" w:rsidRDefault="00EF12B1"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w:t>
      </w:r>
      <w:r w:rsidR="00ED61D9" w:rsidRPr="00231DE8">
        <w:rPr>
          <w:rFonts w:ascii="Times New Roman" w:hAnsi="Times New Roman"/>
          <w:sz w:val="26"/>
          <w:szCs w:val="26"/>
        </w:rPr>
        <w:t xml:space="preserve"> а также </w:t>
      </w:r>
      <w:r w:rsidRPr="00231DE8">
        <w:rPr>
          <w:rFonts w:ascii="Times New Roman" w:hAnsi="Times New Roman"/>
          <w:sz w:val="26"/>
          <w:szCs w:val="26"/>
        </w:rPr>
        <w:t xml:space="preserve">разовые операции (поступления, возвраты и т.д.), тыс. рублей. </w:t>
      </w:r>
    </w:p>
    <w:p w:rsidR="009C37BC" w:rsidRPr="00231DE8" w:rsidRDefault="00EF12B1"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roofErr w:type="gramEnd"/>
      <w:r w:rsidRPr="00231DE8">
        <w:rPr>
          <w:rFonts w:ascii="Times New Roman" w:hAnsi="Times New Roman"/>
          <w:sz w:val="26"/>
          <w:szCs w:val="26"/>
        </w:rPr>
        <w:t xml:space="preserve"> Данный КБК действует до 31.12.2019.</w:t>
      </w:r>
    </w:p>
    <w:p w:rsidR="00EF12B1" w:rsidRPr="00231DE8" w:rsidRDefault="00EF12B1" w:rsidP="00231DE8">
      <w:pPr>
        <w:spacing w:after="0" w:line="240" w:lineRule="auto"/>
        <w:ind w:firstLine="709"/>
        <w:jc w:val="both"/>
        <w:rPr>
          <w:rFonts w:ascii="Times New Roman" w:hAnsi="Times New Roman"/>
          <w:sz w:val="26"/>
          <w:szCs w:val="26"/>
        </w:rPr>
      </w:pPr>
    </w:p>
    <w:p w:rsidR="009C37BC" w:rsidRPr="00231DE8" w:rsidRDefault="009C37BC" w:rsidP="00231DE8">
      <w:pPr>
        <w:pStyle w:val="3"/>
        <w:tabs>
          <w:tab w:val="left" w:pos="1985"/>
        </w:tabs>
        <w:spacing w:before="0" w:after="0" w:line="240" w:lineRule="auto"/>
        <w:ind w:firstLine="709"/>
        <w:jc w:val="center"/>
        <w:rPr>
          <w:rFonts w:ascii="Times New Roman" w:hAnsi="Times New Roman"/>
          <w:i/>
        </w:rPr>
      </w:pPr>
      <w:bookmarkStart w:id="181" w:name="_Toc492893339"/>
      <w:bookmarkStart w:id="182" w:name="_Toc25936566"/>
      <w:r w:rsidRPr="00231DE8">
        <w:rPr>
          <w:rFonts w:ascii="Times New Roman" w:hAnsi="Times New Roman"/>
          <w:i/>
        </w:rPr>
        <w:t>2.1</w:t>
      </w:r>
      <w:r w:rsidR="000D684D" w:rsidRPr="00231DE8">
        <w:rPr>
          <w:rFonts w:ascii="Times New Roman" w:hAnsi="Times New Roman"/>
          <w:i/>
        </w:rPr>
        <w:t>7</w:t>
      </w:r>
      <w:r w:rsidRPr="00231DE8">
        <w:rPr>
          <w:rFonts w:ascii="Times New Roman" w:hAnsi="Times New Roman"/>
          <w:i/>
        </w:rPr>
        <w:t>.</w:t>
      </w:r>
      <w:r w:rsidR="009B667D">
        <w:rPr>
          <w:rFonts w:ascii="Times New Roman" w:hAnsi="Times New Roman"/>
          <w:i/>
        </w:rPr>
        <w:t>17</w:t>
      </w:r>
      <w:r w:rsidRPr="00231DE8">
        <w:rPr>
          <w:rFonts w:ascii="Times New Roman" w:hAnsi="Times New Roman"/>
          <w:i/>
        </w:rPr>
        <w:t>.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231DE8">
        <w:rPr>
          <w:rFonts w:ascii="Times New Roman" w:hAnsi="Times New Roman"/>
          <w:i/>
        </w:rPr>
        <w:br/>
        <w:t>182 1 16 03020 02 0000 140</w:t>
      </w:r>
      <w:bookmarkEnd w:id="181"/>
      <w:bookmarkEnd w:id="182"/>
    </w:p>
    <w:p w:rsidR="009B1903" w:rsidRPr="00231DE8" w:rsidRDefault="009B1903" w:rsidP="00231DE8">
      <w:pPr>
        <w:spacing w:after="0" w:line="240" w:lineRule="auto"/>
        <w:ind w:firstLine="709"/>
        <w:jc w:val="both"/>
        <w:rPr>
          <w:rFonts w:ascii="Times New Roman" w:hAnsi="Times New Roman"/>
          <w:sz w:val="26"/>
          <w:szCs w:val="26"/>
        </w:rPr>
      </w:pPr>
      <w:bookmarkStart w:id="183" w:name="_Toc492893341"/>
      <w:r w:rsidRPr="00231DE8">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о налогах и сборах, предусмотренных статьей 129.2 Налогового кодекса Российской Федерации, основывается на методе прямого расчета. </w:t>
      </w:r>
    </w:p>
    <w:p w:rsidR="009B1903"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 предусмотренных статьей 129.2 Налогового кодекса Российской Федерации, (Штраф 129.2), рассчитывается по формуле.</w:t>
      </w:r>
    </w:p>
    <w:p w:rsidR="009B1903" w:rsidRPr="00231DE8" w:rsidRDefault="009B1903" w:rsidP="00231DE8">
      <w:pPr>
        <w:spacing w:after="0" w:line="240" w:lineRule="auto"/>
        <w:ind w:firstLine="709"/>
        <w:jc w:val="both"/>
        <w:rPr>
          <w:rFonts w:ascii="Times New Roman" w:hAnsi="Times New Roman"/>
          <w:sz w:val="26"/>
          <w:szCs w:val="26"/>
        </w:rPr>
      </w:pPr>
    </w:p>
    <w:p w:rsidR="009B1903" w:rsidRPr="00231DE8" w:rsidRDefault="009B1903" w:rsidP="00231DE8">
      <w:pPr>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129.2</w:t>
      </w:r>
      <w:r w:rsidRPr="00231DE8">
        <w:rPr>
          <w:rFonts w:ascii="Times New Roman" w:hAnsi="Times New Roman"/>
          <w:b/>
          <w:sz w:val="26"/>
          <w:szCs w:val="26"/>
        </w:rPr>
        <w:t xml:space="preserve"> = (</w:t>
      </w:r>
      <w:proofErr w:type="gramStart"/>
      <w:r w:rsidRPr="00231DE8">
        <w:rPr>
          <w:rFonts w:ascii="Times New Roman" w:hAnsi="Times New Roman"/>
          <w:b/>
          <w:sz w:val="26"/>
          <w:szCs w:val="26"/>
        </w:rPr>
        <w:t>К</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штраф 129.2</w:t>
      </w:r>
      <w:r w:rsidRPr="00231DE8">
        <w:rPr>
          <w:rFonts w:ascii="Times New Roman" w:hAnsi="Times New Roman"/>
          <w:b/>
          <w:sz w:val="26"/>
          <w:szCs w:val="26"/>
        </w:rPr>
        <w:t xml:space="preserve"> × Штраф</w:t>
      </w:r>
      <w:r w:rsidRPr="00231DE8">
        <w:rPr>
          <w:rFonts w:ascii="Times New Roman" w:hAnsi="Times New Roman"/>
          <w:b/>
          <w:sz w:val="26"/>
          <w:szCs w:val="26"/>
          <w:vertAlign w:val="subscript"/>
        </w:rPr>
        <w:t xml:space="preserve"> 129.2 средний</w:t>
      </w:r>
      <w:r w:rsidRPr="00231DE8">
        <w:rPr>
          <w:rFonts w:ascii="Times New Roman" w:hAnsi="Times New Roman"/>
          <w:b/>
          <w:sz w:val="26"/>
          <w:szCs w:val="26"/>
        </w:rPr>
        <w:t xml:space="preserve"> (+-) F),</w:t>
      </w:r>
    </w:p>
    <w:p w:rsidR="009B1903"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9B1903" w:rsidRPr="00231DE8" w:rsidRDefault="009B190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 xml:space="preserve">К </w:t>
      </w:r>
      <w:r w:rsidRPr="00231DE8">
        <w:rPr>
          <w:rFonts w:ascii="Times New Roman" w:hAnsi="Times New Roman"/>
          <w:b/>
          <w:sz w:val="26"/>
          <w:szCs w:val="26"/>
          <w:vertAlign w:val="subscript"/>
        </w:rPr>
        <w:t>штраф 129.2</w:t>
      </w:r>
      <w:r w:rsidRPr="00231DE8">
        <w:rPr>
          <w:rFonts w:ascii="Times New Roman" w:hAnsi="Times New Roman"/>
          <w:sz w:val="26"/>
          <w:szCs w:val="26"/>
        </w:rPr>
        <w:t xml:space="preserve"> - 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9B1903"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штрафов в прогнозируемых периодах производится методом усреднения.</w:t>
      </w:r>
    </w:p>
    <w:p w:rsidR="009B1903"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129.2 средний</w:t>
      </w:r>
      <w:r w:rsidRPr="00231DE8">
        <w:rPr>
          <w:rFonts w:ascii="Times New Roman" w:hAnsi="Times New Roman"/>
          <w:sz w:val="26"/>
          <w:szCs w:val="26"/>
        </w:rPr>
        <w:t xml:space="preserve"> – средневзвешенный (расчётный) размер штрафов за нарушение законодательства о налогах и сборах, предусмотренные статьей 129.2 Налогового кодекса Российской Федерации, рублей;</w:t>
      </w:r>
    </w:p>
    <w:p w:rsidR="009B1903"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9B1903" w:rsidRPr="00231DE8" w:rsidRDefault="009B1903" w:rsidP="00231DE8">
      <w:pPr>
        <w:spacing w:after="0" w:line="240" w:lineRule="auto"/>
        <w:ind w:firstLine="709"/>
        <w:jc w:val="both"/>
        <w:rPr>
          <w:rFonts w:ascii="Times New Roman" w:hAnsi="Times New Roman"/>
          <w:sz w:val="26"/>
          <w:szCs w:val="26"/>
        </w:rPr>
      </w:pPr>
    </w:p>
    <w:p w:rsidR="00AA5AB8" w:rsidRPr="00231DE8" w:rsidRDefault="009B190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9B1903" w:rsidRPr="00231DE8" w:rsidRDefault="009B1903" w:rsidP="00231DE8">
      <w:pPr>
        <w:spacing w:after="0" w:line="240" w:lineRule="auto"/>
        <w:ind w:firstLine="709"/>
        <w:jc w:val="both"/>
        <w:rPr>
          <w:rFonts w:ascii="Times New Roman" w:hAnsi="Times New Roman"/>
          <w:sz w:val="26"/>
          <w:szCs w:val="26"/>
        </w:rPr>
      </w:pPr>
    </w:p>
    <w:p w:rsidR="00AA5AB8" w:rsidRPr="00231DE8" w:rsidRDefault="00840B3C" w:rsidP="00231DE8">
      <w:pPr>
        <w:pStyle w:val="3"/>
        <w:tabs>
          <w:tab w:val="left" w:pos="1985"/>
        </w:tabs>
        <w:spacing w:before="0" w:after="0" w:line="240" w:lineRule="auto"/>
        <w:ind w:firstLine="709"/>
        <w:jc w:val="center"/>
        <w:rPr>
          <w:rFonts w:ascii="Times New Roman" w:hAnsi="Times New Roman"/>
          <w:i/>
        </w:rPr>
      </w:pPr>
      <w:bookmarkStart w:id="184" w:name="_Toc498422407"/>
      <w:bookmarkStart w:id="185" w:name="_Toc25936567"/>
      <w:r w:rsidRPr="00231DE8">
        <w:rPr>
          <w:rFonts w:ascii="Times New Roman" w:hAnsi="Times New Roman"/>
          <w:i/>
        </w:rPr>
        <w:t>2.1</w:t>
      </w:r>
      <w:r w:rsidR="000D684D" w:rsidRPr="00231DE8">
        <w:rPr>
          <w:rFonts w:ascii="Times New Roman" w:hAnsi="Times New Roman"/>
          <w:i/>
        </w:rPr>
        <w:t>7</w:t>
      </w:r>
      <w:r w:rsidR="00AA5AB8" w:rsidRPr="00231DE8">
        <w:rPr>
          <w:rFonts w:ascii="Times New Roman" w:hAnsi="Times New Roman"/>
          <w:i/>
        </w:rPr>
        <w:t>.</w:t>
      </w:r>
      <w:r w:rsidR="009B667D">
        <w:rPr>
          <w:rFonts w:ascii="Times New Roman" w:hAnsi="Times New Roman"/>
          <w:i/>
        </w:rPr>
        <w:t>18</w:t>
      </w:r>
      <w:r w:rsidR="00AA5AB8" w:rsidRPr="00231DE8">
        <w:rPr>
          <w:rFonts w:ascii="Times New Roman" w:hAnsi="Times New Roman"/>
          <w:i/>
        </w:rPr>
        <w:t>.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AA5AB8" w:rsidRPr="00231DE8">
        <w:rPr>
          <w:rFonts w:ascii="Times New Roman" w:hAnsi="Times New Roman"/>
          <w:i/>
        </w:rPr>
        <w:br/>
        <w:t>182 1 16 03030 01 0000 140</w:t>
      </w:r>
      <w:bookmarkEnd w:id="184"/>
      <w:bookmarkEnd w:id="185"/>
    </w:p>
    <w:p w:rsidR="00860973" w:rsidRPr="00231DE8" w:rsidRDefault="0086097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(далее – КОАП),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w:t>
      </w:r>
      <w:proofErr w:type="gramEnd"/>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объем поступлений денежных взысканий (штрафов) за административные правонарушения в области налогов и сборов, предусмотренных КОАП, (Штраф КОАП), рассчитывается по формуле.</w:t>
      </w:r>
    </w:p>
    <w:p w:rsidR="00860973" w:rsidRPr="00231DE8" w:rsidRDefault="00860973" w:rsidP="00231DE8">
      <w:pPr>
        <w:spacing w:after="0" w:line="240" w:lineRule="auto"/>
        <w:ind w:firstLine="709"/>
        <w:jc w:val="center"/>
        <w:rPr>
          <w:rFonts w:ascii="Times New Roman" w:hAnsi="Times New Roman"/>
          <w:b/>
          <w:sz w:val="26"/>
          <w:szCs w:val="26"/>
        </w:rPr>
      </w:pPr>
    </w:p>
    <w:p w:rsidR="00860973" w:rsidRPr="00231DE8" w:rsidRDefault="00860973" w:rsidP="00231DE8">
      <w:pPr>
        <w:spacing w:after="0" w:line="240" w:lineRule="auto"/>
        <w:ind w:firstLine="709"/>
        <w:jc w:val="center"/>
        <w:rPr>
          <w:rFonts w:ascii="Times New Roman" w:hAnsi="Times New Roman"/>
          <w:b/>
          <w:sz w:val="26"/>
          <w:szCs w:val="26"/>
        </w:rPr>
      </w:pPr>
      <w:r w:rsidRPr="00231DE8">
        <w:rPr>
          <w:rFonts w:ascii="Times New Roman" w:hAnsi="Times New Roman"/>
          <w:b/>
          <w:sz w:val="26"/>
          <w:szCs w:val="26"/>
        </w:rPr>
        <w:t xml:space="preserve">Штраф КОАП = (Штраф </w:t>
      </w:r>
      <w:r w:rsidRPr="00231DE8">
        <w:rPr>
          <w:rFonts w:ascii="Times New Roman" w:hAnsi="Times New Roman"/>
          <w:b/>
          <w:sz w:val="26"/>
          <w:szCs w:val="26"/>
          <w:vertAlign w:val="subscript"/>
        </w:rPr>
        <w:t>пост прош год</w:t>
      </w:r>
      <w:proofErr w:type="gramStart"/>
      <w:r w:rsidRPr="00231DE8">
        <w:rPr>
          <w:rFonts w:ascii="Times New Roman" w:hAnsi="Times New Roman"/>
          <w:b/>
          <w:sz w:val="26"/>
          <w:szCs w:val="26"/>
        </w:rPr>
        <w:t xml:space="preserve"> × Т</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штрафа</w:t>
      </w:r>
      <w:r w:rsidRPr="00231DE8">
        <w:rPr>
          <w:rFonts w:ascii="Times New Roman" w:hAnsi="Times New Roman"/>
          <w:b/>
          <w:sz w:val="26"/>
          <w:szCs w:val="26"/>
        </w:rPr>
        <w:t xml:space="preserve"> (+-) F,</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пост прош год</w:t>
      </w:r>
      <w:r w:rsidRPr="00231DE8">
        <w:rPr>
          <w:rFonts w:ascii="Times New Roman" w:hAnsi="Times New Roman"/>
          <w:sz w:val="26"/>
          <w:szCs w:val="26"/>
          <w:vertAlign w:val="subscript"/>
        </w:rPr>
        <w:t xml:space="preserve"> </w:t>
      </w:r>
      <w:r w:rsidRPr="00231DE8">
        <w:rPr>
          <w:rFonts w:ascii="Times New Roman" w:hAnsi="Times New Roman"/>
          <w:sz w:val="26"/>
          <w:szCs w:val="26"/>
        </w:rPr>
        <w:t>– объем фактических поступлений денежных взысканий (штрафов) за прошлый год, тыс. рублей;</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Т </w:t>
      </w:r>
      <w:r w:rsidRPr="00231DE8">
        <w:rPr>
          <w:rFonts w:ascii="Times New Roman" w:hAnsi="Times New Roman"/>
          <w:b/>
          <w:sz w:val="26"/>
          <w:szCs w:val="26"/>
          <w:vertAlign w:val="subscript"/>
        </w:rPr>
        <w:t>штрафа</w:t>
      </w:r>
      <w:r w:rsidRPr="00231DE8">
        <w:rPr>
          <w:rFonts w:ascii="Times New Roman" w:hAnsi="Times New Roman"/>
          <w:sz w:val="26"/>
          <w:szCs w:val="26"/>
        </w:rPr>
        <w:t xml:space="preserve"> – темп изменения поступлений данного вида штрафа за ряд налоговых периодов</w:t>
      </w:r>
      <w:proofErr w:type="gramStart"/>
      <w:r w:rsidRPr="00231DE8">
        <w:rPr>
          <w:rFonts w:ascii="Times New Roman" w:hAnsi="Times New Roman"/>
          <w:sz w:val="26"/>
          <w:szCs w:val="26"/>
        </w:rPr>
        <w:t>, %;</w:t>
      </w:r>
      <w:proofErr w:type="gramEnd"/>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AA5AB8"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AA5AB8" w:rsidRPr="00231DE8" w:rsidRDefault="00AA5AB8" w:rsidP="00231DE8">
      <w:pPr>
        <w:spacing w:after="0" w:line="240" w:lineRule="auto"/>
        <w:ind w:firstLine="709"/>
        <w:jc w:val="both"/>
        <w:rPr>
          <w:rFonts w:ascii="Times New Roman" w:hAnsi="Times New Roman"/>
          <w:sz w:val="26"/>
          <w:szCs w:val="26"/>
        </w:rPr>
      </w:pPr>
    </w:p>
    <w:p w:rsidR="00860973" w:rsidRPr="00231DE8" w:rsidRDefault="00860973" w:rsidP="00231DE8">
      <w:pPr>
        <w:pStyle w:val="3"/>
        <w:tabs>
          <w:tab w:val="left" w:pos="1985"/>
        </w:tabs>
        <w:spacing w:before="120" w:after="120" w:line="240" w:lineRule="auto"/>
        <w:ind w:left="1985" w:right="1134"/>
        <w:jc w:val="center"/>
        <w:rPr>
          <w:rFonts w:ascii="Times New Roman" w:hAnsi="Times New Roman"/>
          <w:i/>
        </w:rPr>
      </w:pPr>
      <w:bookmarkStart w:id="186" w:name="_Toc8657428"/>
      <w:bookmarkStart w:id="187" w:name="_Toc23174415"/>
      <w:bookmarkStart w:id="188" w:name="_Toc25936568"/>
      <w:r w:rsidRPr="00231DE8">
        <w:rPr>
          <w:rFonts w:ascii="Times New Roman" w:hAnsi="Times New Roman"/>
          <w:i/>
        </w:rPr>
        <w:t>2.17.</w:t>
      </w:r>
      <w:r w:rsidR="009B667D">
        <w:rPr>
          <w:rFonts w:ascii="Times New Roman" w:hAnsi="Times New Roman"/>
          <w:i/>
        </w:rPr>
        <w:t>19</w:t>
      </w:r>
      <w:r w:rsidRPr="00231DE8">
        <w:rPr>
          <w:rFonts w:ascii="Times New Roman" w:hAnsi="Times New Roman"/>
          <w:i/>
        </w:rPr>
        <w:t xml:space="preserve">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231DE8">
        <w:rPr>
          <w:rFonts w:ascii="Times New Roman" w:hAnsi="Times New Roman"/>
          <w:i/>
        </w:rPr>
        <w:br/>
        <w:t>182 1 16 03050 01 0000 140</w:t>
      </w:r>
      <w:bookmarkEnd w:id="186"/>
      <w:bookmarkEnd w:id="187"/>
      <w:bookmarkEnd w:id="188"/>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о налогах и </w:t>
      </w:r>
      <w:proofErr w:type="gramStart"/>
      <w:r w:rsidRPr="00231DE8">
        <w:rPr>
          <w:rFonts w:ascii="Times New Roman" w:hAnsi="Times New Roman"/>
          <w:sz w:val="26"/>
          <w:szCs w:val="26"/>
        </w:rPr>
        <w:t>сборах, предусмотренных статьей 129.6 Налогового кодекса Российской Федерации осуществляется</w:t>
      </w:r>
      <w:proofErr w:type="gramEnd"/>
      <w:r w:rsidRPr="00231DE8">
        <w:rPr>
          <w:rFonts w:ascii="Times New Roman" w:hAnsi="Times New Roman"/>
          <w:sz w:val="26"/>
          <w:szCs w:val="26"/>
        </w:rPr>
        <w:t xml:space="preserve">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денежных взысканий (штрафов) за нарушение законодательства о налогах и сборах, предусмотренных статьей 129.6 Налогового кодекса Российской Федерации (</w:t>
      </w:r>
      <w:r w:rsidRPr="00231DE8">
        <w:rPr>
          <w:rFonts w:ascii="Times New Roman" w:hAnsi="Times New Roman"/>
          <w:b/>
          <w:sz w:val="26"/>
          <w:szCs w:val="26"/>
        </w:rPr>
        <w:t>Штраф </w:t>
      </w:r>
      <w:r w:rsidRPr="00231DE8">
        <w:rPr>
          <w:rFonts w:ascii="Times New Roman" w:hAnsi="Times New Roman"/>
          <w:b/>
          <w:sz w:val="26"/>
          <w:szCs w:val="26"/>
          <w:vertAlign w:val="subscript"/>
        </w:rPr>
        <w:t>129.6</w:t>
      </w:r>
      <w:r w:rsidRPr="00231DE8">
        <w:rPr>
          <w:rFonts w:ascii="Times New Roman" w:hAnsi="Times New Roman"/>
          <w:sz w:val="26"/>
          <w:szCs w:val="26"/>
        </w:rPr>
        <w:t>) определяется, исходя из следующего алгоритма расчёта:</w:t>
      </w:r>
    </w:p>
    <w:p w:rsidR="00860973" w:rsidRPr="00231DE8" w:rsidRDefault="00860973" w:rsidP="00231DE8">
      <w:pPr>
        <w:spacing w:after="0" w:line="240" w:lineRule="auto"/>
        <w:ind w:firstLine="709"/>
        <w:jc w:val="both"/>
        <w:rPr>
          <w:rFonts w:ascii="Times New Roman" w:hAnsi="Times New Roman"/>
          <w:sz w:val="26"/>
          <w:szCs w:val="26"/>
        </w:rPr>
      </w:pPr>
    </w:p>
    <w:p w:rsidR="00860973" w:rsidRPr="00231DE8" w:rsidRDefault="00860973" w:rsidP="00231DE8">
      <w:pPr>
        <w:spacing w:after="0" w:line="240" w:lineRule="auto"/>
        <w:jc w:val="center"/>
        <w:rPr>
          <w:rFonts w:ascii="Times New Roman" w:hAnsi="Times New Roman"/>
          <w:b/>
          <w:sz w:val="26"/>
          <w:szCs w:val="26"/>
        </w:rPr>
      </w:pPr>
      <w:r w:rsidRPr="00231DE8">
        <w:rPr>
          <w:rFonts w:ascii="Times New Roman" w:hAnsi="Times New Roman"/>
          <w:b/>
          <w:sz w:val="26"/>
          <w:szCs w:val="26"/>
        </w:rPr>
        <w:t>Штраф</w:t>
      </w:r>
      <w:r w:rsidRPr="00231DE8">
        <w:rPr>
          <w:rFonts w:ascii="Times New Roman" w:hAnsi="Times New Roman"/>
          <w:b/>
          <w:sz w:val="26"/>
          <w:szCs w:val="26"/>
          <w:lang w:val="en-US"/>
        </w:rPr>
        <w:t> </w:t>
      </w:r>
      <w:r w:rsidRPr="00231DE8">
        <w:rPr>
          <w:rFonts w:ascii="Times New Roman" w:hAnsi="Times New Roman"/>
          <w:b/>
          <w:sz w:val="26"/>
          <w:szCs w:val="26"/>
          <w:vertAlign w:val="subscript"/>
        </w:rPr>
        <w:t>129.6</w:t>
      </w:r>
      <w:proofErr w:type="gramStart"/>
      <w:r w:rsidRPr="00231DE8">
        <w:rPr>
          <w:rFonts w:ascii="Times New Roman" w:hAnsi="Times New Roman"/>
          <w:b/>
          <w:sz w:val="26"/>
          <w:szCs w:val="26"/>
        </w:rPr>
        <w:t xml:space="preserve"> = К</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129.6</w:t>
      </w:r>
      <w:r w:rsidRPr="00231DE8">
        <w:rPr>
          <w:rFonts w:ascii="Times New Roman" w:hAnsi="Times New Roman"/>
          <w:sz w:val="26"/>
          <w:szCs w:val="26"/>
        </w:rPr>
        <w:t xml:space="preserve"> * </w:t>
      </w:r>
      <w:r w:rsidRPr="00231DE8">
        <w:rPr>
          <w:rFonts w:ascii="Times New Roman" w:hAnsi="Times New Roman"/>
          <w:b/>
          <w:sz w:val="26"/>
          <w:szCs w:val="26"/>
        </w:rPr>
        <w:t>Ср </w:t>
      </w:r>
      <w:r w:rsidRPr="00231DE8">
        <w:rPr>
          <w:rFonts w:ascii="Times New Roman" w:hAnsi="Times New Roman"/>
          <w:b/>
          <w:sz w:val="26"/>
          <w:szCs w:val="26"/>
          <w:vertAlign w:val="subscript"/>
        </w:rPr>
        <w:t>129.6</w:t>
      </w:r>
      <w:r w:rsidRPr="00231DE8">
        <w:rPr>
          <w:rFonts w:ascii="Times New Roman" w:hAnsi="Times New Roman"/>
          <w:sz w:val="26"/>
          <w:szCs w:val="26"/>
        </w:rPr>
        <w:t xml:space="preserve"> </w:t>
      </w:r>
      <w:r w:rsidRPr="00231DE8">
        <w:rPr>
          <w:rFonts w:ascii="Times New Roman" w:hAnsi="Times New Roman"/>
          <w:b/>
          <w:sz w:val="26"/>
          <w:szCs w:val="26"/>
        </w:rPr>
        <w:t>(+/-)</w:t>
      </w:r>
      <w:r w:rsidRPr="00231DE8">
        <w:rPr>
          <w:rFonts w:ascii="Times New Roman" w:hAnsi="Times New Roman"/>
          <w:sz w:val="26"/>
          <w:szCs w:val="26"/>
        </w:rPr>
        <w:t xml:space="preserve"> </w:t>
      </w:r>
      <w:r w:rsidRPr="00231DE8">
        <w:rPr>
          <w:rFonts w:ascii="Times New Roman" w:hAnsi="Times New Roman"/>
          <w:b/>
          <w:sz w:val="26"/>
          <w:szCs w:val="26"/>
        </w:rPr>
        <w:t>F,</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К </w:t>
      </w:r>
      <w:r w:rsidRPr="00231DE8">
        <w:rPr>
          <w:rFonts w:ascii="Times New Roman" w:hAnsi="Times New Roman"/>
          <w:b/>
          <w:sz w:val="26"/>
          <w:szCs w:val="26"/>
          <w:vertAlign w:val="subscript"/>
        </w:rPr>
        <w:t xml:space="preserve">129.6 </w:t>
      </w:r>
      <w:r w:rsidRPr="00231DE8">
        <w:rPr>
          <w:rFonts w:ascii="Times New Roman" w:hAnsi="Times New Roman"/>
          <w:sz w:val="26"/>
          <w:szCs w:val="26"/>
        </w:rPr>
        <w:t>– прогнозируемое (расчётное) количество штрафов за нарушение законодательства о налогах и сборах, предусмотренных статьей 129.6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штрафов в прогнозируемых периодах производится методом усреднения.</w:t>
      </w:r>
    </w:p>
    <w:p w:rsidR="00860973" w:rsidRPr="00231DE8" w:rsidRDefault="00860973"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w:t>
      </w:r>
      <w:r w:rsidRPr="00231DE8">
        <w:rPr>
          <w:rFonts w:ascii="Times New Roman" w:hAnsi="Times New Roman"/>
          <w:b/>
          <w:sz w:val="26"/>
          <w:szCs w:val="26"/>
          <w:vertAlign w:val="subscript"/>
        </w:rPr>
        <w:t>129.6</w:t>
      </w:r>
      <w:r w:rsidRPr="00231DE8">
        <w:rPr>
          <w:rFonts w:ascii="Times New Roman" w:hAnsi="Times New Roman"/>
          <w:sz w:val="26"/>
          <w:szCs w:val="26"/>
        </w:rPr>
        <w:t xml:space="preserve"> – средневзвешенный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860973" w:rsidRPr="00231DE8" w:rsidRDefault="00860973"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CD65BC" w:rsidRPr="00231DE8" w:rsidRDefault="00CD65BC" w:rsidP="00231DE8">
      <w:pPr>
        <w:spacing w:after="0" w:line="240" w:lineRule="auto"/>
        <w:ind w:firstLine="709"/>
        <w:jc w:val="both"/>
        <w:rPr>
          <w:rFonts w:ascii="Times New Roman" w:hAnsi="Times New Roman"/>
          <w:sz w:val="26"/>
          <w:szCs w:val="26"/>
        </w:rPr>
      </w:pPr>
    </w:p>
    <w:p w:rsidR="00CD65BC" w:rsidRPr="00231DE8" w:rsidRDefault="00CD65BC" w:rsidP="00231DE8">
      <w:pPr>
        <w:pStyle w:val="3"/>
        <w:tabs>
          <w:tab w:val="left" w:pos="1985"/>
        </w:tabs>
        <w:spacing w:before="0" w:after="0" w:line="240" w:lineRule="auto"/>
        <w:ind w:firstLine="709"/>
        <w:jc w:val="center"/>
        <w:rPr>
          <w:rFonts w:ascii="Times New Roman" w:hAnsi="Times New Roman"/>
          <w:i/>
        </w:rPr>
      </w:pPr>
      <w:bookmarkStart w:id="189" w:name="_Toc25936569"/>
      <w:r w:rsidRPr="00231DE8">
        <w:rPr>
          <w:rFonts w:ascii="Times New Roman" w:hAnsi="Times New Roman"/>
          <w:i/>
        </w:rPr>
        <w:t>2.17.</w:t>
      </w:r>
      <w:r w:rsidR="009B667D">
        <w:rPr>
          <w:rFonts w:ascii="Times New Roman" w:hAnsi="Times New Roman"/>
          <w:i/>
        </w:rPr>
        <w:t>20</w:t>
      </w:r>
      <w:r w:rsidRPr="00231DE8">
        <w:rPr>
          <w:rFonts w:ascii="Times New Roman" w:hAnsi="Times New Roman"/>
          <w:i/>
        </w:rPr>
        <w:t>. Денежные взыскания (штрафы), предусмотренные статьями 129.7-129.11 Налогового кодекса Российской Федерации</w:t>
      </w:r>
      <w:bookmarkEnd w:id="189"/>
    </w:p>
    <w:p w:rsidR="00CD65BC" w:rsidRPr="00231DE8" w:rsidRDefault="00CD65BC" w:rsidP="00231DE8">
      <w:pPr>
        <w:pStyle w:val="3"/>
        <w:tabs>
          <w:tab w:val="left" w:pos="1985"/>
        </w:tabs>
        <w:spacing w:before="0" w:after="0" w:line="240" w:lineRule="auto"/>
        <w:ind w:firstLine="709"/>
        <w:jc w:val="center"/>
        <w:rPr>
          <w:rFonts w:ascii="Times New Roman" w:hAnsi="Times New Roman"/>
          <w:i/>
        </w:rPr>
      </w:pPr>
      <w:bookmarkStart w:id="190" w:name="_Toc25936570"/>
      <w:r w:rsidRPr="00231DE8">
        <w:rPr>
          <w:rFonts w:ascii="Times New Roman" w:hAnsi="Times New Roman"/>
          <w:i/>
        </w:rPr>
        <w:t>182 1 16 03060 01 0000 140</w:t>
      </w:r>
      <w:bookmarkEnd w:id="190"/>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(Штраф 129.7-129.11), основывается на методе прямого расчета. </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объем поступлений денежных взысканий (штрафов), предусмотренных статьями 129.7-129.11 Налогового кодекса Российской Федерации, (Штраф 129.7-129.11), рассчитывается по формуле.</w:t>
      </w:r>
    </w:p>
    <w:p w:rsidR="00CD65BC" w:rsidRPr="00231DE8" w:rsidRDefault="00CD65BC" w:rsidP="00231DE8">
      <w:pPr>
        <w:spacing w:after="0" w:line="240" w:lineRule="auto"/>
        <w:ind w:firstLine="709"/>
        <w:jc w:val="both"/>
        <w:rPr>
          <w:rFonts w:ascii="Times New Roman" w:hAnsi="Times New Roman"/>
          <w:sz w:val="26"/>
          <w:szCs w:val="26"/>
        </w:rPr>
      </w:pPr>
    </w:p>
    <w:p w:rsidR="00CD65BC" w:rsidRPr="00231DE8" w:rsidRDefault="00CD65BC" w:rsidP="00231DE8">
      <w:pPr>
        <w:spacing w:after="0" w:line="240" w:lineRule="auto"/>
        <w:ind w:firstLine="709"/>
        <w:jc w:val="both"/>
        <w:rPr>
          <w:rFonts w:ascii="Times New Roman" w:hAnsi="Times New Roman"/>
          <w:b/>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129.7-129.11</w:t>
      </w:r>
      <w:proofErr w:type="gramStart"/>
      <w:r w:rsidRPr="00231DE8">
        <w:rPr>
          <w:rFonts w:ascii="Times New Roman" w:hAnsi="Times New Roman"/>
          <w:b/>
          <w:sz w:val="26"/>
          <w:szCs w:val="26"/>
        </w:rPr>
        <w:t xml:space="preserve"> = К</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129.7-129.11</w:t>
      </w:r>
      <w:r w:rsidRPr="00231DE8">
        <w:rPr>
          <w:rFonts w:ascii="Times New Roman" w:hAnsi="Times New Roman"/>
          <w:b/>
          <w:sz w:val="26"/>
          <w:szCs w:val="26"/>
        </w:rPr>
        <w:t xml:space="preserve"> × Штраф </w:t>
      </w:r>
      <w:r w:rsidRPr="00231DE8">
        <w:rPr>
          <w:rFonts w:ascii="Times New Roman" w:hAnsi="Times New Roman"/>
          <w:b/>
          <w:sz w:val="26"/>
          <w:szCs w:val="26"/>
          <w:vertAlign w:val="subscript"/>
        </w:rPr>
        <w:t>129.7-129.11 средний</w:t>
      </w:r>
      <w:r w:rsidRPr="00231DE8">
        <w:rPr>
          <w:rFonts w:ascii="Times New Roman" w:hAnsi="Times New Roman"/>
          <w:b/>
          <w:sz w:val="26"/>
          <w:szCs w:val="26"/>
        </w:rPr>
        <w:t xml:space="preserve"> (+-) F</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К </w:t>
      </w:r>
      <w:r w:rsidRPr="00231DE8">
        <w:rPr>
          <w:rFonts w:ascii="Times New Roman" w:hAnsi="Times New Roman"/>
          <w:b/>
          <w:sz w:val="26"/>
          <w:szCs w:val="26"/>
          <w:vertAlign w:val="subscript"/>
        </w:rPr>
        <w:t>129.7-129.11</w:t>
      </w:r>
      <w:r w:rsidRPr="00231DE8">
        <w:rPr>
          <w:rFonts w:ascii="Times New Roman" w:hAnsi="Times New Roman"/>
          <w:sz w:val="26"/>
          <w:szCs w:val="26"/>
          <w:vertAlign w:val="subscript"/>
        </w:rPr>
        <w:t xml:space="preserve"> </w:t>
      </w:r>
      <w:r w:rsidRPr="00231DE8">
        <w:rPr>
          <w:rFonts w:ascii="Times New Roman" w:hAnsi="Times New Roman"/>
          <w:sz w:val="26"/>
          <w:szCs w:val="26"/>
        </w:rPr>
        <w:t>- прогнозируемое (расчётное) количество денежных взысканий (штрафов), предусмотренных статьями 129.7-129.11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Расчёт количества штрафов в прогнозируемых периодах производится методом усреднения.</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Штраф </w:t>
      </w:r>
      <w:r w:rsidRPr="00231DE8">
        <w:rPr>
          <w:rFonts w:ascii="Times New Roman" w:hAnsi="Times New Roman"/>
          <w:b/>
          <w:sz w:val="26"/>
          <w:szCs w:val="26"/>
          <w:vertAlign w:val="subscript"/>
        </w:rPr>
        <w:t>129.7-129.11 средний</w:t>
      </w:r>
      <w:r w:rsidRPr="00231DE8">
        <w:rPr>
          <w:rFonts w:ascii="Times New Roman" w:hAnsi="Times New Roman"/>
          <w:sz w:val="26"/>
          <w:szCs w:val="26"/>
        </w:rPr>
        <w:t xml:space="preserve"> – средневзвешенный  (расчётный) размер штрафов, предусмотренных статьями 129.7-129.11 Налогового кодекса Российской Федерации, рублей;</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Денежные взыскания (штрафы), предусмотренные статьями 129.7-129.11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860973" w:rsidRPr="00231DE8" w:rsidRDefault="00860973" w:rsidP="00231DE8">
      <w:pPr>
        <w:rPr>
          <w:rFonts w:ascii="Times New Roman" w:hAnsi="Times New Roman"/>
          <w:sz w:val="26"/>
          <w:szCs w:val="26"/>
        </w:rPr>
      </w:pPr>
    </w:p>
    <w:p w:rsidR="009C37BC"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91" w:name="_Toc25936571"/>
      <w:r w:rsidRPr="00231DE8">
        <w:rPr>
          <w:rFonts w:ascii="Times New Roman" w:hAnsi="Times New Roman"/>
          <w:i/>
        </w:rPr>
        <w:t>2.1</w:t>
      </w:r>
      <w:r w:rsidR="000D684D" w:rsidRPr="00231DE8">
        <w:rPr>
          <w:rFonts w:ascii="Times New Roman" w:hAnsi="Times New Roman"/>
          <w:i/>
        </w:rPr>
        <w:t>7</w:t>
      </w:r>
      <w:r w:rsidRPr="00231DE8">
        <w:rPr>
          <w:rFonts w:ascii="Times New Roman" w:hAnsi="Times New Roman"/>
          <w:i/>
        </w:rPr>
        <w:t>.</w:t>
      </w:r>
      <w:r w:rsidR="009B667D">
        <w:rPr>
          <w:rFonts w:ascii="Times New Roman" w:hAnsi="Times New Roman"/>
          <w:i/>
        </w:rPr>
        <w:t>21</w:t>
      </w:r>
      <w:r w:rsidR="00AE4A4F" w:rsidRPr="00231DE8">
        <w:rPr>
          <w:rFonts w:ascii="Times New Roman" w:hAnsi="Times New Roman"/>
          <w:i/>
        </w:rPr>
        <w:t xml:space="preserve">. </w:t>
      </w:r>
      <w:r w:rsidR="009C37BC" w:rsidRPr="00231DE8">
        <w:rPr>
          <w:rFonts w:ascii="Times New Roman" w:hAnsi="Times New Roman"/>
          <w:i/>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9C37BC" w:rsidRPr="00231DE8">
        <w:rPr>
          <w:rFonts w:ascii="Times New Roman" w:hAnsi="Times New Roman"/>
          <w:i/>
        </w:rPr>
        <w:br/>
        <w:t>182 1 16 06000 01 0000 140</w:t>
      </w:r>
      <w:bookmarkEnd w:id="183"/>
      <w:bookmarkEnd w:id="191"/>
    </w:p>
    <w:p w:rsidR="00CD65BC" w:rsidRPr="00231DE8" w:rsidRDefault="00CD65BC" w:rsidP="00231DE8">
      <w:pPr>
        <w:spacing w:after="0" w:line="240" w:lineRule="auto"/>
        <w:ind w:firstLine="709"/>
        <w:jc w:val="both"/>
        <w:rPr>
          <w:rFonts w:ascii="Times New Roman" w:hAnsi="Times New Roman"/>
          <w:sz w:val="26"/>
          <w:szCs w:val="26"/>
        </w:rPr>
      </w:pPr>
      <w:bookmarkStart w:id="192" w:name="_Toc492893342"/>
      <w:r w:rsidRPr="00231DE8">
        <w:rPr>
          <w:rFonts w:ascii="Times New Roman" w:hAnsi="Times New Roman"/>
          <w:sz w:val="26"/>
          <w:szCs w:val="26"/>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методе прямого расчета. </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231DE8">
        <w:rPr>
          <w:rFonts w:ascii="Times New Roman" w:hAnsi="Times New Roman"/>
          <w:sz w:val="26"/>
          <w:szCs w:val="26"/>
        </w:rPr>
        <w:t>Ш</w:t>
      </w:r>
      <w:proofErr w:type="gramEnd"/>
      <w:r w:rsidRPr="00231DE8">
        <w:rPr>
          <w:rFonts w:ascii="Times New Roman" w:hAnsi="Times New Roman"/>
          <w:sz w:val="26"/>
          <w:szCs w:val="26"/>
        </w:rPr>
        <w:t xml:space="preserve"> ККТ) определяется, исходя из следующего алгоритма расчёта:</w:t>
      </w:r>
    </w:p>
    <w:p w:rsidR="00CD65BC" w:rsidRPr="00231DE8" w:rsidRDefault="00CD65BC" w:rsidP="00231DE8">
      <w:pPr>
        <w:spacing w:after="0" w:line="240" w:lineRule="auto"/>
        <w:ind w:firstLine="709"/>
        <w:jc w:val="both"/>
        <w:rPr>
          <w:rFonts w:ascii="Times New Roman" w:hAnsi="Times New Roman"/>
          <w:sz w:val="26"/>
          <w:szCs w:val="26"/>
        </w:rPr>
      </w:pPr>
    </w:p>
    <w:p w:rsidR="00CD65BC" w:rsidRPr="00231DE8" w:rsidRDefault="00CD65BC" w:rsidP="00231DE8">
      <w:pPr>
        <w:spacing w:after="0" w:line="240" w:lineRule="auto"/>
        <w:ind w:firstLine="709"/>
        <w:jc w:val="both"/>
        <w:rPr>
          <w:rFonts w:ascii="Times New Roman" w:hAnsi="Times New Roman"/>
          <w:sz w:val="26"/>
          <w:szCs w:val="26"/>
        </w:rPr>
      </w:pPr>
    </w:p>
    <w:p w:rsidR="00CD65BC" w:rsidRPr="00231DE8" w:rsidRDefault="00CD65BC" w:rsidP="00231DE8">
      <w:pPr>
        <w:spacing w:after="0" w:line="240" w:lineRule="auto"/>
        <w:ind w:firstLine="709"/>
        <w:jc w:val="center"/>
        <w:rPr>
          <w:rFonts w:ascii="Times New Roman" w:hAnsi="Times New Roman"/>
          <w:b/>
          <w:sz w:val="26"/>
          <w:szCs w:val="26"/>
        </w:rPr>
      </w:pPr>
      <w:proofErr w:type="gramStart"/>
      <w:r w:rsidRPr="00231DE8">
        <w:rPr>
          <w:rFonts w:ascii="Times New Roman" w:hAnsi="Times New Roman"/>
          <w:b/>
          <w:sz w:val="26"/>
          <w:szCs w:val="26"/>
        </w:rPr>
        <w:t>Ш</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ККТ</w:t>
      </w:r>
      <w:r w:rsidRPr="00231DE8">
        <w:rPr>
          <w:rFonts w:ascii="Times New Roman" w:hAnsi="Times New Roman"/>
          <w:b/>
          <w:sz w:val="26"/>
          <w:szCs w:val="26"/>
        </w:rPr>
        <w:t xml:space="preserve"> = К </w:t>
      </w:r>
      <w:r w:rsidRPr="00231DE8">
        <w:rPr>
          <w:rFonts w:ascii="Times New Roman" w:hAnsi="Times New Roman"/>
          <w:b/>
          <w:sz w:val="26"/>
          <w:szCs w:val="26"/>
          <w:vertAlign w:val="subscript"/>
        </w:rPr>
        <w:t>ККТ</w:t>
      </w:r>
      <w:r w:rsidRPr="00231DE8">
        <w:rPr>
          <w:rFonts w:ascii="Times New Roman" w:hAnsi="Times New Roman"/>
          <w:b/>
          <w:sz w:val="26"/>
          <w:szCs w:val="26"/>
        </w:rPr>
        <w:t xml:space="preserve"> * Ср </w:t>
      </w:r>
      <w:r w:rsidRPr="00231DE8">
        <w:rPr>
          <w:rFonts w:ascii="Times New Roman" w:hAnsi="Times New Roman"/>
          <w:b/>
          <w:sz w:val="26"/>
          <w:szCs w:val="26"/>
          <w:vertAlign w:val="subscript"/>
        </w:rPr>
        <w:t>ККТ</w:t>
      </w:r>
      <w:r w:rsidRPr="00231DE8">
        <w:rPr>
          <w:rFonts w:ascii="Times New Roman" w:hAnsi="Times New Roman"/>
          <w:b/>
          <w:sz w:val="26"/>
          <w:szCs w:val="26"/>
        </w:rPr>
        <w:t xml:space="preserve"> (+/-) F,</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где:</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 xml:space="preserve">К </w:t>
      </w:r>
      <w:r w:rsidRPr="00231DE8">
        <w:rPr>
          <w:rFonts w:ascii="Times New Roman" w:hAnsi="Times New Roman"/>
          <w:b/>
          <w:sz w:val="26"/>
          <w:szCs w:val="26"/>
          <w:vertAlign w:val="subscript"/>
        </w:rPr>
        <w:t>ККТ</w:t>
      </w:r>
      <w:r w:rsidRPr="00231DE8">
        <w:rPr>
          <w:rFonts w:ascii="Times New Roman" w:hAnsi="Times New Roman"/>
          <w:sz w:val="26"/>
          <w:szCs w:val="26"/>
        </w:rPr>
        <w:t xml:space="preserve"> –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 этом расчёт количества штрафов производится методом усреднения.</w:t>
      </w:r>
    </w:p>
    <w:p w:rsidR="00CD65BC" w:rsidRPr="00231DE8" w:rsidRDefault="00CD65BC"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b/>
          <w:sz w:val="26"/>
          <w:szCs w:val="26"/>
        </w:rPr>
        <w:t>Ср</w:t>
      </w:r>
      <w:proofErr w:type="gramEnd"/>
      <w:r w:rsidRPr="00231DE8">
        <w:rPr>
          <w:rFonts w:ascii="Times New Roman" w:hAnsi="Times New Roman"/>
          <w:b/>
          <w:sz w:val="26"/>
          <w:szCs w:val="26"/>
        </w:rPr>
        <w:t xml:space="preserve"> </w:t>
      </w:r>
      <w:r w:rsidRPr="00231DE8">
        <w:rPr>
          <w:rFonts w:ascii="Times New Roman" w:hAnsi="Times New Roman"/>
          <w:b/>
          <w:sz w:val="26"/>
          <w:szCs w:val="26"/>
          <w:vertAlign w:val="subscript"/>
        </w:rPr>
        <w:t>ККТ</w:t>
      </w:r>
      <w:r w:rsidRPr="00231DE8">
        <w:rPr>
          <w:rFonts w:ascii="Times New Roman" w:hAnsi="Times New Roman"/>
          <w:b/>
          <w:sz w:val="26"/>
          <w:szCs w:val="26"/>
        </w:rPr>
        <w:t xml:space="preserve"> </w:t>
      </w:r>
      <w:r w:rsidRPr="00231DE8">
        <w:rPr>
          <w:rFonts w:ascii="Times New Roman" w:hAnsi="Times New Roman"/>
          <w:sz w:val="26"/>
          <w:szCs w:val="26"/>
        </w:rPr>
        <w:t>– средневзвешенный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Для расчёта средневзвешенного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231DE8">
        <w:rPr>
          <w:rFonts w:ascii="Times New Roman" w:hAnsi="Times New Roman"/>
          <w:sz w:val="26"/>
          <w:szCs w:val="26"/>
        </w:rPr>
        <w:t>к</w:t>
      </w:r>
      <w:proofErr w:type="gramEnd"/>
      <w:r w:rsidRPr="00231DE8">
        <w:rPr>
          <w:rFonts w:ascii="Times New Roman" w:hAnsi="Times New Roman"/>
          <w:sz w:val="26"/>
          <w:szCs w:val="26"/>
        </w:rPr>
        <w:t xml:space="preserve"> отчетному.</w:t>
      </w:r>
    </w:p>
    <w:p w:rsidR="00CD65BC"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b/>
          <w:sz w:val="26"/>
          <w:szCs w:val="26"/>
        </w:rPr>
        <w:t>F</w:t>
      </w:r>
      <w:r w:rsidRPr="00231DE8">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B27586"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CD65BC" w:rsidRPr="00231DE8" w:rsidRDefault="00CD65BC" w:rsidP="00231DE8">
      <w:pPr>
        <w:spacing w:after="0" w:line="240" w:lineRule="auto"/>
        <w:ind w:firstLine="709"/>
        <w:jc w:val="both"/>
        <w:rPr>
          <w:rFonts w:ascii="Times New Roman" w:hAnsi="Times New Roman"/>
          <w:sz w:val="26"/>
          <w:szCs w:val="26"/>
        </w:rPr>
      </w:pPr>
    </w:p>
    <w:p w:rsidR="00DF529A"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93" w:name="_Toc25936572"/>
      <w:r w:rsidRPr="00231DE8">
        <w:rPr>
          <w:rFonts w:ascii="Times New Roman" w:hAnsi="Times New Roman"/>
          <w:i/>
        </w:rPr>
        <w:t>2.1</w:t>
      </w:r>
      <w:r w:rsidR="000D684D" w:rsidRPr="00231DE8">
        <w:rPr>
          <w:rFonts w:ascii="Times New Roman" w:hAnsi="Times New Roman"/>
          <w:i/>
        </w:rPr>
        <w:t>7</w:t>
      </w:r>
      <w:r w:rsidRPr="00231DE8">
        <w:rPr>
          <w:rFonts w:ascii="Times New Roman" w:hAnsi="Times New Roman"/>
          <w:i/>
        </w:rPr>
        <w:t>.</w:t>
      </w:r>
      <w:r w:rsidR="009B667D">
        <w:rPr>
          <w:rFonts w:ascii="Times New Roman" w:hAnsi="Times New Roman"/>
          <w:i/>
        </w:rPr>
        <w:t>22</w:t>
      </w:r>
      <w:r w:rsidR="00AE4A4F" w:rsidRPr="00231DE8">
        <w:rPr>
          <w:rFonts w:ascii="Times New Roman" w:hAnsi="Times New Roman"/>
          <w:i/>
        </w:rPr>
        <w:t xml:space="preserve">. </w:t>
      </w:r>
      <w:r w:rsidR="00DF529A" w:rsidRPr="00231DE8">
        <w:rPr>
          <w:rFonts w:ascii="Times New Roman" w:hAnsi="Times New Roman"/>
          <w: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DF529A" w:rsidRPr="00231DE8">
        <w:rPr>
          <w:rFonts w:ascii="Times New Roman" w:hAnsi="Times New Roman"/>
          <w:i/>
        </w:rPr>
        <w:br/>
        <w:t>182 1 16 21040 11 0000 140</w:t>
      </w:r>
      <w:bookmarkEnd w:id="192"/>
      <w:bookmarkEnd w:id="193"/>
    </w:p>
    <w:p w:rsidR="00CD65BC" w:rsidRPr="00231DE8" w:rsidRDefault="00CD65BC"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зачисляемых в бюджеты городских округов с внутригородским делением все прогнозируемые периоды</w:t>
      </w:r>
      <w:ins w:id="194" w:author="Автор" w:date="2019-11-07T09:39:00Z">
        <w:r w:rsidRPr="00231DE8">
          <w:rPr>
            <w:rFonts w:ascii="Times New Roman" w:hAnsi="Times New Roman"/>
            <w:sz w:val="26"/>
            <w:szCs w:val="26"/>
          </w:rPr>
          <w:t xml:space="preserve"> </w:t>
        </w:r>
      </w:ins>
      <w:r w:rsidRPr="00231DE8">
        <w:rPr>
          <w:rFonts w:ascii="Times New Roman" w:hAnsi="Times New Roman"/>
          <w:sz w:val="26"/>
          <w:szCs w:val="26"/>
        </w:rPr>
        <w:t>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w:t>
      </w:r>
      <w:proofErr w:type="gramEnd"/>
      <w:r w:rsidRPr="00231DE8">
        <w:rPr>
          <w:rFonts w:ascii="Times New Roman" w:hAnsi="Times New Roman"/>
          <w:sz w:val="26"/>
          <w:szCs w:val="26"/>
        </w:rPr>
        <w:t xml:space="preserve">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AA5AB8" w:rsidRPr="00231DE8" w:rsidRDefault="00CD65BC"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Применение метода экстраполяции обусловлено тем, что по</w:t>
      </w:r>
      <w:r w:rsidRPr="00231DE8">
        <w:rPr>
          <w:rFonts w:ascii="Times New Roman" w:hAnsi="Times New Roman"/>
          <w:sz w:val="26"/>
          <w:szCs w:val="26"/>
          <w:lang w:eastAsia="ru-RU"/>
        </w:rPr>
        <w:t xml:space="preserve">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8D6437" w:rsidRPr="00231DE8" w:rsidRDefault="008D6437" w:rsidP="00231DE8">
      <w:pPr>
        <w:spacing w:after="0" w:line="240" w:lineRule="auto"/>
        <w:ind w:firstLine="709"/>
        <w:jc w:val="both"/>
        <w:rPr>
          <w:rFonts w:ascii="Times New Roman" w:hAnsi="Times New Roman"/>
          <w:sz w:val="26"/>
          <w:szCs w:val="26"/>
        </w:rPr>
      </w:pPr>
    </w:p>
    <w:p w:rsidR="00DF529A" w:rsidRPr="00231DE8" w:rsidRDefault="00937D18" w:rsidP="00231DE8">
      <w:pPr>
        <w:pStyle w:val="3"/>
        <w:tabs>
          <w:tab w:val="left" w:pos="1985"/>
        </w:tabs>
        <w:spacing w:before="0" w:after="0" w:line="240" w:lineRule="auto"/>
        <w:ind w:firstLine="709"/>
        <w:jc w:val="center"/>
        <w:rPr>
          <w:rFonts w:ascii="Times New Roman" w:hAnsi="Times New Roman"/>
          <w:i/>
        </w:rPr>
      </w:pPr>
      <w:bookmarkStart w:id="195" w:name="_Toc492893343"/>
      <w:bookmarkStart w:id="196" w:name="_Toc25936573"/>
      <w:r w:rsidRPr="00231DE8">
        <w:rPr>
          <w:rFonts w:ascii="Times New Roman" w:hAnsi="Times New Roman"/>
          <w:i/>
        </w:rPr>
        <w:t>2.1</w:t>
      </w:r>
      <w:r w:rsidR="000D684D" w:rsidRPr="00231DE8">
        <w:rPr>
          <w:rFonts w:ascii="Times New Roman" w:hAnsi="Times New Roman"/>
          <w:i/>
        </w:rPr>
        <w:t>7</w:t>
      </w:r>
      <w:r w:rsidRPr="00231DE8">
        <w:rPr>
          <w:rFonts w:ascii="Times New Roman" w:hAnsi="Times New Roman"/>
          <w:i/>
        </w:rPr>
        <w:t>.</w:t>
      </w:r>
      <w:r w:rsidR="009B667D">
        <w:rPr>
          <w:rFonts w:ascii="Times New Roman" w:hAnsi="Times New Roman"/>
          <w:i/>
        </w:rPr>
        <w:t>23</w:t>
      </w:r>
      <w:r w:rsidR="00AE4A4F" w:rsidRPr="00231DE8">
        <w:rPr>
          <w:rFonts w:ascii="Times New Roman" w:hAnsi="Times New Roman"/>
          <w:i/>
        </w:rPr>
        <w:t xml:space="preserve">. </w:t>
      </w:r>
      <w:r w:rsidR="00DF529A" w:rsidRPr="00231DE8">
        <w:rPr>
          <w:rFonts w:ascii="Times New Roman" w:hAnsi="Times New Roman"/>
          <w: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DF529A" w:rsidRPr="00231DE8">
        <w:rPr>
          <w:rFonts w:ascii="Times New Roman" w:hAnsi="Times New Roman"/>
          <w:i/>
        </w:rPr>
        <w:br/>
        <w:t>182 1 16 21040 12 0000 140</w:t>
      </w:r>
      <w:bookmarkEnd w:id="195"/>
      <w:bookmarkEnd w:id="196"/>
    </w:p>
    <w:p w:rsidR="00882C41" w:rsidRPr="00231DE8" w:rsidRDefault="00BF4A5D"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w:t>
      </w:r>
      <w:proofErr w:type="gramEnd"/>
      <w:r w:rsidRPr="00231DE8">
        <w:rPr>
          <w:rFonts w:ascii="Times New Roman" w:hAnsi="Times New Roman"/>
          <w:sz w:val="26"/>
          <w:szCs w:val="26"/>
        </w:rPr>
        <w:t xml:space="preserve">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BF4A5D" w:rsidRPr="00231DE8" w:rsidRDefault="00BF4A5D" w:rsidP="00231DE8">
      <w:pPr>
        <w:spacing w:after="0" w:line="240" w:lineRule="auto"/>
        <w:ind w:firstLine="709"/>
        <w:jc w:val="both"/>
        <w:rPr>
          <w:rFonts w:ascii="Times New Roman" w:hAnsi="Times New Roman"/>
          <w:sz w:val="26"/>
          <w:szCs w:val="26"/>
        </w:rPr>
      </w:pPr>
    </w:p>
    <w:p w:rsidR="007849A2" w:rsidRPr="00231DE8" w:rsidRDefault="007849A2" w:rsidP="00231DE8">
      <w:pPr>
        <w:pStyle w:val="3"/>
        <w:tabs>
          <w:tab w:val="left" w:pos="1985"/>
        </w:tabs>
        <w:spacing w:before="0" w:after="0" w:line="240" w:lineRule="auto"/>
        <w:ind w:firstLine="709"/>
        <w:jc w:val="center"/>
        <w:rPr>
          <w:rFonts w:ascii="Times New Roman" w:hAnsi="Times New Roman"/>
          <w:i/>
        </w:rPr>
      </w:pPr>
      <w:bookmarkStart w:id="197" w:name="_Toc488309332"/>
      <w:bookmarkStart w:id="198" w:name="_Toc492893344"/>
      <w:bookmarkStart w:id="199" w:name="_Toc25936574"/>
      <w:r w:rsidRPr="00231DE8">
        <w:rPr>
          <w:rFonts w:ascii="Times New Roman" w:hAnsi="Times New Roman"/>
          <w:i/>
        </w:rPr>
        <w:t>2.1</w:t>
      </w:r>
      <w:r w:rsidR="000D684D" w:rsidRPr="00231DE8">
        <w:rPr>
          <w:rFonts w:ascii="Times New Roman" w:hAnsi="Times New Roman"/>
          <w:i/>
        </w:rPr>
        <w:t>7</w:t>
      </w:r>
      <w:r w:rsidRPr="00231DE8">
        <w:rPr>
          <w:rFonts w:ascii="Times New Roman" w:hAnsi="Times New Roman"/>
          <w:i/>
        </w:rPr>
        <w:t>.</w:t>
      </w:r>
      <w:r w:rsidR="009B667D">
        <w:rPr>
          <w:rFonts w:ascii="Times New Roman" w:hAnsi="Times New Roman"/>
          <w:i/>
        </w:rPr>
        <w:t>24</w:t>
      </w:r>
      <w:r w:rsidRPr="00231DE8">
        <w:rPr>
          <w:rFonts w:ascii="Times New Roman" w:hAnsi="Times New Roman"/>
          <w:i/>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97"/>
      <w:bookmarkEnd w:id="198"/>
      <w:bookmarkEnd w:id="199"/>
    </w:p>
    <w:p w:rsidR="00BF4A5D" w:rsidRPr="00231DE8" w:rsidRDefault="00BF4A5D"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w:t>
      </w:r>
      <w:proofErr w:type="gramEnd"/>
      <w:r w:rsidRPr="00231DE8">
        <w:rPr>
          <w:rFonts w:ascii="Times New Roman" w:hAnsi="Times New Roman"/>
          <w:sz w:val="26"/>
          <w:szCs w:val="26"/>
        </w:rPr>
        <w:t xml:space="preserve">, а также другие факторы. </w:t>
      </w:r>
    </w:p>
    <w:p w:rsidR="00AA5AB8" w:rsidRPr="00231DE8" w:rsidRDefault="00BF4A5D" w:rsidP="00231DE8">
      <w:pPr>
        <w:spacing w:after="0" w:line="240" w:lineRule="auto"/>
        <w:ind w:firstLine="709"/>
        <w:jc w:val="both"/>
        <w:rPr>
          <w:rFonts w:ascii="Times New Roman" w:hAnsi="Times New Roman"/>
          <w:sz w:val="26"/>
          <w:szCs w:val="26"/>
        </w:rPr>
      </w:pPr>
      <w:r w:rsidRPr="00231DE8">
        <w:rPr>
          <w:rFonts w:ascii="Times New Roman" w:hAnsi="Times New Roman"/>
          <w:sz w:val="26"/>
          <w:szCs w:val="26"/>
        </w:rPr>
        <w:t xml:space="preserve">Применение метода экстраполяции обусловлено тем, что по </w:t>
      </w:r>
      <w:r w:rsidRPr="00231DE8">
        <w:rPr>
          <w:rFonts w:ascii="Times New Roman" w:hAnsi="Times New Roman"/>
          <w:sz w:val="26"/>
          <w:szCs w:val="26"/>
          <w:lang w:eastAsia="ru-RU"/>
        </w:rPr>
        <w:t>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p w:rsidR="00EA3C3F" w:rsidRPr="00231DE8" w:rsidRDefault="00EA3C3F" w:rsidP="00231DE8">
      <w:pPr>
        <w:spacing w:after="0" w:line="240" w:lineRule="auto"/>
        <w:ind w:firstLine="709"/>
        <w:jc w:val="center"/>
        <w:rPr>
          <w:rFonts w:ascii="Times New Roman" w:hAnsi="Times New Roman"/>
          <w:b/>
          <w:sz w:val="26"/>
          <w:szCs w:val="26"/>
        </w:rPr>
      </w:pPr>
    </w:p>
    <w:p w:rsidR="00840B3C" w:rsidRPr="00231DE8" w:rsidRDefault="00840B3C" w:rsidP="00231DE8">
      <w:pPr>
        <w:pStyle w:val="3"/>
        <w:tabs>
          <w:tab w:val="left" w:pos="1985"/>
        </w:tabs>
        <w:spacing w:before="0" w:after="0" w:line="240" w:lineRule="auto"/>
        <w:ind w:firstLine="709"/>
        <w:jc w:val="center"/>
        <w:rPr>
          <w:rFonts w:ascii="Times New Roman" w:hAnsi="Times New Roman"/>
          <w:i/>
        </w:rPr>
      </w:pPr>
      <w:bookmarkStart w:id="200" w:name="_Toc488309336"/>
      <w:bookmarkStart w:id="201" w:name="_Toc498422425"/>
      <w:bookmarkStart w:id="202" w:name="_Toc25936575"/>
      <w:r w:rsidRPr="00231DE8">
        <w:rPr>
          <w:rFonts w:ascii="Times New Roman" w:hAnsi="Times New Roman"/>
          <w:i/>
        </w:rPr>
        <w:t>2.1</w:t>
      </w:r>
      <w:r w:rsidR="00095B4F">
        <w:rPr>
          <w:rFonts w:ascii="Times New Roman" w:hAnsi="Times New Roman"/>
          <w:i/>
        </w:rPr>
        <w:t>7</w:t>
      </w:r>
      <w:r w:rsidRPr="00231DE8">
        <w:rPr>
          <w:rFonts w:ascii="Times New Roman" w:hAnsi="Times New Roman"/>
          <w:i/>
        </w:rPr>
        <w:t>.</w:t>
      </w:r>
      <w:r w:rsidR="00095B4F">
        <w:rPr>
          <w:rFonts w:ascii="Times New Roman" w:hAnsi="Times New Roman"/>
          <w:i/>
        </w:rPr>
        <w:t>25.</w:t>
      </w:r>
      <w:r w:rsidRPr="00231DE8">
        <w:rPr>
          <w:rFonts w:ascii="Times New Roman" w:hAnsi="Times New Roman"/>
          <w:i/>
        </w:rPr>
        <w:t xml:space="preserve"> Прочие поступления от денежных взысканий (штрафов) и иных сумм в возмещение ущерба </w:t>
      </w:r>
      <w:r w:rsidRPr="00231DE8">
        <w:rPr>
          <w:rFonts w:ascii="Times New Roman" w:hAnsi="Times New Roman"/>
          <w:i/>
        </w:rPr>
        <w:br/>
        <w:t>182 1 16 90000 00 0000 140</w:t>
      </w:r>
      <w:bookmarkEnd w:id="200"/>
      <w:bookmarkEnd w:id="201"/>
      <w:bookmarkEnd w:id="202"/>
    </w:p>
    <w:p w:rsidR="00BF4A5D" w:rsidRPr="00231DE8" w:rsidRDefault="00BF4A5D" w:rsidP="00231DE8">
      <w:pPr>
        <w:spacing w:after="0" w:line="240" w:lineRule="auto"/>
        <w:ind w:firstLine="709"/>
        <w:jc w:val="both"/>
        <w:rPr>
          <w:rFonts w:ascii="Times New Roman" w:hAnsi="Times New Roman"/>
          <w:sz w:val="26"/>
          <w:szCs w:val="26"/>
        </w:rPr>
      </w:pPr>
      <w:proofErr w:type="gramStart"/>
      <w:r w:rsidRPr="00231DE8">
        <w:rPr>
          <w:rFonts w:ascii="Times New Roman" w:hAnsi="Times New Roman"/>
          <w:sz w:val="26"/>
          <w:szCs w:val="26"/>
        </w:rPr>
        <w:t>Расчёт прогнозного объёма прочих поступлений от денежных взысканий (штрафов) и иных сумм в возмещение ущерба все прогнозируемые периоды</w:t>
      </w:r>
      <w:ins w:id="203" w:author="Автор" w:date="2019-11-07T09:39:00Z">
        <w:r w:rsidRPr="00231DE8">
          <w:rPr>
            <w:rFonts w:ascii="Times New Roman" w:hAnsi="Times New Roman"/>
            <w:sz w:val="26"/>
            <w:szCs w:val="26"/>
          </w:rPr>
          <w:t xml:space="preserve"> </w:t>
        </w:r>
      </w:ins>
      <w:r w:rsidRPr="00231DE8">
        <w:rPr>
          <w:rFonts w:ascii="Times New Roman" w:hAnsi="Times New Roman"/>
          <w:sz w:val="26"/>
          <w:szCs w:val="26"/>
        </w:rPr>
        <w:t>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w:t>
      </w:r>
      <w:ins w:id="204" w:author="Автор" w:date="2019-11-07T09:39:00Z">
        <w:r w:rsidRPr="00231DE8">
          <w:rPr>
            <w:rFonts w:ascii="Times New Roman" w:hAnsi="Times New Roman"/>
            <w:sz w:val="26"/>
            <w:szCs w:val="26"/>
          </w:rPr>
          <w:t xml:space="preserve"> </w:t>
        </w:r>
      </w:ins>
      <w:r w:rsidRPr="00231DE8">
        <w:rPr>
          <w:rFonts w:ascii="Times New Roman" w:hAnsi="Times New Roman"/>
          <w:sz w:val="26"/>
          <w:szCs w:val="26"/>
        </w:rPr>
        <w:t>а также</w:t>
      </w:r>
      <w:proofErr w:type="gramEnd"/>
      <w:r w:rsidRPr="00231DE8">
        <w:rPr>
          <w:rFonts w:ascii="Times New Roman" w:hAnsi="Times New Roman"/>
          <w:sz w:val="26"/>
          <w:szCs w:val="26"/>
        </w:rPr>
        <w:t xml:space="preserve"> другие факторы.</w:t>
      </w:r>
    </w:p>
    <w:p w:rsidR="00840B3C" w:rsidRPr="00231DE8" w:rsidRDefault="00BF4A5D" w:rsidP="00231DE8">
      <w:pPr>
        <w:spacing w:after="0" w:line="240" w:lineRule="auto"/>
        <w:ind w:firstLine="709"/>
        <w:jc w:val="both"/>
        <w:rPr>
          <w:rFonts w:ascii="Times New Roman" w:hAnsi="Times New Roman"/>
          <w:b/>
          <w:sz w:val="26"/>
          <w:szCs w:val="26"/>
        </w:rPr>
      </w:pPr>
      <w:r w:rsidRPr="00231DE8">
        <w:rPr>
          <w:rFonts w:ascii="Times New Roman" w:hAnsi="Times New Roman"/>
          <w:sz w:val="26"/>
          <w:szCs w:val="26"/>
        </w:rPr>
        <w:t>Применение метода экстраполяции обусловлено тем, что по</w:t>
      </w:r>
      <w:r w:rsidRPr="00231DE8">
        <w:rPr>
          <w:rFonts w:ascii="Times New Roman" w:hAnsi="Times New Roman"/>
          <w:sz w:val="26"/>
          <w:szCs w:val="26"/>
          <w:lang w:eastAsia="ru-RU"/>
        </w:rPr>
        <w:t xml:space="preserve">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до 31.12.2019.</w:t>
      </w:r>
    </w:p>
    <w:sectPr w:rsidR="00840B3C" w:rsidRPr="00231DE8" w:rsidSect="00497A80">
      <w:headerReference w:type="default" r:id="rId9"/>
      <w:footerReference w:type="even" r:id="rId10"/>
      <w:headerReference w:type="first" r:id="rId11"/>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C7" w:rsidRDefault="00C715C7">
      <w:r>
        <w:separator/>
      </w:r>
    </w:p>
  </w:endnote>
  <w:endnote w:type="continuationSeparator" w:id="0">
    <w:p w:rsidR="00C715C7" w:rsidRDefault="00C715C7">
      <w:r>
        <w:continuationSeparator/>
      </w:r>
    </w:p>
  </w:endnote>
  <w:endnote w:type="continuationNotice" w:id="1">
    <w:p w:rsidR="00C715C7" w:rsidRDefault="00C71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8" w:rsidRDefault="00231DE8"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31DE8" w:rsidRDefault="00231DE8"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C7" w:rsidRDefault="00C715C7">
      <w:r>
        <w:separator/>
      </w:r>
    </w:p>
  </w:footnote>
  <w:footnote w:type="continuationSeparator" w:id="0">
    <w:p w:rsidR="00C715C7" w:rsidRDefault="00C715C7">
      <w:r>
        <w:continuationSeparator/>
      </w:r>
    </w:p>
  </w:footnote>
  <w:footnote w:type="continuationNotice" w:id="1">
    <w:p w:rsidR="00C715C7" w:rsidRDefault="00C715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8" w:rsidRPr="00C30380" w:rsidRDefault="00231DE8"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E1339E">
      <w:rPr>
        <w:rFonts w:ascii="Times New Roman" w:hAnsi="Times New Roman"/>
        <w:noProof/>
      </w:rPr>
      <w:t>77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8" w:rsidRPr="00497A80" w:rsidRDefault="00231DE8"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F8E23F6"/>
    <w:lvl w:ilvl="0">
      <w:numFmt w:val="bullet"/>
      <w:lvlText w:val="*"/>
      <w:lvlJc w:val="left"/>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5"/>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6"/>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4"/>
  </w:num>
  <w:num w:numId="19">
    <w:abstractNumId w:val="40"/>
  </w:num>
  <w:num w:numId="20">
    <w:abstractNumId w:val="34"/>
  </w:num>
  <w:num w:numId="21">
    <w:abstractNumId w:val="41"/>
  </w:num>
  <w:num w:numId="22">
    <w:abstractNumId w:val="21"/>
  </w:num>
  <w:num w:numId="23">
    <w:abstractNumId w:val="12"/>
  </w:num>
  <w:num w:numId="24">
    <w:abstractNumId w:val="22"/>
  </w:num>
  <w:num w:numId="25">
    <w:abstractNumId w:val="30"/>
  </w:num>
  <w:num w:numId="26">
    <w:abstractNumId w:val="26"/>
  </w:num>
  <w:num w:numId="27">
    <w:abstractNumId w:val="13"/>
  </w:num>
  <w:num w:numId="28">
    <w:abstractNumId w:val="20"/>
  </w:num>
  <w:num w:numId="29">
    <w:abstractNumId w:val="9"/>
  </w:num>
  <w:num w:numId="30">
    <w:abstractNumId w:val="32"/>
  </w:num>
  <w:num w:numId="31">
    <w:abstractNumId w:val="16"/>
  </w:num>
  <w:num w:numId="32">
    <w:abstractNumId w:val="25"/>
  </w:num>
  <w:num w:numId="33">
    <w:abstractNumId w:val="10"/>
  </w:num>
  <w:num w:numId="34">
    <w:abstractNumId w:val="23"/>
  </w:num>
  <w:num w:numId="35">
    <w:abstractNumId w:val="3"/>
  </w:num>
  <w:num w:numId="36">
    <w:abstractNumId w:val="8"/>
  </w:num>
  <w:num w:numId="37">
    <w:abstractNumId w:val="2"/>
  </w:num>
  <w:num w:numId="38">
    <w:abstractNumId w:val="17"/>
  </w:num>
  <w:num w:numId="39">
    <w:abstractNumId w:val="7"/>
  </w:num>
  <w:num w:numId="40">
    <w:abstractNumId w:val="11"/>
  </w:num>
  <w:num w:numId="41">
    <w:abstractNumId w:val="27"/>
  </w:num>
  <w:num w:numId="42">
    <w:abstractNumId w:val="1"/>
    <w:lvlOverride w:ilvl="0">
      <w:lvl w:ilvl="0">
        <w:numFmt w:val="bullet"/>
        <w:lvlText w:val="-"/>
        <w:legacy w:legacy="1" w:legacySpace="0" w:legacyIndent="15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226"/>
    <w:rsid w:val="0000042E"/>
    <w:rsid w:val="00005B4D"/>
    <w:rsid w:val="0000666A"/>
    <w:rsid w:val="000072BC"/>
    <w:rsid w:val="00007700"/>
    <w:rsid w:val="0001053F"/>
    <w:rsid w:val="000109D6"/>
    <w:rsid w:val="00014208"/>
    <w:rsid w:val="00014370"/>
    <w:rsid w:val="00014A76"/>
    <w:rsid w:val="00015431"/>
    <w:rsid w:val="00015D3C"/>
    <w:rsid w:val="00016609"/>
    <w:rsid w:val="0002042C"/>
    <w:rsid w:val="00020F59"/>
    <w:rsid w:val="00021850"/>
    <w:rsid w:val="000238BE"/>
    <w:rsid w:val="00023F88"/>
    <w:rsid w:val="000245C9"/>
    <w:rsid w:val="000250C1"/>
    <w:rsid w:val="0002756D"/>
    <w:rsid w:val="0003109F"/>
    <w:rsid w:val="000319CB"/>
    <w:rsid w:val="0003246A"/>
    <w:rsid w:val="0003332B"/>
    <w:rsid w:val="000339FB"/>
    <w:rsid w:val="00033D86"/>
    <w:rsid w:val="0003451F"/>
    <w:rsid w:val="00034AFC"/>
    <w:rsid w:val="00037A55"/>
    <w:rsid w:val="00042BF4"/>
    <w:rsid w:val="000432AE"/>
    <w:rsid w:val="00043C9F"/>
    <w:rsid w:val="00044519"/>
    <w:rsid w:val="0004451A"/>
    <w:rsid w:val="000462B0"/>
    <w:rsid w:val="0004654E"/>
    <w:rsid w:val="000465A8"/>
    <w:rsid w:val="0004704E"/>
    <w:rsid w:val="00051130"/>
    <w:rsid w:val="0005152E"/>
    <w:rsid w:val="00051DA6"/>
    <w:rsid w:val="00052E38"/>
    <w:rsid w:val="00053472"/>
    <w:rsid w:val="00054AAB"/>
    <w:rsid w:val="00055B0D"/>
    <w:rsid w:val="000560EF"/>
    <w:rsid w:val="00056750"/>
    <w:rsid w:val="00056F09"/>
    <w:rsid w:val="000570C5"/>
    <w:rsid w:val="00057386"/>
    <w:rsid w:val="00057B37"/>
    <w:rsid w:val="00057F16"/>
    <w:rsid w:val="00060212"/>
    <w:rsid w:val="000612B7"/>
    <w:rsid w:val="000622E1"/>
    <w:rsid w:val="0006256F"/>
    <w:rsid w:val="00063148"/>
    <w:rsid w:val="00063F4C"/>
    <w:rsid w:val="000645B9"/>
    <w:rsid w:val="000646B8"/>
    <w:rsid w:val="00064E4F"/>
    <w:rsid w:val="000665C8"/>
    <w:rsid w:val="000670CD"/>
    <w:rsid w:val="00067B6D"/>
    <w:rsid w:val="00070903"/>
    <w:rsid w:val="00070928"/>
    <w:rsid w:val="00070D6C"/>
    <w:rsid w:val="00071401"/>
    <w:rsid w:val="00071BB9"/>
    <w:rsid w:val="000721C6"/>
    <w:rsid w:val="00072FF6"/>
    <w:rsid w:val="00073D93"/>
    <w:rsid w:val="00074C24"/>
    <w:rsid w:val="0007532D"/>
    <w:rsid w:val="0007540C"/>
    <w:rsid w:val="00077207"/>
    <w:rsid w:val="000772A0"/>
    <w:rsid w:val="00077D12"/>
    <w:rsid w:val="00080D96"/>
    <w:rsid w:val="00081144"/>
    <w:rsid w:val="00081217"/>
    <w:rsid w:val="00081344"/>
    <w:rsid w:val="00081423"/>
    <w:rsid w:val="000818B4"/>
    <w:rsid w:val="0008283F"/>
    <w:rsid w:val="00082C3B"/>
    <w:rsid w:val="0008459E"/>
    <w:rsid w:val="00084FDF"/>
    <w:rsid w:val="00085886"/>
    <w:rsid w:val="00085EA8"/>
    <w:rsid w:val="00086976"/>
    <w:rsid w:val="000875DF"/>
    <w:rsid w:val="00087679"/>
    <w:rsid w:val="00087B79"/>
    <w:rsid w:val="000902B9"/>
    <w:rsid w:val="00092943"/>
    <w:rsid w:val="000937A9"/>
    <w:rsid w:val="000937D5"/>
    <w:rsid w:val="00093AC3"/>
    <w:rsid w:val="00093F12"/>
    <w:rsid w:val="00093FF3"/>
    <w:rsid w:val="00094902"/>
    <w:rsid w:val="00094B22"/>
    <w:rsid w:val="0009539B"/>
    <w:rsid w:val="00095B4F"/>
    <w:rsid w:val="00096275"/>
    <w:rsid w:val="00096DB3"/>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516D"/>
    <w:rsid w:val="000B5C2D"/>
    <w:rsid w:val="000B5FF6"/>
    <w:rsid w:val="000B6CE9"/>
    <w:rsid w:val="000C0230"/>
    <w:rsid w:val="000C094E"/>
    <w:rsid w:val="000C1169"/>
    <w:rsid w:val="000C1435"/>
    <w:rsid w:val="000C18B9"/>
    <w:rsid w:val="000C2764"/>
    <w:rsid w:val="000C2D6E"/>
    <w:rsid w:val="000C2FC7"/>
    <w:rsid w:val="000C3314"/>
    <w:rsid w:val="000C418A"/>
    <w:rsid w:val="000C42F2"/>
    <w:rsid w:val="000C4903"/>
    <w:rsid w:val="000C512F"/>
    <w:rsid w:val="000C563F"/>
    <w:rsid w:val="000C70C5"/>
    <w:rsid w:val="000C7124"/>
    <w:rsid w:val="000C72E7"/>
    <w:rsid w:val="000D0129"/>
    <w:rsid w:val="000D0703"/>
    <w:rsid w:val="000D1DFC"/>
    <w:rsid w:val="000D3AE5"/>
    <w:rsid w:val="000D5076"/>
    <w:rsid w:val="000D54C3"/>
    <w:rsid w:val="000D684D"/>
    <w:rsid w:val="000D6DDF"/>
    <w:rsid w:val="000E08E4"/>
    <w:rsid w:val="000E090E"/>
    <w:rsid w:val="000E0D30"/>
    <w:rsid w:val="000E0F4C"/>
    <w:rsid w:val="000E34AB"/>
    <w:rsid w:val="000E39F5"/>
    <w:rsid w:val="000E4BB8"/>
    <w:rsid w:val="000E6A4F"/>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294E"/>
    <w:rsid w:val="0010356E"/>
    <w:rsid w:val="001036F2"/>
    <w:rsid w:val="001045FA"/>
    <w:rsid w:val="0010578A"/>
    <w:rsid w:val="00106DE3"/>
    <w:rsid w:val="00107FF1"/>
    <w:rsid w:val="00110A57"/>
    <w:rsid w:val="00110E00"/>
    <w:rsid w:val="001115A5"/>
    <w:rsid w:val="00111E42"/>
    <w:rsid w:val="001128A7"/>
    <w:rsid w:val="00112F07"/>
    <w:rsid w:val="00112FF0"/>
    <w:rsid w:val="00114439"/>
    <w:rsid w:val="00114F93"/>
    <w:rsid w:val="00115154"/>
    <w:rsid w:val="0011521C"/>
    <w:rsid w:val="00115EA3"/>
    <w:rsid w:val="00115F73"/>
    <w:rsid w:val="0011610F"/>
    <w:rsid w:val="00116153"/>
    <w:rsid w:val="00116E70"/>
    <w:rsid w:val="0012105F"/>
    <w:rsid w:val="00122064"/>
    <w:rsid w:val="00122067"/>
    <w:rsid w:val="00122156"/>
    <w:rsid w:val="00123F22"/>
    <w:rsid w:val="00124A2A"/>
    <w:rsid w:val="00124C80"/>
    <w:rsid w:val="001250F1"/>
    <w:rsid w:val="0012538A"/>
    <w:rsid w:val="00127009"/>
    <w:rsid w:val="001278CB"/>
    <w:rsid w:val="001278CE"/>
    <w:rsid w:val="001302E4"/>
    <w:rsid w:val="00130374"/>
    <w:rsid w:val="00130F50"/>
    <w:rsid w:val="001325C1"/>
    <w:rsid w:val="00132A12"/>
    <w:rsid w:val="00133C08"/>
    <w:rsid w:val="00137841"/>
    <w:rsid w:val="00140EB3"/>
    <w:rsid w:val="00140F5D"/>
    <w:rsid w:val="001415AE"/>
    <w:rsid w:val="00143318"/>
    <w:rsid w:val="001438ED"/>
    <w:rsid w:val="00144892"/>
    <w:rsid w:val="00144E51"/>
    <w:rsid w:val="00145B8F"/>
    <w:rsid w:val="00145FB7"/>
    <w:rsid w:val="00146A10"/>
    <w:rsid w:val="001511B4"/>
    <w:rsid w:val="00152F23"/>
    <w:rsid w:val="0015445F"/>
    <w:rsid w:val="00154855"/>
    <w:rsid w:val="00154AD9"/>
    <w:rsid w:val="001555BD"/>
    <w:rsid w:val="00157A36"/>
    <w:rsid w:val="00157BAB"/>
    <w:rsid w:val="00160861"/>
    <w:rsid w:val="00161222"/>
    <w:rsid w:val="001618B8"/>
    <w:rsid w:val="001640A1"/>
    <w:rsid w:val="0016419E"/>
    <w:rsid w:val="00164544"/>
    <w:rsid w:val="00164C1E"/>
    <w:rsid w:val="00164DBB"/>
    <w:rsid w:val="00165477"/>
    <w:rsid w:val="00165D3B"/>
    <w:rsid w:val="00165E8D"/>
    <w:rsid w:val="00166E71"/>
    <w:rsid w:val="001678A5"/>
    <w:rsid w:val="00170312"/>
    <w:rsid w:val="00170495"/>
    <w:rsid w:val="001737A5"/>
    <w:rsid w:val="00175387"/>
    <w:rsid w:val="00175F3C"/>
    <w:rsid w:val="0017603D"/>
    <w:rsid w:val="001770F1"/>
    <w:rsid w:val="00177D83"/>
    <w:rsid w:val="001809D7"/>
    <w:rsid w:val="00181805"/>
    <w:rsid w:val="00182743"/>
    <w:rsid w:val="00183CB7"/>
    <w:rsid w:val="00184EDC"/>
    <w:rsid w:val="001850A0"/>
    <w:rsid w:val="00185750"/>
    <w:rsid w:val="0018712C"/>
    <w:rsid w:val="00187470"/>
    <w:rsid w:val="0018782B"/>
    <w:rsid w:val="00190E51"/>
    <w:rsid w:val="001911A5"/>
    <w:rsid w:val="00191808"/>
    <w:rsid w:val="00191D21"/>
    <w:rsid w:val="0019402C"/>
    <w:rsid w:val="00194BE9"/>
    <w:rsid w:val="00195B01"/>
    <w:rsid w:val="00197849"/>
    <w:rsid w:val="001A16EE"/>
    <w:rsid w:val="001A2AB7"/>
    <w:rsid w:val="001A2AEC"/>
    <w:rsid w:val="001A2ED3"/>
    <w:rsid w:val="001A32D8"/>
    <w:rsid w:val="001A468D"/>
    <w:rsid w:val="001A4C97"/>
    <w:rsid w:val="001A5EE6"/>
    <w:rsid w:val="001A79CF"/>
    <w:rsid w:val="001B029D"/>
    <w:rsid w:val="001B1C4B"/>
    <w:rsid w:val="001B45E1"/>
    <w:rsid w:val="001B4875"/>
    <w:rsid w:val="001B6938"/>
    <w:rsid w:val="001B6FD0"/>
    <w:rsid w:val="001B7A32"/>
    <w:rsid w:val="001B7D25"/>
    <w:rsid w:val="001B7D2D"/>
    <w:rsid w:val="001C0F0F"/>
    <w:rsid w:val="001C202A"/>
    <w:rsid w:val="001C273A"/>
    <w:rsid w:val="001C2DF9"/>
    <w:rsid w:val="001C3557"/>
    <w:rsid w:val="001C5DEB"/>
    <w:rsid w:val="001C6A1E"/>
    <w:rsid w:val="001D004E"/>
    <w:rsid w:val="001D1BC3"/>
    <w:rsid w:val="001D2D8E"/>
    <w:rsid w:val="001D377D"/>
    <w:rsid w:val="001D464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263E"/>
    <w:rsid w:val="001E314C"/>
    <w:rsid w:val="001E3CF3"/>
    <w:rsid w:val="001E416C"/>
    <w:rsid w:val="001E4405"/>
    <w:rsid w:val="001E4470"/>
    <w:rsid w:val="001E56E9"/>
    <w:rsid w:val="001E5708"/>
    <w:rsid w:val="001E6E6E"/>
    <w:rsid w:val="001E7E54"/>
    <w:rsid w:val="001F0285"/>
    <w:rsid w:val="001F06F2"/>
    <w:rsid w:val="001F0789"/>
    <w:rsid w:val="001F0EBC"/>
    <w:rsid w:val="001F12E7"/>
    <w:rsid w:val="001F2225"/>
    <w:rsid w:val="001F2307"/>
    <w:rsid w:val="001F37E4"/>
    <w:rsid w:val="001F3EB5"/>
    <w:rsid w:val="001F41D9"/>
    <w:rsid w:val="001F5B40"/>
    <w:rsid w:val="00200645"/>
    <w:rsid w:val="002027D1"/>
    <w:rsid w:val="00203EE4"/>
    <w:rsid w:val="00203F6F"/>
    <w:rsid w:val="00204833"/>
    <w:rsid w:val="00204BCD"/>
    <w:rsid w:val="0020500E"/>
    <w:rsid w:val="0020530E"/>
    <w:rsid w:val="00206403"/>
    <w:rsid w:val="002074F4"/>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4AD"/>
    <w:rsid w:val="00220DD5"/>
    <w:rsid w:val="00220FC7"/>
    <w:rsid w:val="002217A5"/>
    <w:rsid w:val="00222166"/>
    <w:rsid w:val="0022401E"/>
    <w:rsid w:val="00224487"/>
    <w:rsid w:val="002244F8"/>
    <w:rsid w:val="002260BD"/>
    <w:rsid w:val="002260DC"/>
    <w:rsid w:val="00226E03"/>
    <w:rsid w:val="002273CD"/>
    <w:rsid w:val="00230AD6"/>
    <w:rsid w:val="00230B5B"/>
    <w:rsid w:val="00231DE8"/>
    <w:rsid w:val="0023269E"/>
    <w:rsid w:val="00232984"/>
    <w:rsid w:val="002331EF"/>
    <w:rsid w:val="00233778"/>
    <w:rsid w:val="00233EE4"/>
    <w:rsid w:val="00235376"/>
    <w:rsid w:val="002359AE"/>
    <w:rsid w:val="002365EB"/>
    <w:rsid w:val="00236EA1"/>
    <w:rsid w:val="00237417"/>
    <w:rsid w:val="002374E2"/>
    <w:rsid w:val="0023784D"/>
    <w:rsid w:val="00237DE8"/>
    <w:rsid w:val="00241524"/>
    <w:rsid w:val="00242024"/>
    <w:rsid w:val="002421D0"/>
    <w:rsid w:val="0024425F"/>
    <w:rsid w:val="00246324"/>
    <w:rsid w:val="002504ED"/>
    <w:rsid w:val="002506B6"/>
    <w:rsid w:val="002525BD"/>
    <w:rsid w:val="00253094"/>
    <w:rsid w:val="002538D0"/>
    <w:rsid w:val="00254FEA"/>
    <w:rsid w:val="00255A57"/>
    <w:rsid w:val="00257151"/>
    <w:rsid w:val="002573AF"/>
    <w:rsid w:val="002605C7"/>
    <w:rsid w:val="002627ED"/>
    <w:rsid w:val="0026354B"/>
    <w:rsid w:val="002641FE"/>
    <w:rsid w:val="0026463F"/>
    <w:rsid w:val="00266129"/>
    <w:rsid w:val="0026643F"/>
    <w:rsid w:val="0026683D"/>
    <w:rsid w:val="00266FB3"/>
    <w:rsid w:val="00267489"/>
    <w:rsid w:val="00270DA6"/>
    <w:rsid w:val="00272458"/>
    <w:rsid w:val="00272C3E"/>
    <w:rsid w:val="002737F7"/>
    <w:rsid w:val="00274447"/>
    <w:rsid w:val="00275722"/>
    <w:rsid w:val="00275B0C"/>
    <w:rsid w:val="00277340"/>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394"/>
    <w:rsid w:val="0029405C"/>
    <w:rsid w:val="0029430B"/>
    <w:rsid w:val="00294F08"/>
    <w:rsid w:val="002952C7"/>
    <w:rsid w:val="002953A8"/>
    <w:rsid w:val="00295B2B"/>
    <w:rsid w:val="0029607A"/>
    <w:rsid w:val="00296805"/>
    <w:rsid w:val="00296BC4"/>
    <w:rsid w:val="002A1265"/>
    <w:rsid w:val="002A25EE"/>
    <w:rsid w:val="002A26A9"/>
    <w:rsid w:val="002A355F"/>
    <w:rsid w:val="002A45A8"/>
    <w:rsid w:val="002A4A4D"/>
    <w:rsid w:val="002A512D"/>
    <w:rsid w:val="002A56D6"/>
    <w:rsid w:val="002A6633"/>
    <w:rsid w:val="002A7C86"/>
    <w:rsid w:val="002B028D"/>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581"/>
    <w:rsid w:val="002C17A9"/>
    <w:rsid w:val="002C2137"/>
    <w:rsid w:val="002C22EC"/>
    <w:rsid w:val="002C26C3"/>
    <w:rsid w:val="002C2C0D"/>
    <w:rsid w:val="002C3465"/>
    <w:rsid w:val="002C387A"/>
    <w:rsid w:val="002C38F1"/>
    <w:rsid w:val="002C45EC"/>
    <w:rsid w:val="002C4AB2"/>
    <w:rsid w:val="002C4EAF"/>
    <w:rsid w:val="002C530D"/>
    <w:rsid w:val="002C579D"/>
    <w:rsid w:val="002C5EB3"/>
    <w:rsid w:val="002C76BA"/>
    <w:rsid w:val="002C7B6A"/>
    <w:rsid w:val="002D12EE"/>
    <w:rsid w:val="002D151E"/>
    <w:rsid w:val="002D1EA7"/>
    <w:rsid w:val="002D2912"/>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6E24"/>
    <w:rsid w:val="002E7616"/>
    <w:rsid w:val="002E77CD"/>
    <w:rsid w:val="002E7C71"/>
    <w:rsid w:val="002E7FC1"/>
    <w:rsid w:val="002F06D6"/>
    <w:rsid w:val="002F229C"/>
    <w:rsid w:val="002F2DE4"/>
    <w:rsid w:val="002F2FA5"/>
    <w:rsid w:val="002F330E"/>
    <w:rsid w:val="002F3BF8"/>
    <w:rsid w:val="002F42EB"/>
    <w:rsid w:val="002F4735"/>
    <w:rsid w:val="002F4903"/>
    <w:rsid w:val="002F4BAD"/>
    <w:rsid w:val="002F55C6"/>
    <w:rsid w:val="002F5FA4"/>
    <w:rsid w:val="002F7E19"/>
    <w:rsid w:val="00300203"/>
    <w:rsid w:val="00301934"/>
    <w:rsid w:val="00302C06"/>
    <w:rsid w:val="003033F8"/>
    <w:rsid w:val="00303708"/>
    <w:rsid w:val="00304ED9"/>
    <w:rsid w:val="003051DD"/>
    <w:rsid w:val="00305233"/>
    <w:rsid w:val="00306A95"/>
    <w:rsid w:val="00307970"/>
    <w:rsid w:val="00310963"/>
    <w:rsid w:val="00311057"/>
    <w:rsid w:val="003117C5"/>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082"/>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1B18"/>
    <w:rsid w:val="00342031"/>
    <w:rsid w:val="003422B0"/>
    <w:rsid w:val="00342E14"/>
    <w:rsid w:val="0034384C"/>
    <w:rsid w:val="0034458D"/>
    <w:rsid w:val="00346ED4"/>
    <w:rsid w:val="003472EF"/>
    <w:rsid w:val="0034773B"/>
    <w:rsid w:val="0035064B"/>
    <w:rsid w:val="0035098F"/>
    <w:rsid w:val="0035119B"/>
    <w:rsid w:val="003513DB"/>
    <w:rsid w:val="003527AF"/>
    <w:rsid w:val="00352C08"/>
    <w:rsid w:val="00353423"/>
    <w:rsid w:val="00354897"/>
    <w:rsid w:val="00354FB9"/>
    <w:rsid w:val="0035542D"/>
    <w:rsid w:val="00355CC7"/>
    <w:rsid w:val="003563E3"/>
    <w:rsid w:val="003565C8"/>
    <w:rsid w:val="003569C5"/>
    <w:rsid w:val="00356F4D"/>
    <w:rsid w:val="00360266"/>
    <w:rsid w:val="003603D4"/>
    <w:rsid w:val="003604EC"/>
    <w:rsid w:val="00360F9E"/>
    <w:rsid w:val="00361056"/>
    <w:rsid w:val="00361DF3"/>
    <w:rsid w:val="00361F1B"/>
    <w:rsid w:val="00362E9A"/>
    <w:rsid w:val="003634FC"/>
    <w:rsid w:val="003659FD"/>
    <w:rsid w:val="00365F6B"/>
    <w:rsid w:val="003671A4"/>
    <w:rsid w:val="00367A9C"/>
    <w:rsid w:val="0037021A"/>
    <w:rsid w:val="0037138E"/>
    <w:rsid w:val="0037173F"/>
    <w:rsid w:val="00371A77"/>
    <w:rsid w:val="003745C0"/>
    <w:rsid w:val="003746F7"/>
    <w:rsid w:val="00374F0F"/>
    <w:rsid w:val="00375D74"/>
    <w:rsid w:val="00375F53"/>
    <w:rsid w:val="0037648A"/>
    <w:rsid w:val="003767B0"/>
    <w:rsid w:val="00376E8E"/>
    <w:rsid w:val="003809CB"/>
    <w:rsid w:val="00380ABF"/>
    <w:rsid w:val="00381D0E"/>
    <w:rsid w:val="00382323"/>
    <w:rsid w:val="003829FC"/>
    <w:rsid w:val="00382E80"/>
    <w:rsid w:val="003841D1"/>
    <w:rsid w:val="0038545A"/>
    <w:rsid w:val="003861FB"/>
    <w:rsid w:val="0038631E"/>
    <w:rsid w:val="00386672"/>
    <w:rsid w:val="00386C0F"/>
    <w:rsid w:val="00387928"/>
    <w:rsid w:val="003902AD"/>
    <w:rsid w:val="0039050D"/>
    <w:rsid w:val="0039242A"/>
    <w:rsid w:val="00392851"/>
    <w:rsid w:val="00392D70"/>
    <w:rsid w:val="0039316E"/>
    <w:rsid w:val="0039465B"/>
    <w:rsid w:val="0039487F"/>
    <w:rsid w:val="003955DD"/>
    <w:rsid w:val="003969D7"/>
    <w:rsid w:val="003A0B09"/>
    <w:rsid w:val="003A1AAB"/>
    <w:rsid w:val="003A1FDA"/>
    <w:rsid w:val="003A2063"/>
    <w:rsid w:val="003A354E"/>
    <w:rsid w:val="003A596C"/>
    <w:rsid w:val="003A6D24"/>
    <w:rsid w:val="003A702F"/>
    <w:rsid w:val="003A7F12"/>
    <w:rsid w:val="003B00FA"/>
    <w:rsid w:val="003B18FF"/>
    <w:rsid w:val="003B2C5F"/>
    <w:rsid w:val="003B36EE"/>
    <w:rsid w:val="003B418C"/>
    <w:rsid w:val="003B43AA"/>
    <w:rsid w:val="003B469C"/>
    <w:rsid w:val="003B5FEA"/>
    <w:rsid w:val="003B65CE"/>
    <w:rsid w:val="003B71F1"/>
    <w:rsid w:val="003B7E47"/>
    <w:rsid w:val="003C0AE7"/>
    <w:rsid w:val="003C0D5A"/>
    <w:rsid w:val="003C2CC7"/>
    <w:rsid w:val="003C2F4D"/>
    <w:rsid w:val="003C432B"/>
    <w:rsid w:val="003C4832"/>
    <w:rsid w:val="003C4922"/>
    <w:rsid w:val="003C4ABF"/>
    <w:rsid w:val="003C6245"/>
    <w:rsid w:val="003C65D2"/>
    <w:rsid w:val="003C7183"/>
    <w:rsid w:val="003C79E5"/>
    <w:rsid w:val="003D0302"/>
    <w:rsid w:val="003D0B7D"/>
    <w:rsid w:val="003D10D0"/>
    <w:rsid w:val="003D1CFD"/>
    <w:rsid w:val="003D3329"/>
    <w:rsid w:val="003D496D"/>
    <w:rsid w:val="003D661F"/>
    <w:rsid w:val="003D7052"/>
    <w:rsid w:val="003E0255"/>
    <w:rsid w:val="003E1524"/>
    <w:rsid w:val="003E44C9"/>
    <w:rsid w:val="003E510A"/>
    <w:rsid w:val="003E515C"/>
    <w:rsid w:val="003E5438"/>
    <w:rsid w:val="003E645F"/>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001F"/>
    <w:rsid w:val="004110CA"/>
    <w:rsid w:val="00411287"/>
    <w:rsid w:val="004119BB"/>
    <w:rsid w:val="00411B7F"/>
    <w:rsid w:val="00412A2D"/>
    <w:rsid w:val="00413769"/>
    <w:rsid w:val="00413FE3"/>
    <w:rsid w:val="00414582"/>
    <w:rsid w:val="00414DCF"/>
    <w:rsid w:val="004153BE"/>
    <w:rsid w:val="00415889"/>
    <w:rsid w:val="004173B0"/>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603F"/>
    <w:rsid w:val="0043738F"/>
    <w:rsid w:val="004403FF"/>
    <w:rsid w:val="00440652"/>
    <w:rsid w:val="00440C51"/>
    <w:rsid w:val="004425A3"/>
    <w:rsid w:val="0044262D"/>
    <w:rsid w:val="004428F4"/>
    <w:rsid w:val="00443D56"/>
    <w:rsid w:val="00443EB4"/>
    <w:rsid w:val="00444532"/>
    <w:rsid w:val="004453C3"/>
    <w:rsid w:val="00446622"/>
    <w:rsid w:val="004471BD"/>
    <w:rsid w:val="00447AEE"/>
    <w:rsid w:val="0045188A"/>
    <w:rsid w:val="0045470A"/>
    <w:rsid w:val="00455C69"/>
    <w:rsid w:val="00455DF0"/>
    <w:rsid w:val="00456606"/>
    <w:rsid w:val="00456CA4"/>
    <w:rsid w:val="0046003F"/>
    <w:rsid w:val="00461821"/>
    <w:rsid w:val="00461D8D"/>
    <w:rsid w:val="004649E0"/>
    <w:rsid w:val="00464F8B"/>
    <w:rsid w:val="004655C8"/>
    <w:rsid w:val="00465ADA"/>
    <w:rsid w:val="00465CAA"/>
    <w:rsid w:val="00465FC0"/>
    <w:rsid w:val="00466C4A"/>
    <w:rsid w:val="00466E1E"/>
    <w:rsid w:val="00471C6A"/>
    <w:rsid w:val="0047242F"/>
    <w:rsid w:val="00472B6E"/>
    <w:rsid w:val="004748C8"/>
    <w:rsid w:val="00474F51"/>
    <w:rsid w:val="0047569C"/>
    <w:rsid w:val="00475D21"/>
    <w:rsid w:val="00475DBE"/>
    <w:rsid w:val="00476073"/>
    <w:rsid w:val="00476AAD"/>
    <w:rsid w:val="0048073C"/>
    <w:rsid w:val="00480EB3"/>
    <w:rsid w:val="0048119A"/>
    <w:rsid w:val="00481792"/>
    <w:rsid w:val="00482A24"/>
    <w:rsid w:val="00482F5E"/>
    <w:rsid w:val="0048300A"/>
    <w:rsid w:val="00483D8C"/>
    <w:rsid w:val="00484A22"/>
    <w:rsid w:val="00486360"/>
    <w:rsid w:val="00486573"/>
    <w:rsid w:val="00486818"/>
    <w:rsid w:val="00487617"/>
    <w:rsid w:val="00487B88"/>
    <w:rsid w:val="004916C7"/>
    <w:rsid w:val="00492319"/>
    <w:rsid w:val="00492EC0"/>
    <w:rsid w:val="00493399"/>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28B8"/>
    <w:rsid w:val="004B2907"/>
    <w:rsid w:val="004B77DB"/>
    <w:rsid w:val="004B79F8"/>
    <w:rsid w:val="004C04C8"/>
    <w:rsid w:val="004C080E"/>
    <w:rsid w:val="004C11C8"/>
    <w:rsid w:val="004C1479"/>
    <w:rsid w:val="004C224B"/>
    <w:rsid w:val="004C39C2"/>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EAB"/>
    <w:rsid w:val="004D6EDA"/>
    <w:rsid w:val="004E00A2"/>
    <w:rsid w:val="004E0700"/>
    <w:rsid w:val="004E09D3"/>
    <w:rsid w:val="004E1180"/>
    <w:rsid w:val="004E192C"/>
    <w:rsid w:val="004E3455"/>
    <w:rsid w:val="004E349C"/>
    <w:rsid w:val="004E45AE"/>
    <w:rsid w:val="004E4B5E"/>
    <w:rsid w:val="004E5147"/>
    <w:rsid w:val="004E54DC"/>
    <w:rsid w:val="004E56A3"/>
    <w:rsid w:val="004F070A"/>
    <w:rsid w:val="004F2559"/>
    <w:rsid w:val="004F2D30"/>
    <w:rsid w:val="004F31DB"/>
    <w:rsid w:val="004F3307"/>
    <w:rsid w:val="004F417E"/>
    <w:rsid w:val="004F4F6F"/>
    <w:rsid w:val="004F67DC"/>
    <w:rsid w:val="004F6876"/>
    <w:rsid w:val="004F72F8"/>
    <w:rsid w:val="005018C5"/>
    <w:rsid w:val="00501F3E"/>
    <w:rsid w:val="005025DB"/>
    <w:rsid w:val="00503306"/>
    <w:rsid w:val="00503494"/>
    <w:rsid w:val="005037D4"/>
    <w:rsid w:val="00503ABB"/>
    <w:rsid w:val="0050417C"/>
    <w:rsid w:val="00504D0F"/>
    <w:rsid w:val="005055B3"/>
    <w:rsid w:val="00507288"/>
    <w:rsid w:val="005076CA"/>
    <w:rsid w:val="005076F1"/>
    <w:rsid w:val="00507809"/>
    <w:rsid w:val="005111B9"/>
    <w:rsid w:val="005115E9"/>
    <w:rsid w:val="00512CE7"/>
    <w:rsid w:val="005132EB"/>
    <w:rsid w:val="00513C42"/>
    <w:rsid w:val="00513D9A"/>
    <w:rsid w:val="00513F74"/>
    <w:rsid w:val="00514243"/>
    <w:rsid w:val="005143BC"/>
    <w:rsid w:val="005150BF"/>
    <w:rsid w:val="00515223"/>
    <w:rsid w:val="00515E18"/>
    <w:rsid w:val="005166BB"/>
    <w:rsid w:val="005171B5"/>
    <w:rsid w:val="00520539"/>
    <w:rsid w:val="0052211F"/>
    <w:rsid w:val="00522A3D"/>
    <w:rsid w:val="00522C78"/>
    <w:rsid w:val="005246DD"/>
    <w:rsid w:val="005264B5"/>
    <w:rsid w:val="005309FA"/>
    <w:rsid w:val="00531896"/>
    <w:rsid w:val="00531A2D"/>
    <w:rsid w:val="00531D24"/>
    <w:rsid w:val="00531EA7"/>
    <w:rsid w:val="00532C49"/>
    <w:rsid w:val="00533D26"/>
    <w:rsid w:val="00533D46"/>
    <w:rsid w:val="00533E86"/>
    <w:rsid w:val="00534C20"/>
    <w:rsid w:val="0053515C"/>
    <w:rsid w:val="00535E5A"/>
    <w:rsid w:val="005361FF"/>
    <w:rsid w:val="0053653B"/>
    <w:rsid w:val="005366EE"/>
    <w:rsid w:val="00542355"/>
    <w:rsid w:val="00545628"/>
    <w:rsid w:val="0054599A"/>
    <w:rsid w:val="00545CB1"/>
    <w:rsid w:val="0054646C"/>
    <w:rsid w:val="00546E9C"/>
    <w:rsid w:val="005474D7"/>
    <w:rsid w:val="00547E57"/>
    <w:rsid w:val="00550E1B"/>
    <w:rsid w:val="00551B2B"/>
    <w:rsid w:val="005523F9"/>
    <w:rsid w:val="00552BFD"/>
    <w:rsid w:val="00553302"/>
    <w:rsid w:val="00553CCF"/>
    <w:rsid w:val="00554AB6"/>
    <w:rsid w:val="00554F8B"/>
    <w:rsid w:val="00555CFB"/>
    <w:rsid w:val="0055605A"/>
    <w:rsid w:val="00560C8A"/>
    <w:rsid w:val="0056150A"/>
    <w:rsid w:val="00561867"/>
    <w:rsid w:val="00561EEE"/>
    <w:rsid w:val="005629B5"/>
    <w:rsid w:val="00562CC5"/>
    <w:rsid w:val="00564F0B"/>
    <w:rsid w:val="005656C1"/>
    <w:rsid w:val="00565DCF"/>
    <w:rsid w:val="00566B50"/>
    <w:rsid w:val="00566F32"/>
    <w:rsid w:val="00567560"/>
    <w:rsid w:val="00570AF4"/>
    <w:rsid w:val="00570F46"/>
    <w:rsid w:val="00572520"/>
    <w:rsid w:val="00572667"/>
    <w:rsid w:val="00572682"/>
    <w:rsid w:val="005727D1"/>
    <w:rsid w:val="005769D1"/>
    <w:rsid w:val="00577D16"/>
    <w:rsid w:val="00580B14"/>
    <w:rsid w:val="0058150F"/>
    <w:rsid w:val="0058152D"/>
    <w:rsid w:val="00581981"/>
    <w:rsid w:val="00581B9B"/>
    <w:rsid w:val="005826D2"/>
    <w:rsid w:val="00582A6C"/>
    <w:rsid w:val="005837A0"/>
    <w:rsid w:val="005851D5"/>
    <w:rsid w:val="00591767"/>
    <w:rsid w:val="005917E7"/>
    <w:rsid w:val="00591D2D"/>
    <w:rsid w:val="005933E0"/>
    <w:rsid w:val="00594C8F"/>
    <w:rsid w:val="0059526D"/>
    <w:rsid w:val="00597DE4"/>
    <w:rsid w:val="005A03D7"/>
    <w:rsid w:val="005A0715"/>
    <w:rsid w:val="005A08EC"/>
    <w:rsid w:val="005A14F0"/>
    <w:rsid w:val="005A2BBC"/>
    <w:rsid w:val="005A2EF7"/>
    <w:rsid w:val="005A4105"/>
    <w:rsid w:val="005A431D"/>
    <w:rsid w:val="005A489A"/>
    <w:rsid w:val="005A67CE"/>
    <w:rsid w:val="005A7BEA"/>
    <w:rsid w:val="005B01FC"/>
    <w:rsid w:val="005B199A"/>
    <w:rsid w:val="005B22E2"/>
    <w:rsid w:val="005B360C"/>
    <w:rsid w:val="005B3F40"/>
    <w:rsid w:val="005B5475"/>
    <w:rsid w:val="005B5651"/>
    <w:rsid w:val="005B5B32"/>
    <w:rsid w:val="005B5F6B"/>
    <w:rsid w:val="005B63C2"/>
    <w:rsid w:val="005B7046"/>
    <w:rsid w:val="005B78E9"/>
    <w:rsid w:val="005B795B"/>
    <w:rsid w:val="005B7EFF"/>
    <w:rsid w:val="005C10A0"/>
    <w:rsid w:val="005C2663"/>
    <w:rsid w:val="005C289F"/>
    <w:rsid w:val="005C3C96"/>
    <w:rsid w:val="005C4903"/>
    <w:rsid w:val="005C68FC"/>
    <w:rsid w:val="005D2044"/>
    <w:rsid w:val="005D7D97"/>
    <w:rsid w:val="005E12C8"/>
    <w:rsid w:val="005E1A2F"/>
    <w:rsid w:val="005E1B64"/>
    <w:rsid w:val="005E1FBA"/>
    <w:rsid w:val="005E26D3"/>
    <w:rsid w:val="005E3166"/>
    <w:rsid w:val="005E373A"/>
    <w:rsid w:val="005E3907"/>
    <w:rsid w:val="005E5E29"/>
    <w:rsid w:val="005E7BF4"/>
    <w:rsid w:val="005E7C76"/>
    <w:rsid w:val="005F00D8"/>
    <w:rsid w:val="005F0215"/>
    <w:rsid w:val="005F0A56"/>
    <w:rsid w:val="005F0D6B"/>
    <w:rsid w:val="005F0DBC"/>
    <w:rsid w:val="005F1A5F"/>
    <w:rsid w:val="005F2602"/>
    <w:rsid w:val="005F2EE8"/>
    <w:rsid w:val="005F43BB"/>
    <w:rsid w:val="005F4941"/>
    <w:rsid w:val="005F4B38"/>
    <w:rsid w:val="005F503D"/>
    <w:rsid w:val="005F5DC9"/>
    <w:rsid w:val="005F6449"/>
    <w:rsid w:val="005F70B9"/>
    <w:rsid w:val="005F7BE3"/>
    <w:rsid w:val="00600F1B"/>
    <w:rsid w:val="00601429"/>
    <w:rsid w:val="0060322E"/>
    <w:rsid w:val="00604974"/>
    <w:rsid w:val="00606484"/>
    <w:rsid w:val="00610CC3"/>
    <w:rsid w:val="00610EDF"/>
    <w:rsid w:val="0061179B"/>
    <w:rsid w:val="006137A0"/>
    <w:rsid w:val="00615353"/>
    <w:rsid w:val="006162B8"/>
    <w:rsid w:val="00616561"/>
    <w:rsid w:val="006174DB"/>
    <w:rsid w:val="006178C0"/>
    <w:rsid w:val="00617E18"/>
    <w:rsid w:val="00620B04"/>
    <w:rsid w:val="00621B12"/>
    <w:rsid w:val="00622378"/>
    <w:rsid w:val="00622CA6"/>
    <w:rsid w:val="00625092"/>
    <w:rsid w:val="00625D98"/>
    <w:rsid w:val="00626CD6"/>
    <w:rsid w:val="00626EE9"/>
    <w:rsid w:val="00627ACB"/>
    <w:rsid w:val="00627CF1"/>
    <w:rsid w:val="00630ED6"/>
    <w:rsid w:val="0063118C"/>
    <w:rsid w:val="00631945"/>
    <w:rsid w:val="00631984"/>
    <w:rsid w:val="006321AC"/>
    <w:rsid w:val="0063478C"/>
    <w:rsid w:val="0063623B"/>
    <w:rsid w:val="0063629E"/>
    <w:rsid w:val="0063752C"/>
    <w:rsid w:val="00637B6E"/>
    <w:rsid w:val="00640D86"/>
    <w:rsid w:val="0064103B"/>
    <w:rsid w:val="0064110C"/>
    <w:rsid w:val="006424DF"/>
    <w:rsid w:val="00643E04"/>
    <w:rsid w:val="00644DE2"/>
    <w:rsid w:val="00645007"/>
    <w:rsid w:val="00645FEA"/>
    <w:rsid w:val="00647086"/>
    <w:rsid w:val="00647253"/>
    <w:rsid w:val="0065014A"/>
    <w:rsid w:val="00650869"/>
    <w:rsid w:val="00651E1C"/>
    <w:rsid w:val="00652118"/>
    <w:rsid w:val="00652374"/>
    <w:rsid w:val="00652BBD"/>
    <w:rsid w:val="00653138"/>
    <w:rsid w:val="006549A9"/>
    <w:rsid w:val="006550D7"/>
    <w:rsid w:val="006557A8"/>
    <w:rsid w:val="006559CE"/>
    <w:rsid w:val="0065714E"/>
    <w:rsid w:val="00661A92"/>
    <w:rsid w:val="006628C9"/>
    <w:rsid w:val="00662FB7"/>
    <w:rsid w:val="00663832"/>
    <w:rsid w:val="006651B0"/>
    <w:rsid w:val="006652C7"/>
    <w:rsid w:val="0066576C"/>
    <w:rsid w:val="0066622E"/>
    <w:rsid w:val="00666C3F"/>
    <w:rsid w:val="00667C22"/>
    <w:rsid w:val="00673B2F"/>
    <w:rsid w:val="0067667E"/>
    <w:rsid w:val="00676CFF"/>
    <w:rsid w:val="00680129"/>
    <w:rsid w:val="00680493"/>
    <w:rsid w:val="0068050E"/>
    <w:rsid w:val="00680736"/>
    <w:rsid w:val="006815CE"/>
    <w:rsid w:val="00682B8B"/>
    <w:rsid w:val="00682DBA"/>
    <w:rsid w:val="00685462"/>
    <w:rsid w:val="006857CC"/>
    <w:rsid w:val="00685B69"/>
    <w:rsid w:val="0068648F"/>
    <w:rsid w:val="006902E5"/>
    <w:rsid w:val="0069133A"/>
    <w:rsid w:val="006920A1"/>
    <w:rsid w:val="006925FA"/>
    <w:rsid w:val="00692F74"/>
    <w:rsid w:val="00694744"/>
    <w:rsid w:val="00694C72"/>
    <w:rsid w:val="006958A3"/>
    <w:rsid w:val="006975CB"/>
    <w:rsid w:val="006A0A70"/>
    <w:rsid w:val="006A17B0"/>
    <w:rsid w:val="006A20D6"/>
    <w:rsid w:val="006A2548"/>
    <w:rsid w:val="006A2851"/>
    <w:rsid w:val="006A31D6"/>
    <w:rsid w:val="006A39B6"/>
    <w:rsid w:val="006A3B16"/>
    <w:rsid w:val="006A564E"/>
    <w:rsid w:val="006A6C47"/>
    <w:rsid w:val="006A73B4"/>
    <w:rsid w:val="006B0519"/>
    <w:rsid w:val="006B08F2"/>
    <w:rsid w:val="006B0E39"/>
    <w:rsid w:val="006B0E7B"/>
    <w:rsid w:val="006B17C0"/>
    <w:rsid w:val="006B28A7"/>
    <w:rsid w:val="006B405C"/>
    <w:rsid w:val="006B4A21"/>
    <w:rsid w:val="006B5ADA"/>
    <w:rsid w:val="006B60DE"/>
    <w:rsid w:val="006B6B78"/>
    <w:rsid w:val="006B74BC"/>
    <w:rsid w:val="006B7B9A"/>
    <w:rsid w:val="006C01A0"/>
    <w:rsid w:val="006C10FD"/>
    <w:rsid w:val="006C32E3"/>
    <w:rsid w:val="006C3487"/>
    <w:rsid w:val="006C3728"/>
    <w:rsid w:val="006C3B8C"/>
    <w:rsid w:val="006C3CBF"/>
    <w:rsid w:val="006C464F"/>
    <w:rsid w:val="006C4BED"/>
    <w:rsid w:val="006C5D1B"/>
    <w:rsid w:val="006C65F2"/>
    <w:rsid w:val="006C71C0"/>
    <w:rsid w:val="006C7962"/>
    <w:rsid w:val="006C7BF1"/>
    <w:rsid w:val="006D0F6B"/>
    <w:rsid w:val="006D1BBC"/>
    <w:rsid w:val="006D1EE8"/>
    <w:rsid w:val="006D1F3E"/>
    <w:rsid w:val="006D2D1A"/>
    <w:rsid w:val="006D2D97"/>
    <w:rsid w:val="006D3744"/>
    <w:rsid w:val="006D3A49"/>
    <w:rsid w:val="006D3F2F"/>
    <w:rsid w:val="006D44BD"/>
    <w:rsid w:val="006D47F0"/>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79D"/>
    <w:rsid w:val="006F287C"/>
    <w:rsid w:val="006F35C3"/>
    <w:rsid w:val="006F3AB7"/>
    <w:rsid w:val="006F3BEC"/>
    <w:rsid w:val="006F49A5"/>
    <w:rsid w:val="006F4D23"/>
    <w:rsid w:val="006F5098"/>
    <w:rsid w:val="006F5C5D"/>
    <w:rsid w:val="006F7D4F"/>
    <w:rsid w:val="00700BF2"/>
    <w:rsid w:val="00701142"/>
    <w:rsid w:val="00701CC1"/>
    <w:rsid w:val="0070221B"/>
    <w:rsid w:val="0070283C"/>
    <w:rsid w:val="00703165"/>
    <w:rsid w:val="0070419F"/>
    <w:rsid w:val="00704B4C"/>
    <w:rsid w:val="00704E72"/>
    <w:rsid w:val="007101D1"/>
    <w:rsid w:val="00710564"/>
    <w:rsid w:val="007108AB"/>
    <w:rsid w:val="00710E93"/>
    <w:rsid w:val="00711892"/>
    <w:rsid w:val="00711B88"/>
    <w:rsid w:val="00712DF5"/>
    <w:rsid w:val="007132B5"/>
    <w:rsid w:val="0071429A"/>
    <w:rsid w:val="007156D3"/>
    <w:rsid w:val="00715C5D"/>
    <w:rsid w:val="0071699B"/>
    <w:rsid w:val="00717C5C"/>
    <w:rsid w:val="007207F7"/>
    <w:rsid w:val="00720E1E"/>
    <w:rsid w:val="007238EA"/>
    <w:rsid w:val="00723CAC"/>
    <w:rsid w:val="00724BE0"/>
    <w:rsid w:val="00726E2B"/>
    <w:rsid w:val="00727255"/>
    <w:rsid w:val="007305AF"/>
    <w:rsid w:val="00730CED"/>
    <w:rsid w:val="007310D6"/>
    <w:rsid w:val="00733025"/>
    <w:rsid w:val="0073329F"/>
    <w:rsid w:val="00733C07"/>
    <w:rsid w:val="00734070"/>
    <w:rsid w:val="00734915"/>
    <w:rsid w:val="00734AD3"/>
    <w:rsid w:val="00734F03"/>
    <w:rsid w:val="00735DA8"/>
    <w:rsid w:val="007360C2"/>
    <w:rsid w:val="00736696"/>
    <w:rsid w:val="007367CE"/>
    <w:rsid w:val="00736C62"/>
    <w:rsid w:val="00736EEB"/>
    <w:rsid w:val="00737213"/>
    <w:rsid w:val="0074076E"/>
    <w:rsid w:val="00744FB0"/>
    <w:rsid w:val="00746B41"/>
    <w:rsid w:val="0074766E"/>
    <w:rsid w:val="00750B49"/>
    <w:rsid w:val="00750F01"/>
    <w:rsid w:val="007517FE"/>
    <w:rsid w:val="00752D4F"/>
    <w:rsid w:val="00755504"/>
    <w:rsid w:val="007558AF"/>
    <w:rsid w:val="007561FB"/>
    <w:rsid w:val="007563E9"/>
    <w:rsid w:val="00756B6E"/>
    <w:rsid w:val="00757130"/>
    <w:rsid w:val="007572F0"/>
    <w:rsid w:val="00757564"/>
    <w:rsid w:val="00760BFF"/>
    <w:rsid w:val="0076119A"/>
    <w:rsid w:val="00762713"/>
    <w:rsid w:val="0076433D"/>
    <w:rsid w:val="00764C8D"/>
    <w:rsid w:val="007662E8"/>
    <w:rsid w:val="00766433"/>
    <w:rsid w:val="0076649E"/>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4209"/>
    <w:rsid w:val="007849A2"/>
    <w:rsid w:val="00784A87"/>
    <w:rsid w:val="00784BEB"/>
    <w:rsid w:val="007862A8"/>
    <w:rsid w:val="007864D6"/>
    <w:rsid w:val="00787A98"/>
    <w:rsid w:val="007902C8"/>
    <w:rsid w:val="007907BA"/>
    <w:rsid w:val="0079145F"/>
    <w:rsid w:val="00793105"/>
    <w:rsid w:val="007940FE"/>
    <w:rsid w:val="00794102"/>
    <w:rsid w:val="00795881"/>
    <w:rsid w:val="00796331"/>
    <w:rsid w:val="00796C2D"/>
    <w:rsid w:val="00796D65"/>
    <w:rsid w:val="007970BF"/>
    <w:rsid w:val="00797840"/>
    <w:rsid w:val="007A2056"/>
    <w:rsid w:val="007A23AC"/>
    <w:rsid w:val="007A3F85"/>
    <w:rsid w:val="007A49B7"/>
    <w:rsid w:val="007A4EB6"/>
    <w:rsid w:val="007A51B7"/>
    <w:rsid w:val="007A5894"/>
    <w:rsid w:val="007A6DAF"/>
    <w:rsid w:val="007A70B4"/>
    <w:rsid w:val="007B018C"/>
    <w:rsid w:val="007B060D"/>
    <w:rsid w:val="007B06BA"/>
    <w:rsid w:val="007B1385"/>
    <w:rsid w:val="007B4114"/>
    <w:rsid w:val="007B4D45"/>
    <w:rsid w:val="007B54CE"/>
    <w:rsid w:val="007B60E1"/>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3AF6"/>
    <w:rsid w:val="007D4D56"/>
    <w:rsid w:val="007D54B4"/>
    <w:rsid w:val="007D59C1"/>
    <w:rsid w:val="007D5B7C"/>
    <w:rsid w:val="007D5DD3"/>
    <w:rsid w:val="007D6768"/>
    <w:rsid w:val="007D72C4"/>
    <w:rsid w:val="007D73F0"/>
    <w:rsid w:val="007D7A7B"/>
    <w:rsid w:val="007E147A"/>
    <w:rsid w:val="007E1E2A"/>
    <w:rsid w:val="007E4D59"/>
    <w:rsid w:val="007E4E33"/>
    <w:rsid w:val="007E4FB0"/>
    <w:rsid w:val="007E5CCE"/>
    <w:rsid w:val="007E62C9"/>
    <w:rsid w:val="007E6736"/>
    <w:rsid w:val="007E7BCF"/>
    <w:rsid w:val="007F0C81"/>
    <w:rsid w:val="007F0D4F"/>
    <w:rsid w:val="007F12A2"/>
    <w:rsid w:val="007F1C76"/>
    <w:rsid w:val="007F234F"/>
    <w:rsid w:val="007F472F"/>
    <w:rsid w:val="007F5371"/>
    <w:rsid w:val="007F6162"/>
    <w:rsid w:val="007F6603"/>
    <w:rsid w:val="007F7CBD"/>
    <w:rsid w:val="0080019B"/>
    <w:rsid w:val="00800CD9"/>
    <w:rsid w:val="00801B14"/>
    <w:rsid w:val="008025FB"/>
    <w:rsid w:val="00803479"/>
    <w:rsid w:val="00803D7C"/>
    <w:rsid w:val="00804201"/>
    <w:rsid w:val="00804BF4"/>
    <w:rsid w:val="00805195"/>
    <w:rsid w:val="008057BC"/>
    <w:rsid w:val="00805FD7"/>
    <w:rsid w:val="00806A67"/>
    <w:rsid w:val="00807D57"/>
    <w:rsid w:val="00807FAF"/>
    <w:rsid w:val="008112DE"/>
    <w:rsid w:val="008132EE"/>
    <w:rsid w:val="00813F8E"/>
    <w:rsid w:val="008149D2"/>
    <w:rsid w:val="00814F42"/>
    <w:rsid w:val="0081519C"/>
    <w:rsid w:val="00815480"/>
    <w:rsid w:val="008155F0"/>
    <w:rsid w:val="008170F5"/>
    <w:rsid w:val="0081764F"/>
    <w:rsid w:val="00817973"/>
    <w:rsid w:val="00817CA7"/>
    <w:rsid w:val="00817DBA"/>
    <w:rsid w:val="00817F27"/>
    <w:rsid w:val="0082142D"/>
    <w:rsid w:val="00821F61"/>
    <w:rsid w:val="00822031"/>
    <w:rsid w:val="0082205D"/>
    <w:rsid w:val="008230C4"/>
    <w:rsid w:val="0082385C"/>
    <w:rsid w:val="00823896"/>
    <w:rsid w:val="00823BA8"/>
    <w:rsid w:val="008252AA"/>
    <w:rsid w:val="00826008"/>
    <w:rsid w:val="00826CE2"/>
    <w:rsid w:val="00827F17"/>
    <w:rsid w:val="00830720"/>
    <w:rsid w:val="00830DCC"/>
    <w:rsid w:val="00831443"/>
    <w:rsid w:val="008317B3"/>
    <w:rsid w:val="00831DD2"/>
    <w:rsid w:val="008321DA"/>
    <w:rsid w:val="0083319E"/>
    <w:rsid w:val="008341AB"/>
    <w:rsid w:val="00836574"/>
    <w:rsid w:val="0083780A"/>
    <w:rsid w:val="00840250"/>
    <w:rsid w:val="00840B3C"/>
    <w:rsid w:val="00840BE4"/>
    <w:rsid w:val="00841A0C"/>
    <w:rsid w:val="00841A6C"/>
    <w:rsid w:val="0084265B"/>
    <w:rsid w:val="00844893"/>
    <w:rsid w:val="00845180"/>
    <w:rsid w:val="008455CE"/>
    <w:rsid w:val="008475D9"/>
    <w:rsid w:val="00851D68"/>
    <w:rsid w:val="00851F17"/>
    <w:rsid w:val="00852276"/>
    <w:rsid w:val="00853201"/>
    <w:rsid w:val="0085362C"/>
    <w:rsid w:val="0085457A"/>
    <w:rsid w:val="00854C0A"/>
    <w:rsid w:val="00856225"/>
    <w:rsid w:val="0085625B"/>
    <w:rsid w:val="00856F0E"/>
    <w:rsid w:val="00857998"/>
    <w:rsid w:val="008607B9"/>
    <w:rsid w:val="00860973"/>
    <w:rsid w:val="00860FFC"/>
    <w:rsid w:val="00862344"/>
    <w:rsid w:val="0086237F"/>
    <w:rsid w:val="008626A7"/>
    <w:rsid w:val="00862E12"/>
    <w:rsid w:val="008659B5"/>
    <w:rsid w:val="008669FB"/>
    <w:rsid w:val="00867E2A"/>
    <w:rsid w:val="008709A3"/>
    <w:rsid w:val="00870C8F"/>
    <w:rsid w:val="00871881"/>
    <w:rsid w:val="00871AA4"/>
    <w:rsid w:val="00872496"/>
    <w:rsid w:val="00872754"/>
    <w:rsid w:val="00873D93"/>
    <w:rsid w:val="00873EDC"/>
    <w:rsid w:val="0087499E"/>
    <w:rsid w:val="00874C36"/>
    <w:rsid w:val="0087502F"/>
    <w:rsid w:val="008758A5"/>
    <w:rsid w:val="0087615D"/>
    <w:rsid w:val="008767A6"/>
    <w:rsid w:val="0088070D"/>
    <w:rsid w:val="008809F9"/>
    <w:rsid w:val="00880B4D"/>
    <w:rsid w:val="00882C41"/>
    <w:rsid w:val="00883CE3"/>
    <w:rsid w:val="008840DD"/>
    <w:rsid w:val="0088508B"/>
    <w:rsid w:val="008855C1"/>
    <w:rsid w:val="0088610A"/>
    <w:rsid w:val="00890E8A"/>
    <w:rsid w:val="008927F3"/>
    <w:rsid w:val="0089282D"/>
    <w:rsid w:val="00895C8D"/>
    <w:rsid w:val="00895D70"/>
    <w:rsid w:val="00897725"/>
    <w:rsid w:val="008A00ED"/>
    <w:rsid w:val="008A1E06"/>
    <w:rsid w:val="008A365E"/>
    <w:rsid w:val="008A4AF7"/>
    <w:rsid w:val="008A5799"/>
    <w:rsid w:val="008A68CC"/>
    <w:rsid w:val="008A6E2C"/>
    <w:rsid w:val="008A71C9"/>
    <w:rsid w:val="008A770A"/>
    <w:rsid w:val="008A7AA8"/>
    <w:rsid w:val="008A7EA4"/>
    <w:rsid w:val="008B0B71"/>
    <w:rsid w:val="008B16B3"/>
    <w:rsid w:val="008B18F7"/>
    <w:rsid w:val="008B2BC9"/>
    <w:rsid w:val="008B351E"/>
    <w:rsid w:val="008B36C0"/>
    <w:rsid w:val="008B375F"/>
    <w:rsid w:val="008B65D8"/>
    <w:rsid w:val="008B6705"/>
    <w:rsid w:val="008B6878"/>
    <w:rsid w:val="008B692A"/>
    <w:rsid w:val="008B6DBC"/>
    <w:rsid w:val="008C10B5"/>
    <w:rsid w:val="008C1F4F"/>
    <w:rsid w:val="008C2E1E"/>
    <w:rsid w:val="008C2F02"/>
    <w:rsid w:val="008C3593"/>
    <w:rsid w:val="008C3C6E"/>
    <w:rsid w:val="008C54CE"/>
    <w:rsid w:val="008C5660"/>
    <w:rsid w:val="008C5AAD"/>
    <w:rsid w:val="008C7615"/>
    <w:rsid w:val="008C776D"/>
    <w:rsid w:val="008C7DFB"/>
    <w:rsid w:val="008D04BE"/>
    <w:rsid w:val="008D085B"/>
    <w:rsid w:val="008D0DC1"/>
    <w:rsid w:val="008D14D8"/>
    <w:rsid w:val="008D31D1"/>
    <w:rsid w:val="008D3227"/>
    <w:rsid w:val="008D44FA"/>
    <w:rsid w:val="008D5AF9"/>
    <w:rsid w:val="008D5B80"/>
    <w:rsid w:val="008D6429"/>
    <w:rsid w:val="008D6437"/>
    <w:rsid w:val="008D7302"/>
    <w:rsid w:val="008D748F"/>
    <w:rsid w:val="008D7AB4"/>
    <w:rsid w:val="008D7D5B"/>
    <w:rsid w:val="008E0A4F"/>
    <w:rsid w:val="008E0EDA"/>
    <w:rsid w:val="008E1723"/>
    <w:rsid w:val="008E20AC"/>
    <w:rsid w:val="008E4B1A"/>
    <w:rsid w:val="008E5DC0"/>
    <w:rsid w:val="008E628F"/>
    <w:rsid w:val="008E718A"/>
    <w:rsid w:val="008E7651"/>
    <w:rsid w:val="008F083B"/>
    <w:rsid w:val="008F2A10"/>
    <w:rsid w:val="008F3400"/>
    <w:rsid w:val="008F39EB"/>
    <w:rsid w:val="008F4030"/>
    <w:rsid w:val="008F51FE"/>
    <w:rsid w:val="008F5BB6"/>
    <w:rsid w:val="008F724D"/>
    <w:rsid w:val="008F7DBD"/>
    <w:rsid w:val="00900FC2"/>
    <w:rsid w:val="00901E7E"/>
    <w:rsid w:val="00902192"/>
    <w:rsid w:val="00902621"/>
    <w:rsid w:val="00902822"/>
    <w:rsid w:val="0090299E"/>
    <w:rsid w:val="00902B96"/>
    <w:rsid w:val="00902D0B"/>
    <w:rsid w:val="00902EDD"/>
    <w:rsid w:val="0090361A"/>
    <w:rsid w:val="00903814"/>
    <w:rsid w:val="00903F61"/>
    <w:rsid w:val="0090402F"/>
    <w:rsid w:val="0090446A"/>
    <w:rsid w:val="009055F9"/>
    <w:rsid w:val="00905F58"/>
    <w:rsid w:val="0090645C"/>
    <w:rsid w:val="009065BD"/>
    <w:rsid w:val="00906A65"/>
    <w:rsid w:val="009076D6"/>
    <w:rsid w:val="00907A0D"/>
    <w:rsid w:val="00907E15"/>
    <w:rsid w:val="009110E5"/>
    <w:rsid w:val="00911253"/>
    <w:rsid w:val="009120F1"/>
    <w:rsid w:val="0091224B"/>
    <w:rsid w:val="009125B9"/>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027"/>
    <w:rsid w:val="00934DDD"/>
    <w:rsid w:val="0093690E"/>
    <w:rsid w:val="00936FE6"/>
    <w:rsid w:val="009372D6"/>
    <w:rsid w:val="00937D18"/>
    <w:rsid w:val="00940BA2"/>
    <w:rsid w:val="00941651"/>
    <w:rsid w:val="009420DF"/>
    <w:rsid w:val="0094249C"/>
    <w:rsid w:val="00942BEC"/>
    <w:rsid w:val="00944EF9"/>
    <w:rsid w:val="00945B1E"/>
    <w:rsid w:val="009468B4"/>
    <w:rsid w:val="0095066C"/>
    <w:rsid w:val="009509F7"/>
    <w:rsid w:val="00951367"/>
    <w:rsid w:val="00951771"/>
    <w:rsid w:val="009529B9"/>
    <w:rsid w:val="009536CF"/>
    <w:rsid w:val="00953FEF"/>
    <w:rsid w:val="00954F40"/>
    <w:rsid w:val="00955326"/>
    <w:rsid w:val="00955583"/>
    <w:rsid w:val="009562B0"/>
    <w:rsid w:val="00956D62"/>
    <w:rsid w:val="0096049B"/>
    <w:rsid w:val="00961BBA"/>
    <w:rsid w:val="009620AF"/>
    <w:rsid w:val="00962471"/>
    <w:rsid w:val="00963095"/>
    <w:rsid w:val="00965010"/>
    <w:rsid w:val="00965290"/>
    <w:rsid w:val="00967B3B"/>
    <w:rsid w:val="00970C0B"/>
    <w:rsid w:val="00970F75"/>
    <w:rsid w:val="0097236F"/>
    <w:rsid w:val="0097427D"/>
    <w:rsid w:val="00975316"/>
    <w:rsid w:val="009776BB"/>
    <w:rsid w:val="009800BB"/>
    <w:rsid w:val="009810F0"/>
    <w:rsid w:val="009824A3"/>
    <w:rsid w:val="00982A00"/>
    <w:rsid w:val="00982EA5"/>
    <w:rsid w:val="00983CCA"/>
    <w:rsid w:val="0098411C"/>
    <w:rsid w:val="00984713"/>
    <w:rsid w:val="00984742"/>
    <w:rsid w:val="00984B30"/>
    <w:rsid w:val="009851F3"/>
    <w:rsid w:val="00985680"/>
    <w:rsid w:val="00985E04"/>
    <w:rsid w:val="0098614A"/>
    <w:rsid w:val="00986194"/>
    <w:rsid w:val="00986A16"/>
    <w:rsid w:val="00987BC5"/>
    <w:rsid w:val="00990D3C"/>
    <w:rsid w:val="00991789"/>
    <w:rsid w:val="00992129"/>
    <w:rsid w:val="009927D0"/>
    <w:rsid w:val="009933B8"/>
    <w:rsid w:val="00993C40"/>
    <w:rsid w:val="0099590E"/>
    <w:rsid w:val="009961D1"/>
    <w:rsid w:val="009962D8"/>
    <w:rsid w:val="00996782"/>
    <w:rsid w:val="0099763D"/>
    <w:rsid w:val="009976D3"/>
    <w:rsid w:val="00997B46"/>
    <w:rsid w:val="00997D7A"/>
    <w:rsid w:val="009A3124"/>
    <w:rsid w:val="009A4860"/>
    <w:rsid w:val="009A48AE"/>
    <w:rsid w:val="009A4B1B"/>
    <w:rsid w:val="009A509F"/>
    <w:rsid w:val="009A54CA"/>
    <w:rsid w:val="009A6968"/>
    <w:rsid w:val="009B06BF"/>
    <w:rsid w:val="009B12C6"/>
    <w:rsid w:val="009B1903"/>
    <w:rsid w:val="009B1AC0"/>
    <w:rsid w:val="009B1B3A"/>
    <w:rsid w:val="009B21A4"/>
    <w:rsid w:val="009B2D10"/>
    <w:rsid w:val="009B3443"/>
    <w:rsid w:val="009B35B0"/>
    <w:rsid w:val="009B3895"/>
    <w:rsid w:val="009B3F4E"/>
    <w:rsid w:val="009B45AE"/>
    <w:rsid w:val="009B5055"/>
    <w:rsid w:val="009B5790"/>
    <w:rsid w:val="009B5B95"/>
    <w:rsid w:val="009B6340"/>
    <w:rsid w:val="009B667D"/>
    <w:rsid w:val="009B6DA6"/>
    <w:rsid w:val="009B733A"/>
    <w:rsid w:val="009B7984"/>
    <w:rsid w:val="009B7AC2"/>
    <w:rsid w:val="009B7B48"/>
    <w:rsid w:val="009C0060"/>
    <w:rsid w:val="009C0A0B"/>
    <w:rsid w:val="009C0BEF"/>
    <w:rsid w:val="009C17F2"/>
    <w:rsid w:val="009C27FF"/>
    <w:rsid w:val="009C37BC"/>
    <w:rsid w:val="009C4AE6"/>
    <w:rsid w:val="009C5128"/>
    <w:rsid w:val="009C52DE"/>
    <w:rsid w:val="009C6A84"/>
    <w:rsid w:val="009C6FF8"/>
    <w:rsid w:val="009C7639"/>
    <w:rsid w:val="009C7841"/>
    <w:rsid w:val="009D009C"/>
    <w:rsid w:val="009D0239"/>
    <w:rsid w:val="009D103E"/>
    <w:rsid w:val="009D1F50"/>
    <w:rsid w:val="009D28D7"/>
    <w:rsid w:val="009D2B83"/>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04D"/>
    <w:rsid w:val="009E6139"/>
    <w:rsid w:val="009E646F"/>
    <w:rsid w:val="009E6D60"/>
    <w:rsid w:val="009F0662"/>
    <w:rsid w:val="009F0B63"/>
    <w:rsid w:val="009F1426"/>
    <w:rsid w:val="009F29E6"/>
    <w:rsid w:val="009F2C1E"/>
    <w:rsid w:val="009F36E9"/>
    <w:rsid w:val="009F3A5B"/>
    <w:rsid w:val="009F466F"/>
    <w:rsid w:val="009F5AAF"/>
    <w:rsid w:val="009F6A9D"/>
    <w:rsid w:val="009F7293"/>
    <w:rsid w:val="009F7A7C"/>
    <w:rsid w:val="00A011DB"/>
    <w:rsid w:val="00A018CF"/>
    <w:rsid w:val="00A01EDC"/>
    <w:rsid w:val="00A0473F"/>
    <w:rsid w:val="00A04A74"/>
    <w:rsid w:val="00A050D5"/>
    <w:rsid w:val="00A055B8"/>
    <w:rsid w:val="00A0631D"/>
    <w:rsid w:val="00A06569"/>
    <w:rsid w:val="00A06974"/>
    <w:rsid w:val="00A072AA"/>
    <w:rsid w:val="00A0739A"/>
    <w:rsid w:val="00A07E15"/>
    <w:rsid w:val="00A10C71"/>
    <w:rsid w:val="00A11E86"/>
    <w:rsid w:val="00A12A12"/>
    <w:rsid w:val="00A145CA"/>
    <w:rsid w:val="00A15B02"/>
    <w:rsid w:val="00A1621D"/>
    <w:rsid w:val="00A204ED"/>
    <w:rsid w:val="00A211F5"/>
    <w:rsid w:val="00A216F4"/>
    <w:rsid w:val="00A22557"/>
    <w:rsid w:val="00A23D0A"/>
    <w:rsid w:val="00A24127"/>
    <w:rsid w:val="00A24FA8"/>
    <w:rsid w:val="00A25850"/>
    <w:rsid w:val="00A25EA6"/>
    <w:rsid w:val="00A2643E"/>
    <w:rsid w:val="00A265ED"/>
    <w:rsid w:val="00A26696"/>
    <w:rsid w:val="00A26F9F"/>
    <w:rsid w:val="00A27006"/>
    <w:rsid w:val="00A2715A"/>
    <w:rsid w:val="00A305CD"/>
    <w:rsid w:val="00A317AF"/>
    <w:rsid w:val="00A31824"/>
    <w:rsid w:val="00A32F6B"/>
    <w:rsid w:val="00A33DF0"/>
    <w:rsid w:val="00A34AE3"/>
    <w:rsid w:val="00A354B5"/>
    <w:rsid w:val="00A35D93"/>
    <w:rsid w:val="00A36C6D"/>
    <w:rsid w:val="00A37408"/>
    <w:rsid w:val="00A37E72"/>
    <w:rsid w:val="00A40774"/>
    <w:rsid w:val="00A410F7"/>
    <w:rsid w:val="00A41357"/>
    <w:rsid w:val="00A41994"/>
    <w:rsid w:val="00A42980"/>
    <w:rsid w:val="00A44760"/>
    <w:rsid w:val="00A44929"/>
    <w:rsid w:val="00A44A52"/>
    <w:rsid w:val="00A463C9"/>
    <w:rsid w:val="00A46B1C"/>
    <w:rsid w:val="00A46CB8"/>
    <w:rsid w:val="00A47B9B"/>
    <w:rsid w:val="00A47CA5"/>
    <w:rsid w:val="00A50B0D"/>
    <w:rsid w:val="00A50F95"/>
    <w:rsid w:val="00A5210D"/>
    <w:rsid w:val="00A53FF2"/>
    <w:rsid w:val="00A54AE4"/>
    <w:rsid w:val="00A55424"/>
    <w:rsid w:val="00A55558"/>
    <w:rsid w:val="00A5579A"/>
    <w:rsid w:val="00A5661C"/>
    <w:rsid w:val="00A56B04"/>
    <w:rsid w:val="00A56F12"/>
    <w:rsid w:val="00A572A2"/>
    <w:rsid w:val="00A5780B"/>
    <w:rsid w:val="00A607B2"/>
    <w:rsid w:val="00A619FB"/>
    <w:rsid w:val="00A627FF"/>
    <w:rsid w:val="00A6304C"/>
    <w:rsid w:val="00A63BB8"/>
    <w:rsid w:val="00A6427E"/>
    <w:rsid w:val="00A64D29"/>
    <w:rsid w:val="00A65AA6"/>
    <w:rsid w:val="00A66271"/>
    <w:rsid w:val="00A666EA"/>
    <w:rsid w:val="00A66844"/>
    <w:rsid w:val="00A67413"/>
    <w:rsid w:val="00A70494"/>
    <w:rsid w:val="00A70742"/>
    <w:rsid w:val="00A72977"/>
    <w:rsid w:val="00A74645"/>
    <w:rsid w:val="00A74D24"/>
    <w:rsid w:val="00A74D96"/>
    <w:rsid w:val="00A74DEB"/>
    <w:rsid w:val="00A750D7"/>
    <w:rsid w:val="00A7560A"/>
    <w:rsid w:val="00A75BA2"/>
    <w:rsid w:val="00A7611C"/>
    <w:rsid w:val="00A763E0"/>
    <w:rsid w:val="00A76954"/>
    <w:rsid w:val="00A76A49"/>
    <w:rsid w:val="00A803AE"/>
    <w:rsid w:val="00A817F4"/>
    <w:rsid w:val="00A84450"/>
    <w:rsid w:val="00A84668"/>
    <w:rsid w:val="00A85594"/>
    <w:rsid w:val="00A85CCC"/>
    <w:rsid w:val="00A86AE0"/>
    <w:rsid w:val="00A8774C"/>
    <w:rsid w:val="00A905FE"/>
    <w:rsid w:val="00A906E3"/>
    <w:rsid w:val="00A90EE0"/>
    <w:rsid w:val="00A928B1"/>
    <w:rsid w:val="00A93280"/>
    <w:rsid w:val="00A93AF5"/>
    <w:rsid w:val="00A93C31"/>
    <w:rsid w:val="00A93C74"/>
    <w:rsid w:val="00A94661"/>
    <w:rsid w:val="00A955ED"/>
    <w:rsid w:val="00A967E1"/>
    <w:rsid w:val="00A9694A"/>
    <w:rsid w:val="00A971D4"/>
    <w:rsid w:val="00AA1107"/>
    <w:rsid w:val="00AA1E96"/>
    <w:rsid w:val="00AA2290"/>
    <w:rsid w:val="00AA3512"/>
    <w:rsid w:val="00AA3A55"/>
    <w:rsid w:val="00AA40F2"/>
    <w:rsid w:val="00AA41C0"/>
    <w:rsid w:val="00AA47FD"/>
    <w:rsid w:val="00AA5AB8"/>
    <w:rsid w:val="00AA764C"/>
    <w:rsid w:val="00AA7A53"/>
    <w:rsid w:val="00AB03C8"/>
    <w:rsid w:val="00AB05DD"/>
    <w:rsid w:val="00AB063C"/>
    <w:rsid w:val="00AB254C"/>
    <w:rsid w:val="00AB27C0"/>
    <w:rsid w:val="00AB3495"/>
    <w:rsid w:val="00AB4777"/>
    <w:rsid w:val="00AB55FE"/>
    <w:rsid w:val="00AB61B4"/>
    <w:rsid w:val="00AB7D12"/>
    <w:rsid w:val="00AC1ADC"/>
    <w:rsid w:val="00AC30CB"/>
    <w:rsid w:val="00AC4A0F"/>
    <w:rsid w:val="00AC5113"/>
    <w:rsid w:val="00AC5EAF"/>
    <w:rsid w:val="00AC611D"/>
    <w:rsid w:val="00AC685C"/>
    <w:rsid w:val="00AD0689"/>
    <w:rsid w:val="00AD102A"/>
    <w:rsid w:val="00AD145B"/>
    <w:rsid w:val="00AD1FB0"/>
    <w:rsid w:val="00AD27E2"/>
    <w:rsid w:val="00AD6DA2"/>
    <w:rsid w:val="00AD712C"/>
    <w:rsid w:val="00AD7AEF"/>
    <w:rsid w:val="00AE1840"/>
    <w:rsid w:val="00AE2020"/>
    <w:rsid w:val="00AE297F"/>
    <w:rsid w:val="00AE2B17"/>
    <w:rsid w:val="00AE3323"/>
    <w:rsid w:val="00AE4163"/>
    <w:rsid w:val="00AE4A4F"/>
    <w:rsid w:val="00AE4F29"/>
    <w:rsid w:val="00AE4F5A"/>
    <w:rsid w:val="00AE6B46"/>
    <w:rsid w:val="00AE6D7E"/>
    <w:rsid w:val="00AE70B2"/>
    <w:rsid w:val="00AE764A"/>
    <w:rsid w:val="00AF0C72"/>
    <w:rsid w:val="00AF1416"/>
    <w:rsid w:val="00AF2B1D"/>
    <w:rsid w:val="00AF3819"/>
    <w:rsid w:val="00AF3FD5"/>
    <w:rsid w:val="00AF4F81"/>
    <w:rsid w:val="00AF514F"/>
    <w:rsid w:val="00AF577F"/>
    <w:rsid w:val="00AF592D"/>
    <w:rsid w:val="00AF62F0"/>
    <w:rsid w:val="00B0044E"/>
    <w:rsid w:val="00B00AA1"/>
    <w:rsid w:val="00B01087"/>
    <w:rsid w:val="00B011E0"/>
    <w:rsid w:val="00B01934"/>
    <w:rsid w:val="00B02733"/>
    <w:rsid w:val="00B03D74"/>
    <w:rsid w:val="00B04333"/>
    <w:rsid w:val="00B05034"/>
    <w:rsid w:val="00B05687"/>
    <w:rsid w:val="00B059F3"/>
    <w:rsid w:val="00B06879"/>
    <w:rsid w:val="00B07526"/>
    <w:rsid w:val="00B100DA"/>
    <w:rsid w:val="00B10189"/>
    <w:rsid w:val="00B10EEF"/>
    <w:rsid w:val="00B10FC7"/>
    <w:rsid w:val="00B1365D"/>
    <w:rsid w:val="00B13AD2"/>
    <w:rsid w:val="00B15214"/>
    <w:rsid w:val="00B16679"/>
    <w:rsid w:val="00B20CEC"/>
    <w:rsid w:val="00B219E8"/>
    <w:rsid w:val="00B21C23"/>
    <w:rsid w:val="00B232C0"/>
    <w:rsid w:val="00B23624"/>
    <w:rsid w:val="00B2417D"/>
    <w:rsid w:val="00B24A83"/>
    <w:rsid w:val="00B251CF"/>
    <w:rsid w:val="00B25F61"/>
    <w:rsid w:val="00B265FD"/>
    <w:rsid w:val="00B266E7"/>
    <w:rsid w:val="00B27586"/>
    <w:rsid w:val="00B30320"/>
    <w:rsid w:val="00B30844"/>
    <w:rsid w:val="00B31BE4"/>
    <w:rsid w:val="00B329D0"/>
    <w:rsid w:val="00B32FFB"/>
    <w:rsid w:val="00B336C2"/>
    <w:rsid w:val="00B33DBD"/>
    <w:rsid w:val="00B348A5"/>
    <w:rsid w:val="00B35FE6"/>
    <w:rsid w:val="00B36208"/>
    <w:rsid w:val="00B3643A"/>
    <w:rsid w:val="00B3660B"/>
    <w:rsid w:val="00B37D8D"/>
    <w:rsid w:val="00B37DC7"/>
    <w:rsid w:val="00B40416"/>
    <w:rsid w:val="00B4062C"/>
    <w:rsid w:val="00B415B0"/>
    <w:rsid w:val="00B42A3A"/>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271"/>
    <w:rsid w:val="00B60EEB"/>
    <w:rsid w:val="00B63990"/>
    <w:rsid w:val="00B63EF2"/>
    <w:rsid w:val="00B63FD7"/>
    <w:rsid w:val="00B640C3"/>
    <w:rsid w:val="00B640C6"/>
    <w:rsid w:val="00B643AE"/>
    <w:rsid w:val="00B65B35"/>
    <w:rsid w:val="00B6627E"/>
    <w:rsid w:val="00B66379"/>
    <w:rsid w:val="00B66ACA"/>
    <w:rsid w:val="00B66BF4"/>
    <w:rsid w:val="00B67BDE"/>
    <w:rsid w:val="00B70038"/>
    <w:rsid w:val="00B70939"/>
    <w:rsid w:val="00B70AC5"/>
    <w:rsid w:val="00B70EF2"/>
    <w:rsid w:val="00B71354"/>
    <w:rsid w:val="00B728AB"/>
    <w:rsid w:val="00B72B02"/>
    <w:rsid w:val="00B733E0"/>
    <w:rsid w:val="00B7439D"/>
    <w:rsid w:val="00B748AA"/>
    <w:rsid w:val="00B74F06"/>
    <w:rsid w:val="00B75A9B"/>
    <w:rsid w:val="00B75CAF"/>
    <w:rsid w:val="00B77948"/>
    <w:rsid w:val="00B779BD"/>
    <w:rsid w:val="00B806F7"/>
    <w:rsid w:val="00B837BE"/>
    <w:rsid w:val="00B83830"/>
    <w:rsid w:val="00B84B47"/>
    <w:rsid w:val="00B84EC3"/>
    <w:rsid w:val="00B85A40"/>
    <w:rsid w:val="00B9002A"/>
    <w:rsid w:val="00B90139"/>
    <w:rsid w:val="00B906AA"/>
    <w:rsid w:val="00B90FD4"/>
    <w:rsid w:val="00B9230B"/>
    <w:rsid w:val="00B949B9"/>
    <w:rsid w:val="00B94BAA"/>
    <w:rsid w:val="00B95727"/>
    <w:rsid w:val="00B95D45"/>
    <w:rsid w:val="00B95E58"/>
    <w:rsid w:val="00B967BC"/>
    <w:rsid w:val="00B96C3B"/>
    <w:rsid w:val="00B970E5"/>
    <w:rsid w:val="00B97EF5"/>
    <w:rsid w:val="00BA10D0"/>
    <w:rsid w:val="00BA18C0"/>
    <w:rsid w:val="00BA1B69"/>
    <w:rsid w:val="00BA6473"/>
    <w:rsid w:val="00BA68F7"/>
    <w:rsid w:val="00BA6DD9"/>
    <w:rsid w:val="00BB000A"/>
    <w:rsid w:val="00BB012A"/>
    <w:rsid w:val="00BB0C80"/>
    <w:rsid w:val="00BB2C84"/>
    <w:rsid w:val="00BB3C2C"/>
    <w:rsid w:val="00BB3ECE"/>
    <w:rsid w:val="00BB5107"/>
    <w:rsid w:val="00BB5BA9"/>
    <w:rsid w:val="00BB5D7A"/>
    <w:rsid w:val="00BB5E65"/>
    <w:rsid w:val="00BB6E00"/>
    <w:rsid w:val="00BB7B4C"/>
    <w:rsid w:val="00BB7F98"/>
    <w:rsid w:val="00BC16EA"/>
    <w:rsid w:val="00BC295D"/>
    <w:rsid w:val="00BC2B2E"/>
    <w:rsid w:val="00BC3226"/>
    <w:rsid w:val="00BC331E"/>
    <w:rsid w:val="00BC3FE5"/>
    <w:rsid w:val="00BC4426"/>
    <w:rsid w:val="00BC4546"/>
    <w:rsid w:val="00BC463C"/>
    <w:rsid w:val="00BC4A5A"/>
    <w:rsid w:val="00BC6E73"/>
    <w:rsid w:val="00BD0430"/>
    <w:rsid w:val="00BD0EE8"/>
    <w:rsid w:val="00BD23FD"/>
    <w:rsid w:val="00BD31D7"/>
    <w:rsid w:val="00BD3260"/>
    <w:rsid w:val="00BD3688"/>
    <w:rsid w:val="00BD3EB4"/>
    <w:rsid w:val="00BD4D42"/>
    <w:rsid w:val="00BD525B"/>
    <w:rsid w:val="00BD578D"/>
    <w:rsid w:val="00BD5BC4"/>
    <w:rsid w:val="00BD6771"/>
    <w:rsid w:val="00BD773B"/>
    <w:rsid w:val="00BE111E"/>
    <w:rsid w:val="00BE12A7"/>
    <w:rsid w:val="00BE1E61"/>
    <w:rsid w:val="00BE2345"/>
    <w:rsid w:val="00BE250A"/>
    <w:rsid w:val="00BE33D0"/>
    <w:rsid w:val="00BE3E1B"/>
    <w:rsid w:val="00BE49D6"/>
    <w:rsid w:val="00BE4EC5"/>
    <w:rsid w:val="00BE5510"/>
    <w:rsid w:val="00BE5C03"/>
    <w:rsid w:val="00BE68DA"/>
    <w:rsid w:val="00BE6E20"/>
    <w:rsid w:val="00BF0D60"/>
    <w:rsid w:val="00BF0F69"/>
    <w:rsid w:val="00BF17F0"/>
    <w:rsid w:val="00BF1E97"/>
    <w:rsid w:val="00BF3124"/>
    <w:rsid w:val="00BF3416"/>
    <w:rsid w:val="00BF415E"/>
    <w:rsid w:val="00BF42F1"/>
    <w:rsid w:val="00BF4A5D"/>
    <w:rsid w:val="00BF55F9"/>
    <w:rsid w:val="00BF5AF3"/>
    <w:rsid w:val="00BF66B8"/>
    <w:rsid w:val="00BF6F5D"/>
    <w:rsid w:val="00BF7965"/>
    <w:rsid w:val="00C01008"/>
    <w:rsid w:val="00C028EF"/>
    <w:rsid w:val="00C030E3"/>
    <w:rsid w:val="00C03283"/>
    <w:rsid w:val="00C04293"/>
    <w:rsid w:val="00C0431A"/>
    <w:rsid w:val="00C04B54"/>
    <w:rsid w:val="00C04BEF"/>
    <w:rsid w:val="00C0503F"/>
    <w:rsid w:val="00C05CF4"/>
    <w:rsid w:val="00C100CD"/>
    <w:rsid w:val="00C10344"/>
    <w:rsid w:val="00C105A9"/>
    <w:rsid w:val="00C10824"/>
    <w:rsid w:val="00C10AB9"/>
    <w:rsid w:val="00C10B0C"/>
    <w:rsid w:val="00C1151E"/>
    <w:rsid w:val="00C1188C"/>
    <w:rsid w:val="00C11C81"/>
    <w:rsid w:val="00C11D6E"/>
    <w:rsid w:val="00C121BB"/>
    <w:rsid w:val="00C13396"/>
    <w:rsid w:val="00C134D9"/>
    <w:rsid w:val="00C14182"/>
    <w:rsid w:val="00C14314"/>
    <w:rsid w:val="00C165BA"/>
    <w:rsid w:val="00C16ED5"/>
    <w:rsid w:val="00C17517"/>
    <w:rsid w:val="00C176DE"/>
    <w:rsid w:val="00C21231"/>
    <w:rsid w:val="00C21AD4"/>
    <w:rsid w:val="00C220A5"/>
    <w:rsid w:val="00C22122"/>
    <w:rsid w:val="00C227DD"/>
    <w:rsid w:val="00C22B60"/>
    <w:rsid w:val="00C22CE9"/>
    <w:rsid w:val="00C24B70"/>
    <w:rsid w:val="00C2557E"/>
    <w:rsid w:val="00C26495"/>
    <w:rsid w:val="00C2657E"/>
    <w:rsid w:val="00C268B6"/>
    <w:rsid w:val="00C274E5"/>
    <w:rsid w:val="00C30380"/>
    <w:rsid w:val="00C30D75"/>
    <w:rsid w:val="00C32108"/>
    <w:rsid w:val="00C336D3"/>
    <w:rsid w:val="00C34476"/>
    <w:rsid w:val="00C348A4"/>
    <w:rsid w:val="00C35069"/>
    <w:rsid w:val="00C3567A"/>
    <w:rsid w:val="00C357F6"/>
    <w:rsid w:val="00C35E7A"/>
    <w:rsid w:val="00C36C9A"/>
    <w:rsid w:val="00C3731D"/>
    <w:rsid w:val="00C37450"/>
    <w:rsid w:val="00C378CB"/>
    <w:rsid w:val="00C40462"/>
    <w:rsid w:val="00C40604"/>
    <w:rsid w:val="00C409A4"/>
    <w:rsid w:val="00C41E14"/>
    <w:rsid w:val="00C41EFF"/>
    <w:rsid w:val="00C425AA"/>
    <w:rsid w:val="00C44EFF"/>
    <w:rsid w:val="00C463BD"/>
    <w:rsid w:val="00C47202"/>
    <w:rsid w:val="00C474E7"/>
    <w:rsid w:val="00C47CE8"/>
    <w:rsid w:val="00C510DD"/>
    <w:rsid w:val="00C5224F"/>
    <w:rsid w:val="00C526F9"/>
    <w:rsid w:val="00C53305"/>
    <w:rsid w:val="00C54120"/>
    <w:rsid w:val="00C5438C"/>
    <w:rsid w:val="00C55608"/>
    <w:rsid w:val="00C558F0"/>
    <w:rsid w:val="00C55B96"/>
    <w:rsid w:val="00C57BB5"/>
    <w:rsid w:val="00C60A58"/>
    <w:rsid w:val="00C63551"/>
    <w:rsid w:val="00C63C51"/>
    <w:rsid w:val="00C63C7C"/>
    <w:rsid w:val="00C64B60"/>
    <w:rsid w:val="00C6543D"/>
    <w:rsid w:val="00C65798"/>
    <w:rsid w:val="00C661D7"/>
    <w:rsid w:val="00C66932"/>
    <w:rsid w:val="00C7015A"/>
    <w:rsid w:val="00C70788"/>
    <w:rsid w:val="00C7099E"/>
    <w:rsid w:val="00C70D84"/>
    <w:rsid w:val="00C715C7"/>
    <w:rsid w:val="00C717E2"/>
    <w:rsid w:val="00C747B5"/>
    <w:rsid w:val="00C768FF"/>
    <w:rsid w:val="00C76972"/>
    <w:rsid w:val="00C77303"/>
    <w:rsid w:val="00C77417"/>
    <w:rsid w:val="00C814E8"/>
    <w:rsid w:val="00C81B1D"/>
    <w:rsid w:val="00C824FD"/>
    <w:rsid w:val="00C82BBB"/>
    <w:rsid w:val="00C82FE1"/>
    <w:rsid w:val="00C85F53"/>
    <w:rsid w:val="00C866F3"/>
    <w:rsid w:val="00C87092"/>
    <w:rsid w:val="00C9096B"/>
    <w:rsid w:val="00C91C04"/>
    <w:rsid w:val="00C9231A"/>
    <w:rsid w:val="00C924B2"/>
    <w:rsid w:val="00C93AEE"/>
    <w:rsid w:val="00C93EB7"/>
    <w:rsid w:val="00C94683"/>
    <w:rsid w:val="00C966A3"/>
    <w:rsid w:val="00C96D45"/>
    <w:rsid w:val="00CA0B41"/>
    <w:rsid w:val="00CA11EF"/>
    <w:rsid w:val="00CA13D5"/>
    <w:rsid w:val="00CA192B"/>
    <w:rsid w:val="00CA1FE2"/>
    <w:rsid w:val="00CA3A6B"/>
    <w:rsid w:val="00CA42A2"/>
    <w:rsid w:val="00CA49BB"/>
    <w:rsid w:val="00CA4E80"/>
    <w:rsid w:val="00CA573A"/>
    <w:rsid w:val="00CA591D"/>
    <w:rsid w:val="00CB04E4"/>
    <w:rsid w:val="00CB0B3D"/>
    <w:rsid w:val="00CB1069"/>
    <w:rsid w:val="00CB1C2F"/>
    <w:rsid w:val="00CB2687"/>
    <w:rsid w:val="00CB28A2"/>
    <w:rsid w:val="00CB366B"/>
    <w:rsid w:val="00CB3E3D"/>
    <w:rsid w:val="00CB4F45"/>
    <w:rsid w:val="00CB54A9"/>
    <w:rsid w:val="00CB5A57"/>
    <w:rsid w:val="00CB738E"/>
    <w:rsid w:val="00CC1AFB"/>
    <w:rsid w:val="00CC2CF6"/>
    <w:rsid w:val="00CC2F38"/>
    <w:rsid w:val="00CC3025"/>
    <w:rsid w:val="00CC43FC"/>
    <w:rsid w:val="00CC50F4"/>
    <w:rsid w:val="00CC69E1"/>
    <w:rsid w:val="00CC6B7C"/>
    <w:rsid w:val="00CC6CBC"/>
    <w:rsid w:val="00CC6DFA"/>
    <w:rsid w:val="00CC7D22"/>
    <w:rsid w:val="00CD0342"/>
    <w:rsid w:val="00CD05B2"/>
    <w:rsid w:val="00CD09DA"/>
    <w:rsid w:val="00CD15EC"/>
    <w:rsid w:val="00CD20BD"/>
    <w:rsid w:val="00CD237F"/>
    <w:rsid w:val="00CD3657"/>
    <w:rsid w:val="00CD3DDA"/>
    <w:rsid w:val="00CD3E14"/>
    <w:rsid w:val="00CD3E58"/>
    <w:rsid w:val="00CD45FA"/>
    <w:rsid w:val="00CD4B94"/>
    <w:rsid w:val="00CD5DB0"/>
    <w:rsid w:val="00CD60F7"/>
    <w:rsid w:val="00CD63F5"/>
    <w:rsid w:val="00CD65BC"/>
    <w:rsid w:val="00CD6BD2"/>
    <w:rsid w:val="00CD75A2"/>
    <w:rsid w:val="00CD7E0E"/>
    <w:rsid w:val="00CD7FFC"/>
    <w:rsid w:val="00CE0364"/>
    <w:rsid w:val="00CE1D97"/>
    <w:rsid w:val="00CE1F0A"/>
    <w:rsid w:val="00CE2420"/>
    <w:rsid w:val="00CE3887"/>
    <w:rsid w:val="00CE3BBE"/>
    <w:rsid w:val="00CE4A83"/>
    <w:rsid w:val="00CE4D56"/>
    <w:rsid w:val="00CE57EE"/>
    <w:rsid w:val="00CE6CA2"/>
    <w:rsid w:val="00CE716D"/>
    <w:rsid w:val="00CE71AB"/>
    <w:rsid w:val="00CE71F2"/>
    <w:rsid w:val="00CF00A3"/>
    <w:rsid w:val="00CF0345"/>
    <w:rsid w:val="00CF3645"/>
    <w:rsid w:val="00CF3740"/>
    <w:rsid w:val="00CF413F"/>
    <w:rsid w:val="00CF4FDC"/>
    <w:rsid w:val="00CF5015"/>
    <w:rsid w:val="00CF695C"/>
    <w:rsid w:val="00CF6FBD"/>
    <w:rsid w:val="00CF797F"/>
    <w:rsid w:val="00D0136E"/>
    <w:rsid w:val="00D01ED6"/>
    <w:rsid w:val="00D03208"/>
    <w:rsid w:val="00D03880"/>
    <w:rsid w:val="00D03C1B"/>
    <w:rsid w:val="00D0512A"/>
    <w:rsid w:val="00D059A2"/>
    <w:rsid w:val="00D10675"/>
    <w:rsid w:val="00D11D57"/>
    <w:rsid w:val="00D11F46"/>
    <w:rsid w:val="00D1249E"/>
    <w:rsid w:val="00D137CA"/>
    <w:rsid w:val="00D1524C"/>
    <w:rsid w:val="00D156E9"/>
    <w:rsid w:val="00D164F2"/>
    <w:rsid w:val="00D1700A"/>
    <w:rsid w:val="00D17197"/>
    <w:rsid w:val="00D17F6F"/>
    <w:rsid w:val="00D20D79"/>
    <w:rsid w:val="00D212F7"/>
    <w:rsid w:val="00D21485"/>
    <w:rsid w:val="00D223E6"/>
    <w:rsid w:val="00D22D7C"/>
    <w:rsid w:val="00D23DF8"/>
    <w:rsid w:val="00D24363"/>
    <w:rsid w:val="00D25FE6"/>
    <w:rsid w:val="00D2607E"/>
    <w:rsid w:val="00D26D41"/>
    <w:rsid w:val="00D319A6"/>
    <w:rsid w:val="00D3307C"/>
    <w:rsid w:val="00D33466"/>
    <w:rsid w:val="00D343A0"/>
    <w:rsid w:val="00D3490A"/>
    <w:rsid w:val="00D36109"/>
    <w:rsid w:val="00D36EF7"/>
    <w:rsid w:val="00D3737C"/>
    <w:rsid w:val="00D37548"/>
    <w:rsid w:val="00D41436"/>
    <w:rsid w:val="00D41977"/>
    <w:rsid w:val="00D42A98"/>
    <w:rsid w:val="00D43847"/>
    <w:rsid w:val="00D43868"/>
    <w:rsid w:val="00D439BD"/>
    <w:rsid w:val="00D439C3"/>
    <w:rsid w:val="00D44BF1"/>
    <w:rsid w:val="00D454C7"/>
    <w:rsid w:val="00D45B20"/>
    <w:rsid w:val="00D45B4F"/>
    <w:rsid w:val="00D45DC4"/>
    <w:rsid w:val="00D463BF"/>
    <w:rsid w:val="00D46D62"/>
    <w:rsid w:val="00D47724"/>
    <w:rsid w:val="00D47888"/>
    <w:rsid w:val="00D504A8"/>
    <w:rsid w:val="00D50856"/>
    <w:rsid w:val="00D51452"/>
    <w:rsid w:val="00D51AB6"/>
    <w:rsid w:val="00D532B3"/>
    <w:rsid w:val="00D552AB"/>
    <w:rsid w:val="00D55EBF"/>
    <w:rsid w:val="00D5612B"/>
    <w:rsid w:val="00D572A3"/>
    <w:rsid w:val="00D57979"/>
    <w:rsid w:val="00D57E14"/>
    <w:rsid w:val="00D60566"/>
    <w:rsid w:val="00D6068D"/>
    <w:rsid w:val="00D62A44"/>
    <w:rsid w:val="00D63898"/>
    <w:rsid w:val="00D65602"/>
    <w:rsid w:val="00D65BD2"/>
    <w:rsid w:val="00D65E91"/>
    <w:rsid w:val="00D67DC7"/>
    <w:rsid w:val="00D715A8"/>
    <w:rsid w:val="00D71AED"/>
    <w:rsid w:val="00D73064"/>
    <w:rsid w:val="00D74005"/>
    <w:rsid w:val="00D745B7"/>
    <w:rsid w:val="00D759D9"/>
    <w:rsid w:val="00D75D3B"/>
    <w:rsid w:val="00D76668"/>
    <w:rsid w:val="00D769FB"/>
    <w:rsid w:val="00D77D8F"/>
    <w:rsid w:val="00D803B3"/>
    <w:rsid w:val="00D8111C"/>
    <w:rsid w:val="00D81B59"/>
    <w:rsid w:val="00D82647"/>
    <w:rsid w:val="00D83A51"/>
    <w:rsid w:val="00D84631"/>
    <w:rsid w:val="00D84EF9"/>
    <w:rsid w:val="00D85371"/>
    <w:rsid w:val="00D85441"/>
    <w:rsid w:val="00D86A2F"/>
    <w:rsid w:val="00D86A61"/>
    <w:rsid w:val="00D87ED9"/>
    <w:rsid w:val="00D901CE"/>
    <w:rsid w:val="00D9073E"/>
    <w:rsid w:val="00D90D82"/>
    <w:rsid w:val="00D92033"/>
    <w:rsid w:val="00D930AD"/>
    <w:rsid w:val="00D942B8"/>
    <w:rsid w:val="00D944FF"/>
    <w:rsid w:val="00D9469B"/>
    <w:rsid w:val="00D94E12"/>
    <w:rsid w:val="00D958DB"/>
    <w:rsid w:val="00D96B94"/>
    <w:rsid w:val="00D96C53"/>
    <w:rsid w:val="00D971ED"/>
    <w:rsid w:val="00D9749A"/>
    <w:rsid w:val="00DA0789"/>
    <w:rsid w:val="00DA0EEF"/>
    <w:rsid w:val="00DA1ADE"/>
    <w:rsid w:val="00DA1DCC"/>
    <w:rsid w:val="00DA1E8E"/>
    <w:rsid w:val="00DA20A1"/>
    <w:rsid w:val="00DA2957"/>
    <w:rsid w:val="00DA32EC"/>
    <w:rsid w:val="00DA6747"/>
    <w:rsid w:val="00DB01D2"/>
    <w:rsid w:val="00DB0686"/>
    <w:rsid w:val="00DB09E0"/>
    <w:rsid w:val="00DB10DE"/>
    <w:rsid w:val="00DB1BBB"/>
    <w:rsid w:val="00DB2AC2"/>
    <w:rsid w:val="00DB3A7D"/>
    <w:rsid w:val="00DB4AE0"/>
    <w:rsid w:val="00DB53B0"/>
    <w:rsid w:val="00DB7381"/>
    <w:rsid w:val="00DB7C75"/>
    <w:rsid w:val="00DB7D7D"/>
    <w:rsid w:val="00DB7DC2"/>
    <w:rsid w:val="00DC03F7"/>
    <w:rsid w:val="00DC10BA"/>
    <w:rsid w:val="00DC24BE"/>
    <w:rsid w:val="00DC2A13"/>
    <w:rsid w:val="00DC376C"/>
    <w:rsid w:val="00DC4BFC"/>
    <w:rsid w:val="00DC523A"/>
    <w:rsid w:val="00DC5316"/>
    <w:rsid w:val="00DC54C6"/>
    <w:rsid w:val="00DC5956"/>
    <w:rsid w:val="00DC742F"/>
    <w:rsid w:val="00DC7A3B"/>
    <w:rsid w:val="00DD02AB"/>
    <w:rsid w:val="00DD0A8B"/>
    <w:rsid w:val="00DD105B"/>
    <w:rsid w:val="00DD1FA2"/>
    <w:rsid w:val="00DD2392"/>
    <w:rsid w:val="00DD2612"/>
    <w:rsid w:val="00DD2B0B"/>
    <w:rsid w:val="00DD3082"/>
    <w:rsid w:val="00DD3161"/>
    <w:rsid w:val="00DD32C9"/>
    <w:rsid w:val="00DD33F0"/>
    <w:rsid w:val="00DD365D"/>
    <w:rsid w:val="00DD54DC"/>
    <w:rsid w:val="00DD5C39"/>
    <w:rsid w:val="00DD5CB2"/>
    <w:rsid w:val="00DD622D"/>
    <w:rsid w:val="00DD63CF"/>
    <w:rsid w:val="00DD72CC"/>
    <w:rsid w:val="00DE01B8"/>
    <w:rsid w:val="00DE06AF"/>
    <w:rsid w:val="00DE5A36"/>
    <w:rsid w:val="00DE6B62"/>
    <w:rsid w:val="00DE7670"/>
    <w:rsid w:val="00DF08FC"/>
    <w:rsid w:val="00DF09A7"/>
    <w:rsid w:val="00DF3A17"/>
    <w:rsid w:val="00DF4CE2"/>
    <w:rsid w:val="00DF5291"/>
    <w:rsid w:val="00DF529A"/>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ED2"/>
    <w:rsid w:val="00E073B4"/>
    <w:rsid w:val="00E073C3"/>
    <w:rsid w:val="00E07447"/>
    <w:rsid w:val="00E07911"/>
    <w:rsid w:val="00E1011B"/>
    <w:rsid w:val="00E104A9"/>
    <w:rsid w:val="00E10537"/>
    <w:rsid w:val="00E10820"/>
    <w:rsid w:val="00E11241"/>
    <w:rsid w:val="00E118B8"/>
    <w:rsid w:val="00E12968"/>
    <w:rsid w:val="00E12D1C"/>
    <w:rsid w:val="00E1339E"/>
    <w:rsid w:val="00E134F8"/>
    <w:rsid w:val="00E145C7"/>
    <w:rsid w:val="00E15519"/>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5A09"/>
    <w:rsid w:val="00E25D56"/>
    <w:rsid w:val="00E26D9F"/>
    <w:rsid w:val="00E27347"/>
    <w:rsid w:val="00E2764F"/>
    <w:rsid w:val="00E314DC"/>
    <w:rsid w:val="00E325BD"/>
    <w:rsid w:val="00E32ACF"/>
    <w:rsid w:val="00E335F8"/>
    <w:rsid w:val="00E33A47"/>
    <w:rsid w:val="00E34D7E"/>
    <w:rsid w:val="00E354DF"/>
    <w:rsid w:val="00E371B9"/>
    <w:rsid w:val="00E37B22"/>
    <w:rsid w:val="00E403EF"/>
    <w:rsid w:val="00E4059F"/>
    <w:rsid w:val="00E40E06"/>
    <w:rsid w:val="00E419EB"/>
    <w:rsid w:val="00E4253B"/>
    <w:rsid w:val="00E45B0A"/>
    <w:rsid w:val="00E45E64"/>
    <w:rsid w:val="00E46B84"/>
    <w:rsid w:val="00E46BFB"/>
    <w:rsid w:val="00E4738C"/>
    <w:rsid w:val="00E474DE"/>
    <w:rsid w:val="00E47AB2"/>
    <w:rsid w:val="00E47C81"/>
    <w:rsid w:val="00E47C82"/>
    <w:rsid w:val="00E51246"/>
    <w:rsid w:val="00E51B6F"/>
    <w:rsid w:val="00E52956"/>
    <w:rsid w:val="00E52FDE"/>
    <w:rsid w:val="00E538C2"/>
    <w:rsid w:val="00E53B70"/>
    <w:rsid w:val="00E5404B"/>
    <w:rsid w:val="00E55386"/>
    <w:rsid w:val="00E55502"/>
    <w:rsid w:val="00E55C85"/>
    <w:rsid w:val="00E55F20"/>
    <w:rsid w:val="00E567D2"/>
    <w:rsid w:val="00E576C3"/>
    <w:rsid w:val="00E601ED"/>
    <w:rsid w:val="00E603EB"/>
    <w:rsid w:val="00E60C9B"/>
    <w:rsid w:val="00E61E57"/>
    <w:rsid w:val="00E64705"/>
    <w:rsid w:val="00E66221"/>
    <w:rsid w:val="00E6737F"/>
    <w:rsid w:val="00E67A4D"/>
    <w:rsid w:val="00E70316"/>
    <w:rsid w:val="00E70AF1"/>
    <w:rsid w:val="00E70F49"/>
    <w:rsid w:val="00E720DC"/>
    <w:rsid w:val="00E742C5"/>
    <w:rsid w:val="00E75728"/>
    <w:rsid w:val="00E75773"/>
    <w:rsid w:val="00E757DC"/>
    <w:rsid w:val="00E76010"/>
    <w:rsid w:val="00E765B6"/>
    <w:rsid w:val="00E769E1"/>
    <w:rsid w:val="00E773AF"/>
    <w:rsid w:val="00E77CCD"/>
    <w:rsid w:val="00E80175"/>
    <w:rsid w:val="00E814B6"/>
    <w:rsid w:val="00E83783"/>
    <w:rsid w:val="00E848EF"/>
    <w:rsid w:val="00E84B2F"/>
    <w:rsid w:val="00E854EA"/>
    <w:rsid w:val="00E8609E"/>
    <w:rsid w:val="00E90B8A"/>
    <w:rsid w:val="00E91037"/>
    <w:rsid w:val="00E91870"/>
    <w:rsid w:val="00E923AD"/>
    <w:rsid w:val="00E9263F"/>
    <w:rsid w:val="00E9315B"/>
    <w:rsid w:val="00E931FB"/>
    <w:rsid w:val="00E96A22"/>
    <w:rsid w:val="00E96A38"/>
    <w:rsid w:val="00E9702C"/>
    <w:rsid w:val="00E97AA2"/>
    <w:rsid w:val="00EA0D96"/>
    <w:rsid w:val="00EA0EC0"/>
    <w:rsid w:val="00EA1567"/>
    <w:rsid w:val="00EA3C3F"/>
    <w:rsid w:val="00EA5C8E"/>
    <w:rsid w:val="00EA670C"/>
    <w:rsid w:val="00EA7392"/>
    <w:rsid w:val="00EB0A5D"/>
    <w:rsid w:val="00EB0ADD"/>
    <w:rsid w:val="00EB30EB"/>
    <w:rsid w:val="00EB39D5"/>
    <w:rsid w:val="00EB5198"/>
    <w:rsid w:val="00EB56A1"/>
    <w:rsid w:val="00EB5C68"/>
    <w:rsid w:val="00EB5ECF"/>
    <w:rsid w:val="00EB7322"/>
    <w:rsid w:val="00EB73DC"/>
    <w:rsid w:val="00EB77ED"/>
    <w:rsid w:val="00EC0263"/>
    <w:rsid w:val="00EC0D2C"/>
    <w:rsid w:val="00EC24AA"/>
    <w:rsid w:val="00EC2650"/>
    <w:rsid w:val="00EC497A"/>
    <w:rsid w:val="00EC625A"/>
    <w:rsid w:val="00EC78FE"/>
    <w:rsid w:val="00ED02F4"/>
    <w:rsid w:val="00ED0422"/>
    <w:rsid w:val="00ED3DAF"/>
    <w:rsid w:val="00ED61D9"/>
    <w:rsid w:val="00ED756C"/>
    <w:rsid w:val="00EE30A1"/>
    <w:rsid w:val="00EE4098"/>
    <w:rsid w:val="00EE4A9B"/>
    <w:rsid w:val="00EE50CC"/>
    <w:rsid w:val="00EE5E27"/>
    <w:rsid w:val="00EF0B57"/>
    <w:rsid w:val="00EF0E46"/>
    <w:rsid w:val="00EF12B1"/>
    <w:rsid w:val="00EF12E5"/>
    <w:rsid w:val="00EF1319"/>
    <w:rsid w:val="00EF2973"/>
    <w:rsid w:val="00EF2BDD"/>
    <w:rsid w:val="00EF5017"/>
    <w:rsid w:val="00EF565A"/>
    <w:rsid w:val="00EF5D13"/>
    <w:rsid w:val="00EF6A46"/>
    <w:rsid w:val="00EF7480"/>
    <w:rsid w:val="00F001E5"/>
    <w:rsid w:val="00F01646"/>
    <w:rsid w:val="00F01D8D"/>
    <w:rsid w:val="00F031BE"/>
    <w:rsid w:val="00F03D44"/>
    <w:rsid w:val="00F041E1"/>
    <w:rsid w:val="00F0556F"/>
    <w:rsid w:val="00F064EB"/>
    <w:rsid w:val="00F0778D"/>
    <w:rsid w:val="00F123FC"/>
    <w:rsid w:val="00F12D03"/>
    <w:rsid w:val="00F133B3"/>
    <w:rsid w:val="00F141DD"/>
    <w:rsid w:val="00F14662"/>
    <w:rsid w:val="00F15C5A"/>
    <w:rsid w:val="00F1646F"/>
    <w:rsid w:val="00F1675C"/>
    <w:rsid w:val="00F16B31"/>
    <w:rsid w:val="00F17BC2"/>
    <w:rsid w:val="00F2030C"/>
    <w:rsid w:val="00F20F2D"/>
    <w:rsid w:val="00F216B1"/>
    <w:rsid w:val="00F21A3D"/>
    <w:rsid w:val="00F21C43"/>
    <w:rsid w:val="00F22199"/>
    <w:rsid w:val="00F255A6"/>
    <w:rsid w:val="00F2629B"/>
    <w:rsid w:val="00F26E18"/>
    <w:rsid w:val="00F27D61"/>
    <w:rsid w:val="00F300DF"/>
    <w:rsid w:val="00F3061A"/>
    <w:rsid w:val="00F310AA"/>
    <w:rsid w:val="00F31C46"/>
    <w:rsid w:val="00F32B81"/>
    <w:rsid w:val="00F36602"/>
    <w:rsid w:val="00F40139"/>
    <w:rsid w:val="00F41B71"/>
    <w:rsid w:val="00F447E1"/>
    <w:rsid w:val="00F46189"/>
    <w:rsid w:val="00F46FE4"/>
    <w:rsid w:val="00F5087E"/>
    <w:rsid w:val="00F51403"/>
    <w:rsid w:val="00F521B0"/>
    <w:rsid w:val="00F52D3E"/>
    <w:rsid w:val="00F54933"/>
    <w:rsid w:val="00F55254"/>
    <w:rsid w:val="00F555D3"/>
    <w:rsid w:val="00F55859"/>
    <w:rsid w:val="00F564BE"/>
    <w:rsid w:val="00F5666B"/>
    <w:rsid w:val="00F56792"/>
    <w:rsid w:val="00F60314"/>
    <w:rsid w:val="00F61136"/>
    <w:rsid w:val="00F61C41"/>
    <w:rsid w:val="00F629EC"/>
    <w:rsid w:val="00F632FA"/>
    <w:rsid w:val="00F6467E"/>
    <w:rsid w:val="00F653BF"/>
    <w:rsid w:val="00F65D09"/>
    <w:rsid w:val="00F70A8B"/>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A16"/>
    <w:rsid w:val="00F84CD5"/>
    <w:rsid w:val="00F85F9A"/>
    <w:rsid w:val="00F867B1"/>
    <w:rsid w:val="00F8708D"/>
    <w:rsid w:val="00F87B5B"/>
    <w:rsid w:val="00F90169"/>
    <w:rsid w:val="00F902AD"/>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42AC"/>
    <w:rsid w:val="00FA42E8"/>
    <w:rsid w:val="00FA4CDD"/>
    <w:rsid w:val="00FA5588"/>
    <w:rsid w:val="00FA611B"/>
    <w:rsid w:val="00FA6465"/>
    <w:rsid w:val="00FB0051"/>
    <w:rsid w:val="00FB0807"/>
    <w:rsid w:val="00FB0CE0"/>
    <w:rsid w:val="00FB0E88"/>
    <w:rsid w:val="00FB16F8"/>
    <w:rsid w:val="00FB197C"/>
    <w:rsid w:val="00FB1A4C"/>
    <w:rsid w:val="00FB1CE8"/>
    <w:rsid w:val="00FB2AF4"/>
    <w:rsid w:val="00FB35D1"/>
    <w:rsid w:val="00FB4030"/>
    <w:rsid w:val="00FB47E8"/>
    <w:rsid w:val="00FB4A99"/>
    <w:rsid w:val="00FB50E2"/>
    <w:rsid w:val="00FB56E8"/>
    <w:rsid w:val="00FB5C61"/>
    <w:rsid w:val="00FC0000"/>
    <w:rsid w:val="00FC036A"/>
    <w:rsid w:val="00FC288E"/>
    <w:rsid w:val="00FC2DD9"/>
    <w:rsid w:val="00FC407B"/>
    <w:rsid w:val="00FC492E"/>
    <w:rsid w:val="00FC4A31"/>
    <w:rsid w:val="00FC4B9B"/>
    <w:rsid w:val="00FC5D34"/>
    <w:rsid w:val="00FC60BD"/>
    <w:rsid w:val="00FC77B0"/>
    <w:rsid w:val="00FC7988"/>
    <w:rsid w:val="00FC7A6F"/>
    <w:rsid w:val="00FD0CA4"/>
    <w:rsid w:val="00FD1222"/>
    <w:rsid w:val="00FD1B47"/>
    <w:rsid w:val="00FD1EAC"/>
    <w:rsid w:val="00FD1EDF"/>
    <w:rsid w:val="00FD24F9"/>
    <w:rsid w:val="00FD2563"/>
    <w:rsid w:val="00FD2665"/>
    <w:rsid w:val="00FD2BC6"/>
    <w:rsid w:val="00FD3EA1"/>
    <w:rsid w:val="00FD4193"/>
    <w:rsid w:val="00FD4592"/>
    <w:rsid w:val="00FD5E33"/>
    <w:rsid w:val="00FD679A"/>
    <w:rsid w:val="00FD7E94"/>
    <w:rsid w:val="00FE03B0"/>
    <w:rsid w:val="00FE0404"/>
    <w:rsid w:val="00FE1F81"/>
    <w:rsid w:val="00FE25B4"/>
    <w:rsid w:val="00FE271E"/>
    <w:rsid w:val="00FE4374"/>
    <w:rsid w:val="00FE6E1F"/>
    <w:rsid w:val="00FE7AD1"/>
    <w:rsid w:val="00FE7B3D"/>
    <w:rsid w:val="00FE7C88"/>
    <w:rsid w:val="00FF0763"/>
    <w:rsid w:val="00FF0B5A"/>
    <w:rsid w:val="00FF1F7F"/>
    <w:rsid w:val="00FF2900"/>
    <w:rsid w:val="00FF3F7F"/>
    <w:rsid w:val="00FF4062"/>
    <w:rsid w:val="00FF5489"/>
    <w:rsid w:val="00FF585D"/>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6008"/>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50">
    <w:name w:val="Style50"/>
    <w:basedOn w:val="a"/>
    <w:uiPriority w:val="99"/>
    <w:rsid w:val="0020064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character" w:customStyle="1" w:styleId="FontStyle150">
    <w:name w:val="Font Style150"/>
    <w:basedOn w:val="a0"/>
    <w:uiPriority w:val="99"/>
    <w:rsid w:val="00200645"/>
    <w:rPr>
      <w:rFonts w:ascii="Times New Roman" w:hAnsi="Times New Roman" w:cs="Times New Roman"/>
      <w:sz w:val="24"/>
      <w:szCs w:val="24"/>
    </w:rPr>
  </w:style>
  <w:style w:type="character" w:customStyle="1" w:styleId="FontStyle82">
    <w:name w:val="Font Style82"/>
    <w:basedOn w:val="a0"/>
    <w:uiPriority w:val="99"/>
    <w:rsid w:val="005B3F40"/>
    <w:rPr>
      <w:rFonts w:ascii="Times New Roman" w:hAnsi="Times New Roman" w:cs="Times New Roman"/>
      <w:sz w:val="24"/>
      <w:szCs w:val="24"/>
    </w:rPr>
  </w:style>
  <w:style w:type="character" w:customStyle="1" w:styleId="FontStyle99">
    <w:name w:val="Font Style99"/>
    <w:basedOn w:val="a0"/>
    <w:uiPriority w:val="99"/>
    <w:rsid w:val="005B3F40"/>
    <w:rPr>
      <w:rFonts w:ascii="Georgia" w:hAnsi="Georgia" w:cs="Georgia"/>
      <w:i/>
      <w:iCs/>
      <w:sz w:val="20"/>
      <w:szCs w:val="20"/>
    </w:rPr>
  </w:style>
  <w:style w:type="character" w:customStyle="1" w:styleId="FontStyle100">
    <w:name w:val="Font Style100"/>
    <w:basedOn w:val="a0"/>
    <w:uiPriority w:val="99"/>
    <w:rsid w:val="005B3F40"/>
    <w:rPr>
      <w:rFonts w:ascii="Times New Roman" w:hAnsi="Times New Roman" w:cs="Times New Roman"/>
      <w:b/>
      <w:bCs/>
      <w:i/>
      <w:iCs/>
      <w:sz w:val="24"/>
      <w:szCs w:val="24"/>
    </w:rPr>
  </w:style>
  <w:style w:type="character" w:customStyle="1" w:styleId="FontStyle113">
    <w:name w:val="Font Style113"/>
    <w:basedOn w:val="a0"/>
    <w:uiPriority w:val="99"/>
    <w:rsid w:val="005B3F40"/>
    <w:rPr>
      <w:rFonts w:ascii="Times New Roman" w:hAnsi="Times New Roman" w:cs="Times New Roman"/>
      <w:i/>
      <w:iCs/>
      <w:sz w:val="24"/>
      <w:szCs w:val="24"/>
    </w:rPr>
  </w:style>
  <w:style w:type="character" w:customStyle="1" w:styleId="FontStyle118">
    <w:name w:val="Font Style118"/>
    <w:basedOn w:val="a0"/>
    <w:uiPriority w:val="99"/>
    <w:rsid w:val="005B3F40"/>
    <w:rPr>
      <w:rFonts w:ascii="Calibri" w:hAnsi="Calibri" w:cs="Calibr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6008"/>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50">
    <w:name w:val="Style50"/>
    <w:basedOn w:val="a"/>
    <w:uiPriority w:val="99"/>
    <w:rsid w:val="0020064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character" w:customStyle="1" w:styleId="FontStyle150">
    <w:name w:val="Font Style150"/>
    <w:basedOn w:val="a0"/>
    <w:uiPriority w:val="99"/>
    <w:rsid w:val="00200645"/>
    <w:rPr>
      <w:rFonts w:ascii="Times New Roman" w:hAnsi="Times New Roman" w:cs="Times New Roman"/>
      <w:sz w:val="24"/>
      <w:szCs w:val="24"/>
    </w:rPr>
  </w:style>
  <w:style w:type="character" w:customStyle="1" w:styleId="FontStyle82">
    <w:name w:val="Font Style82"/>
    <w:basedOn w:val="a0"/>
    <w:uiPriority w:val="99"/>
    <w:rsid w:val="005B3F40"/>
    <w:rPr>
      <w:rFonts w:ascii="Times New Roman" w:hAnsi="Times New Roman" w:cs="Times New Roman"/>
      <w:sz w:val="24"/>
      <w:szCs w:val="24"/>
    </w:rPr>
  </w:style>
  <w:style w:type="character" w:customStyle="1" w:styleId="FontStyle99">
    <w:name w:val="Font Style99"/>
    <w:basedOn w:val="a0"/>
    <w:uiPriority w:val="99"/>
    <w:rsid w:val="005B3F40"/>
    <w:rPr>
      <w:rFonts w:ascii="Georgia" w:hAnsi="Georgia" w:cs="Georgia"/>
      <w:i/>
      <w:iCs/>
      <w:sz w:val="20"/>
      <w:szCs w:val="20"/>
    </w:rPr>
  </w:style>
  <w:style w:type="character" w:customStyle="1" w:styleId="FontStyle100">
    <w:name w:val="Font Style100"/>
    <w:basedOn w:val="a0"/>
    <w:uiPriority w:val="99"/>
    <w:rsid w:val="005B3F40"/>
    <w:rPr>
      <w:rFonts w:ascii="Times New Roman" w:hAnsi="Times New Roman" w:cs="Times New Roman"/>
      <w:b/>
      <w:bCs/>
      <w:i/>
      <w:iCs/>
      <w:sz w:val="24"/>
      <w:szCs w:val="24"/>
    </w:rPr>
  </w:style>
  <w:style w:type="character" w:customStyle="1" w:styleId="FontStyle113">
    <w:name w:val="Font Style113"/>
    <w:basedOn w:val="a0"/>
    <w:uiPriority w:val="99"/>
    <w:rsid w:val="005B3F40"/>
    <w:rPr>
      <w:rFonts w:ascii="Times New Roman" w:hAnsi="Times New Roman" w:cs="Times New Roman"/>
      <w:i/>
      <w:iCs/>
      <w:sz w:val="24"/>
      <w:szCs w:val="24"/>
    </w:rPr>
  </w:style>
  <w:style w:type="character" w:customStyle="1" w:styleId="FontStyle118">
    <w:name w:val="Font Style118"/>
    <w:basedOn w:val="a0"/>
    <w:uiPriority w:val="99"/>
    <w:rsid w:val="005B3F40"/>
    <w:rPr>
      <w:rFonts w:ascii="Calibri" w:hAnsi="Calibri" w:cs="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9C55-9721-4D6D-B592-9576832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34407</Words>
  <Characters>196124</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2018-11-22T09:56:00Z</dcterms:created>
  <dcterms:modified xsi:type="dcterms:W3CDTF">2019-12-02T13:07:00Z</dcterms:modified>
</cp:coreProperties>
</file>