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79" w:rsidRPr="00C55A06" w:rsidRDefault="007A2879" w:rsidP="00C03433">
      <w:pPr>
        <w:ind w:left="5040"/>
        <w:rPr>
          <w:rFonts w:ascii="Times New Roman" w:hAnsi="Times New Roman" w:cs="Times New Roman"/>
          <w:sz w:val="28"/>
          <w:szCs w:val="28"/>
        </w:rPr>
      </w:pPr>
    </w:p>
    <w:p w:rsidR="00C03433" w:rsidRPr="006466B2" w:rsidRDefault="00C03433" w:rsidP="00C03433">
      <w:pPr>
        <w:ind w:left="5040"/>
        <w:rPr>
          <w:rFonts w:ascii="Times New Roman" w:hAnsi="Times New Roman" w:cs="Times New Roman"/>
          <w:sz w:val="28"/>
          <w:szCs w:val="28"/>
        </w:rPr>
      </w:pPr>
      <w:r w:rsidRPr="006466B2">
        <w:rPr>
          <w:rFonts w:ascii="Times New Roman" w:hAnsi="Times New Roman" w:cs="Times New Roman"/>
          <w:sz w:val="28"/>
          <w:szCs w:val="28"/>
        </w:rPr>
        <w:t>УТВЕРЖДЕНА</w:t>
      </w:r>
    </w:p>
    <w:p w:rsidR="00C03433" w:rsidRPr="006466B2" w:rsidRDefault="00C03433" w:rsidP="00C03433">
      <w:pPr>
        <w:ind w:left="5040"/>
        <w:rPr>
          <w:rFonts w:ascii="Times New Roman" w:hAnsi="Times New Roman" w:cs="Times New Roman"/>
          <w:sz w:val="28"/>
          <w:szCs w:val="28"/>
        </w:rPr>
      </w:pPr>
      <w:r w:rsidRPr="006466B2">
        <w:rPr>
          <w:rFonts w:ascii="Times New Roman" w:hAnsi="Times New Roman" w:cs="Times New Roman"/>
          <w:sz w:val="28"/>
          <w:szCs w:val="28"/>
        </w:rPr>
        <w:t>приказом УФНС России</w:t>
      </w:r>
    </w:p>
    <w:p w:rsidR="00C03433" w:rsidRPr="006466B2" w:rsidRDefault="00C03433" w:rsidP="00C03433">
      <w:pPr>
        <w:ind w:left="5040"/>
        <w:rPr>
          <w:rFonts w:ascii="Times New Roman" w:hAnsi="Times New Roman" w:cs="Times New Roman"/>
          <w:sz w:val="28"/>
          <w:szCs w:val="28"/>
        </w:rPr>
      </w:pPr>
      <w:r w:rsidRPr="006466B2">
        <w:rPr>
          <w:rFonts w:ascii="Times New Roman" w:hAnsi="Times New Roman" w:cs="Times New Roman"/>
          <w:sz w:val="28"/>
          <w:szCs w:val="28"/>
        </w:rPr>
        <w:t>по Свердловской области</w:t>
      </w:r>
    </w:p>
    <w:p w:rsidR="00C03433" w:rsidRPr="006466B2" w:rsidRDefault="00C03433" w:rsidP="00C03433">
      <w:pPr>
        <w:ind w:left="5040"/>
        <w:rPr>
          <w:rFonts w:ascii="Times New Roman" w:hAnsi="Times New Roman" w:cs="Times New Roman"/>
          <w:sz w:val="28"/>
          <w:szCs w:val="28"/>
        </w:rPr>
      </w:pPr>
      <w:r w:rsidRPr="006466B2">
        <w:rPr>
          <w:rFonts w:ascii="Times New Roman" w:hAnsi="Times New Roman" w:cs="Times New Roman"/>
          <w:sz w:val="28"/>
          <w:szCs w:val="28"/>
        </w:rPr>
        <w:t xml:space="preserve">от </w:t>
      </w:r>
      <w:proofErr w:type="gramStart"/>
      <w:r w:rsidRPr="006466B2">
        <w:rPr>
          <w:rFonts w:ascii="Times New Roman" w:hAnsi="Times New Roman" w:cs="Times New Roman"/>
          <w:sz w:val="28"/>
          <w:szCs w:val="28"/>
        </w:rPr>
        <w:t>«</w:t>
      </w:r>
      <w:r w:rsidR="006159C5" w:rsidRPr="006466B2">
        <w:rPr>
          <w:rFonts w:ascii="Times New Roman" w:hAnsi="Times New Roman" w:cs="Times New Roman"/>
          <w:sz w:val="28"/>
          <w:szCs w:val="28"/>
        </w:rPr>
        <w:t xml:space="preserve">  </w:t>
      </w:r>
      <w:proofErr w:type="gramEnd"/>
      <w:r w:rsidR="006159C5" w:rsidRPr="006466B2">
        <w:rPr>
          <w:rFonts w:ascii="Times New Roman" w:hAnsi="Times New Roman" w:cs="Times New Roman"/>
          <w:sz w:val="28"/>
          <w:szCs w:val="28"/>
        </w:rPr>
        <w:t xml:space="preserve"> </w:t>
      </w:r>
      <w:r w:rsidRPr="006466B2">
        <w:rPr>
          <w:rFonts w:ascii="Times New Roman" w:hAnsi="Times New Roman" w:cs="Times New Roman"/>
          <w:sz w:val="28"/>
          <w:szCs w:val="28"/>
        </w:rPr>
        <w:t>»</w:t>
      </w:r>
      <w:r w:rsidR="00D07006" w:rsidRPr="006466B2">
        <w:rPr>
          <w:rFonts w:ascii="Times New Roman" w:hAnsi="Times New Roman" w:cs="Times New Roman"/>
          <w:sz w:val="28"/>
          <w:szCs w:val="28"/>
        </w:rPr>
        <w:t xml:space="preserve"> </w:t>
      </w:r>
      <w:r w:rsidR="00C0773C" w:rsidRPr="006466B2">
        <w:rPr>
          <w:rFonts w:ascii="Times New Roman" w:hAnsi="Times New Roman" w:cs="Times New Roman"/>
          <w:sz w:val="28"/>
          <w:szCs w:val="28"/>
        </w:rPr>
        <w:t>м</w:t>
      </w:r>
      <w:r w:rsidR="00C55A06" w:rsidRPr="006466B2">
        <w:rPr>
          <w:rFonts w:ascii="Times New Roman" w:hAnsi="Times New Roman" w:cs="Times New Roman"/>
          <w:sz w:val="28"/>
          <w:szCs w:val="28"/>
        </w:rPr>
        <w:t>а</w:t>
      </w:r>
      <w:r w:rsidR="006159C5" w:rsidRPr="006466B2">
        <w:rPr>
          <w:rFonts w:ascii="Times New Roman" w:hAnsi="Times New Roman" w:cs="Times New Roman"/>
          <w:sz w:val="28"/>
          <w:szCs w:val="28"/>
        </w:rPr>
        <w:t>я</w:t>
      </w:r>
      <w:r w:rsidR="005B2053" w:rsidRPr="006466B2">
        <w:rPr>
          <w:rFonts w:ascii="Times New Roman" w:hAnsi="Times New Roman" w:cs="Times New Roman"/>
          <w:sz w:val="28"/>
          <w:szCs w:val="28"/>
        </w:rPr>
        <w:t xml:space="preserve"> 20</w:t>
      </w:r>
      <w:r w:rsidR="00295514" w:rsidRPr="006466B2">
        <w:rPr>
          <w:rFonts w:ascii="Times New Roman" w:hAnsi="Times New Roman" w:cs="Times New Roman"/>
          <w:sz w:val="28"/>
          <w:szCs w:val="28"/>
        </w:rPr>
        <w:t>2</w:t>
      </w:r>
      <w:r w:rsidR="00C55A06" w:rsidRPr="006466B2">
        <w:rPr>
          <w:rFonts w:ascii="Times New Roman" w:hAnsi="Times New Roman" w:cs="Times New Roman"/>
          <w:sz w:val="28"/>
          <w:szCs w:val="28"/>
        </w:rPr>
        <w:t>3</w:t>
      </w:r>
      <w:r w:rsidRPr="006466B2">
        <w:rPr>
          <w:rFonts w:ascii="Times New Roman" w:hAnsi="Times New Roman" w:cs="Times New Roman"/>
          <w:sz w:val="28"/>
          <w:szCs w:val="28"/>
        </w:rPr>
        <w:t xml:space="preserve"> г.</w:t>
      </w:r>
    </w:p>
    <w:p w:rsidR="00C03433" w:rsidRPr="006466B2" w:rsidRDefault="00C03433" w:rsidP="00C03433">
      <w:pPr>
        <w:ind w:left="5040"/>
        <w:rPr>
          <w:rFonts w:ascii="Times New Roman" w:hAnsi="Times New Roman" w:cs="Times New Roman"/>
          <w:sz w:val="28"/>
          <w:szCs w:val="28"/>
        </w:rPr>
      </w:pPr>
      <w:r w:rsidRPr="006466B2">
        <w:rPr>
          <w:rFonts w:ascii="Times New Roman" w:hAnsi="Times New Roman" w:cs="Times New Roman"/>
          <w:sz w:val="28"/>
          <w:szCs w:val="28"/>
        </w:rPr>
        <w:t>№</w:t>
      </w:r>
      <w:r w:rsidR="00E801E4" w:rsidRPr="006466B2">
        <w:rPr>
          <w:rFonts w:ascii="Times New Roman" w:hAnsi="Times New Roman" w:cs="Times New Roman"/>
          <w:sz w:val="28"/>
          <w:szCs w:val="28"/>
        </w:rPr>
        <w:t xml:space="preserve"> 02-</w:t>
      </w:r>
      <w:r w:rsidR="005445D7" w:rsidRPr="006466B2">
        <w:rPr>
          <w:rFonts w:ascii="Times New Roman" w:hAnsi="Times New Roman" w:cs="Times New Roman"/>
          <w:sz w:val="28"/>
          <w:szCs w:val="28"/>
        </w:rPr>
        <w:t>06</w:t>
      </w:r>
      <w:r w:rsidR="009A0B8C" w:rsidRPr="006466B2">
        <w:rPr>
          <w:rFonts w:ascii="Times New Roman" w:hAnsi="Times New Roman" w:cs="Times New Roman"/>
          <w:sz w:val="28"/>
          <w:szCs w:val="28"/>
        </w:rPr>
        <w:t>/</w:t>
      </w:r>
      <w:r w:rsidR="006159C5" w:rsidRPr="006466B2">
        <w:rPr>
          <w:rFonts w:ascii="Times New Roman" w:hAnsi="Times New Roman" w:cs="Times New Roman"/>
          <w:sz w:val="28"/>
          <w:szCs w:val="28"/>
        </w:rPr>
        <w:t xml:space="preserve">      </w:t>
      </w:r>
      <w:r w:rsidR="00F213F9" w:rsidRPr="006466B2">
        <w:rPr>
          <w:rFonts w:ascii="Times New Roman" w:hAnsi="Times New Roman" w:cs="Times New Roman"/>
          <w:sz w:val="28"/>
          <w:szCs w:val="28"/>
        </w:rPr>
        <w:t>@</w:t>
      </w:r>
    </w:p>
    <w:p w:rsidR="00227CDF" w:rsidRPr="006466B2" w:rsidRDefault="00227CDF" w:rsidP="00227CDF">
      <w:pPr>
        <w:ind w:left="5760" w:firstLine="0"/>
        <w:rPr>
          <w:rFonts w:ascii="Times New Roman" w:hAnsi="Times New Roman" w:cs="Times New Roman"/>
          <w:sz w:val="28"/>
          <w:szCs w:val="28"/>
        </w:rPr>
      </w:pPr>
    </w:p>
    <w:p w:rsidR="00C03433" w:rsidRPr="006466B2" w:rsidRDefault="00C03433" w:rsidP="00C03433">
      <w:pPr>
        <w:rPr>
          <w:rFonts w:ascii="Times New Roman" w:hAnsi="Times New Roman" w:cs="Times New Roman"/>
          <w:b/>
          <w:sz w:val="28"/>
          <w:szCs w:val="28"/>
        </w:rPr>
      </w:pPr>
    </w:p>
    <w:p w:rsidR="00C03433" w:rsidRPr="006466B2" w:rsidRDefault="00C03433" w:rsidP="00C03433">
      <w:pP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r w:rsidRPr="006466B2">
        <w:rPr>
          <w:rFonts w:ascii="Times New Roman" w:hAnsi="Times New Roman" w:cs="Times New Roman"/>
          <w:b/>
          <w:sz w:val="28"/>
          <w:szCs w:val="28"/>
        </w:rPr>
        <w:t>МЕТОДИКА</w:t>
      </w:r>
    </w:p>
    <w:p w:rsidR="00C03433" w:rsidRPr="006466B2" w:rsidRDefault="00C03433" w:rsidP="00320556">
      <w:pPr>
        <w:jc w:val="center"/>
        <w:rPr>
          <w:rFonts w:ascii="Times New Roman" w:hAnsi="Times New Roman" w:cs="Times New Roman"/>
          <w:b/>
          <w:sz w:val="28"/>
          <w:szCs w:val="28"/>
        </w:rPr>
      </w:pPr>
    </w:p>
    <w:p w:rsidR="000A7040" w:rsidRPr="006466B2" w:rsidRDefault="00C03433" w:rsidP="00320556">
      <w:pPr>
        <w:jc w:val="center"/>
        <w:rPr>
          <w:rFonts w:ascii="Times New Roman" w:hAnsi="Times New Roman" w:cs="Times New Roman"/>
          <w:b/>
          <w:sz w:val="28"/>
          <w:szCs w:val="28"/>
        </w:rPr>
      </w:pPr>
      <w:r w:rsidRPr="006466B2">
        <w:rPr>
          <w:rFonts w:ascii="Times New Roman" w:hAnsi="Times New Roman" w:cs="Times New Roman"/>
          <w:b/>
          <w:sz w:val="28"/>
          <w:szCs w:val="28"/>
        </w:rPr>
        <w:t>Прогнозирования поступлений доходов</w:t>
      </w:r>
      <w:r w:rsidR="00C278D6" w:rsidRPr="006466B2">
        <w:rPr>
          <w:rFonts w:ascii="Times New Roman" w:hAnsi="Times New Roman" w:cs="Times New Roman"/>
          <w:b/>
          <w:sz w:val="28"/>
          <w:szCs w:val="28"/>
        </w:rPr>
        <w:t>,</w:t>
      </w:r>
      <w:r w:rsidRPr="006466B2">
        <w:rPr>
          <w:rFonts w:ascii="Times New Roman" w:hAnsi="Times New Roman" w:cs="Times New Roman"/>
          <w:b/>
          <w:sz w:val="28"/>
          <w:szCs w:val="28"/>
        </w:rPr>
        <w:t xml:space="preserve"> зачисляемых в</w:t>
      </w:r>
      <w:r w:rsidR="00EB060A" w:rsidRPr="006466B2">
        <w:rPr>
          <w:rFonts w:ascii="Times New Roman" w:hAnsi="Times New Roman" w:cs="Times New Roman"/>
          <w:b/>
          <w:sz w:val="28"/>
          <w:szCs w:val="28"/>
        </w:rPr>
        <w:t xml:space="preserve"> </w:t>
      </w:r>
      <w:r w:rsidR="00F2689A" w:rsidRPr="006466B2">
        <w:rPr>
          <w:rFonts w:ascii="Times New Roman" w:hAnsi="Times New Roman" w:cs="Times New Roman"/>
          <w:b/>
          <w:sz w:val="28"/>
          <w:szCs w:val="28"/>
        </w:rPr>
        <w:t>к</w:t>
      </w:r>
      <w:r w:rsidRPr="006466B2">
        <w:rPr>
          <w:rFonts w:ascii="Times New Roman" w:hAnsi="Times New Roman" w:cs="Times New Roman"/>
          <w:b/>
          <w:sz w:val="28"/>
          <w:szCs w:val="28"/>
        </w:rPr>
        <w:t xml:space="preserve">онсолидированный бюджет Свердловской области </w:t>
      </w:r>
      <w:r w:rsidR="000A7040" w:rsidRPr="006466B2">
        <w:rPr>
          <w:rFonts w:ascii="Times New Roman" w:hAnsi="Times New Roman" w:cs="Times New Roman"/>
          <w:b/>
          <w:sz w:val="28"/>
          <w:szCs w:val="28"/>
        </w:rPr>
        <w:t>на текущий год, очередной финансовый год и плановый период</w:t>
      </w: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960F79" w:rsidRPr="006466B2" w:rsidRDefault="00960F79" w:rsidP="00320556">
      <w:pPr>
        <w:jc w:val="center"/>
        <w:rPr>
          <w:rFonts w:ascii="Times New Roman" w:hAnsi="Times New Roman" w:cs="Times New Roman"/>
          <w:b/>
          <w:sz w:val="28"/>
          <w:szCs w:val="28"/>
        </w:rPr>
      </w:pPr>
    </w:p>
    <w:p w:rsidR="00960F79" w:rsidRPr="006466B2" w:rsidRDefault="00960F79"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bookmarkStart w:id="0" w:name="_Toc460574862" w:displacedByCustomXml="next"/>
    <w:bookmarkStart w:id="1" w:name="_Toc460576560" w:displacedByCustomXml="next"/>
    <w:bookmarkStart w:id="2" w:name="_Toc460576633" w:displacedByCustomXml="next"/>
    <w:bookmarkStart w:id="3" w:name="_Toc460580554" w:displacedByCustomXml="next"/>
    <w:bookmarkStart w:id="4" w:name="_Toc460596772" w:displacedByCustomXml="next"/>
    <w:bookmarkStart w:id="5" w:name="_Toc460922052" w:displacedByCustomXml="next"/>
    <w:sdt>
      <w:sdtPr>
        <w:rPr>
          <w:rFonts w:ascii="Arial" w:eastAsiaTheme="minorEastAsia" w:hAnsi="Arial" w:cs="Arial"/>
          <w:b w:val="0"/>
          <w:bCs w:val="0"/>
          <w:color w:val="FF0000"/>
          <w:sz w:val="22"/>
          <w:szCs w:val="22"/>
        </w:rPr>
        <w:id w:val="1019585687"/>
        <w:docPartObj>
          <w:docPartGallery w:val="Table of Contents"/>
          <w:docPartUnique/>
        </w:docPartObj>
      </w:sdtPr>
      <w:sdtEndPr>
        <w:rPr>
          <w:rFonts w:asciiTheme="minorHAnsi" w:hAnsiTheme="minorHAnsi" w:cstheme="minorBidi"/>
          <w:color w:val="auto"/>
        </w:rPr>
      </w:sdtEndPr>
      <w:sdtContent>
        <w:p w:rsidR="000415D9" w:rsidRPr="006466B2" w:rsidRDefault="000415D9">
          <w:pPr>
            <w:pStyle w:val="affff6"/>
            <w:rPr>
              <w:color w:val="auto"/>
            </w:rPr>
          </w:pPr>
          <w:r w:rsidRPr="006466B2">
            <w:rPr>
              <w:color w:val="auto"/>
            </w:rPr>
            <w:t>Оглавление</w:t>
          </w:r>
        </w:p>
        <w:p w:rsidR="00A1212E" w:rsidRPr="006466B2" w:rsidRDefault="000415D9">
          <w:pPr>
            <w:pStyle w:val="12"/>
            <w:rPr>
              <w:rFonts w:asciiTheme="minorHAnsi" w:eastAsiaTheme="minorEastAsia" w:hAnsiTheme="minorHAnsi" w:cstheme="minorBidi"/>
              <w:sz w:val="22"/>
              <w:szCs w:val="22"/>
            </w:rPr>
          </w:pPr>
          <w:r w:rsidRPr="006466B2">
            <w:rPr>
              <w:rStyle w:val="affff7"/>
              <w:color w:val="auto"/>
              <w:sz w:val="28"/>
              <w:szCs w:val="28"/>
            </w:rPr>
            <w:fldChar w:fldCharType="begin"/>
          </w:r>
          <w:r w:rsidRPr="006466B2">
            <w:rPr>
              <w:rStyle w:val="affff7"/>
              <w:color w:val="auto"/>
              <w:sz w:val="28"/>
              <w:szCs w:val="28"/>
            </w:rPr>
            <w:instrText xml:space="preserve"> TOC \o "1-3" \h \z \u </w:instrText>
          </w:r>
          <w:r w:rsidRPr="006466B2">
            <w:rPr>
              <w:rStyle w:val="affff7"/>
              <w:color w:val="auto"/>
              <w:sz w:val="28"/>
              <w:szCs w:val="28"/>
            </w:rPr>
            <w:fldChar w:fldCharType="separate"/>
          </w:r>
          <w:hyperlink w:anchor="_Toc135065681" w:history="1">
            <w:r w:rsidR="00A1212E" w:rsidRPr="006466B2">
              <w:rPr>
                <w:rStyle w:val="affff7"/>
              </w:rPr>
              <w:t>1.Общие положения.</w:t>
            </w:r>
            <w:r w:rsidR="00A1212E" w:rsidRPr="006466B2">
              <w:rPr>
                <w:webHidden/>
              </w:rPr>
              <w:tab/>
            </w:r>
            <w:r w:rsidR="00A1212E" w:rsidRPr="006466B2">
              <w:rPr>
                <w:webHidden/>
              </w:rPr>
              <w:fldChar w:fldCharType="begin"/>
            </w:r>
            <w:r w:rsidR="00A1212E" w:rsidRPr="006466B2">
              <w:rPr>
                <w:webHidden/>
              </w:rPr>
              <w:instrText xml:space="preserve"> PAGEREF _Toc135065681 \h </w:instrText>
            </w:r>
            <w:r w:rsidR="00A1212E" w:rsidRPr="006466B2">
              <w:rPr>
                <w:webHidden/>
              </w:rPr>
            </w:r>
            <w:r w:rsidR="00A1212E" w:rsidRPr="006466B2">
              <w:rPr>
                <w:webHidden/>
              </w:rPr>
              <w:fldChar w:fldCharType="separate"/>
            </w:r>
            <w:r w:rsidR="00A1212E" w:rsidRPr="006466B2">
              <w:rPr>
                <w:webHidden/>
              </w:rPr>
              <w:t>5</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82" w:history="1">
            <w:r w:rsidR="00A1212E" w:rsidRPr="006466B2">
              <w:rPr>
                <w:rStyle w:val="affff7"/>
              </w:rPr>
              <w:t>2. Алгоритмы расчёта прогнозов поступлений по видам налоговых и неналоговых доходов</w:t>
            </w:r>
            <w:r w:rsidR="00A1212E" w:rsidRPr="006466B2">
              <w:rPr>
                <w:webHidden/>
              </w:rPr>
              <w:tab/>
            </w:r>
            <w:r w:rsidR="00A1212E" w:rsidRPr="006466B2">
              <w:rPr>
                <w:webHidden/>
              </w:rPr>
              <w:fldChar w:fldCharType="begin"/>
            </w:r>
            <w:r w:rsidR="00A1212E" w:rsidRPr="006466B2">
              <w:rPr>
                <w:webHidden/>
              </w:rPr>
              <w:instrText xml:space="preserve"> PAGEREF _Toc135065682 \h </w:instrText>
            </w:r>
            <w:r w:rsidR="00A1212E" w:rsidRPr="006466B2">
              <w:rPr>
                <w:webHidden/>
              </w:rPr>
            </w:r>
            <w:r w:rsidR="00A1212E" w:rsidRPr="006466B2">
              <w:rPr>
                <w:webHidden/>
              </w:rPr>
              <w:fldChar w:fldCharType="separate"/>
            </w:r>
            <w:r w:rsidR="00A1212E" w:rsidRPr="006466B2">
              <w:rPr>
                <w:webHidden/>
              </w:rPr>
              <w:t>7</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83" w:history="1">
            <w:r w:rsidR="00A1212E" w:rsidRPr="006466B2">
              <w:rPr>
                <w:rStyle w:val="affff7"/>
              </w:rPr>
              <w:t>2.1. Налог на прибыль организаций, зачисляемый в консолидированный бюджет Свердловской области 182 1 01 01010 00 0000 110</w:t>
            </w:r>
            <w:r w:rsidR="00A1212E" w:rsidRPr="006466B2">
              <w:rPr>
                <w:webHidden/>
              </w:rPr>
              <w:tab/>
            </w:r>
            <w:r w:rsidR="00A1212E" w:rsidRPr="006466B2">
              <w:rPr>
                <w:webHidden/>
              </w:rPr>
              <w:fldChar w:fldCharType="begin"/>
            </w:r>
            <w:r w:rsidR="00A1212E" w:rsidRPr="006466B2">
              <w:rPr>
                <w:webHidden/>
              </w:rPr>
              <w:instrText xml:space="preserve"> PAGEREF _Toc135065683 \h </w:instrText>
            </w:r>
            <w:r w:rsidR="00A1212E" w:rsidRPr="006466B2">
              <w:rPr>
                <w:webHidden/>
              </w:rPr>
            </w:r>
            <w:r w:rsidR="00A1212E" w:rsidRPr="006466B2">
              <w:rPr>
                <w:webHidden/>
              </w:rPr>
              <w:fldChar w:fldCharType="separate"/>
            </w:r>
            <w:r w:rsidR="00A1212E" w:rsidRPr="006466B2">
              <w:rPr>
                <w:webHidden/>
              </w:rPr>
              <w:t>7</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84" w:history="1">
            <w:r w:rsidR="00A1212E" w:rsidRPr="006466B2">
              <w:rPr>
                <w:rStyle w:val="affff7"/>
              </w:rPr>
              <w:t>2.2. 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182 1 01 01100 01 0000 110</w:t>
            </w:r>
            <w:r w:rsidR="00A1212E" w:rsidRPr="006466B2">
              <w:rPr>
                <w:webHidden/>
              </w:rPr>
              <w:tab/>
            </w:r>
            <w:r w:rsidR="00A1212E" w:rsidRPr="006466B2">
              <w:rPr>
                <w:webHidden/>
              </w:rPr>
              <w:fldChar w:fldCharType="begin"/>
            </w:r>
            <w:r w:rsidR="00A1212E" w:rsidRPr="006466B2">
              <w:rPr>
                <w:webHidden/>
              </w:rPr>
              <w:instrText xml:space="preserve"> PAGEREF _Toc135065684 \h </w:instrText>
            </w:r>
            <w:r w:rsidR="00A1212E" w:rsidRPr="006466B2">
              <w:rPr>
                <w:webHidden/>
              </w:rPr>
            </w:r>
            <w:r w:rsidR="00A1212E" w:rsidRPr="006466B2">
              <w:rPr>
                <w:webHidden/>
              </w:rPr>
              <w:fldChar w:fldCharType="separate"/>
            </w:r>
            <w:r w:rsidR="00A1212E" w:rsidRPr="006466B2">
              <w:rPr>
                <w:webHidden/>
              </w:rPr>
              <w:t>9</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85" w:history="1">
            <w:r w:rsidR="00A1212E" w:rsidRPr="006466B2">
              <w:rPr>
                <w:rStyle w:val="affff7"/>
              </w:rPr>
              <w:t>2.3. Налог на доходы физических лиц 182 1 01 02000 01 0000</w:t>
            </w:r>
            <w:r w:rsidR="00A1212E" w:rsidRPr="006466B2">
              <w:rPr>
                <w:rStyle w:val="affff7"/>
                <w:lang w:val="en-US"/>
              </w:rPr>
              <w:t> </w:t>
            </w:r>
            <w:r w:rsidR="00A1212E" w:rsidRPr="006466B2">
              <w:rPr>
                <w:rStyle w:val="affff7"/>
              </w:rPr>
              <w:t>110</w:t>
            </w:r>
            <w:r w:rsidR="00A1212E" w:rsidRPr="006466B2">
              <w:rPr>
                <w:webHidden/>
              </w:rPr>
              <w:tab/>
            </w:r>
            <w:r w:rsidR="00A1212E" w:rsidRPr="006466B2">
              <w:rPr>
                <w:webHidden/>
              </w:rPr>
              <w:fldChar w:fldCharType="begin"/>
            </w:r>
            <w:r w:rsidR="00A1212E" w:rsidRPr="006466B2">
              <w:rPr>
                <w:webHidden/>
              </w:rPr>
              <w:instrText xml:space="preserve"> PAGEREF _Toc135065685 \h </w:instrText>
            </w:r>
            <w:r w:rsidR="00A1212E" w:rsidRPr="006466B2">
              <w:rPr>
                <w:webHidden/>
              </w:rPr>
            </w:r>
            <w:r w:rsidR="00A1212E" w:rsidRPr="006466B2">
              <w:rPr>
                <w:webHidden/>
              </w:rPr>
              <w:fldChar w:fldCharType="separate"/>
            </w:r>
            <w:r w:rsidR="00A1212E" w:rsidRPr="006466B2">
              <w:rPr>
                <w:webHidden/>
              </w:rPr>
              <w:t>9</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86" w:history="1">
            <w:r w:rsidR="00A1212E" w:rsidRPr="006466B2">
              <w:rPr>
                <w:rStyle w:val="affff7"/>
              </w:rPr>
              <w:t>2.4. Акцизы по подакцизным товарам (продукции), производимым на территории Российской Федерации 182</w:t>
            </w:r>
            <w:r w:rsidR="00A1212E" w:rsidRPr="006466B2">
              <w:rPr>
                <w:rStyle w:val="affff7"/>
                <w:lang w:val="en-US"/>
              </w:rPr>
              <w:t> </w:t>
            </w:r>
            <w:r w:rsidR="00A1212E" w:rsidRPr="006466B2">
              <w:rPr>
                <w:rStyle w:val="affff7"/>
              </w:rPr>
              <w:t>1</w:t>
            </w:r>
            <w:r w:rsidR="00A1212E" w:rsidRPr="006466B2">
              <w:rPr>
                <w:rStyle w:val="affff7"/>
                <w:lang w:val="en-US"/>
              </w:rPr>
              <w:t> </w:t>
            </w:r>
            <w:r w:rsidR="00A1212E" w:rsidRPr="006466B2">
              <w:rPr>
                <w:rStyle w:val="affff7"/>
              </w:rPr>
              <w:t>03</w:t>
            </w:r>
            <w:r w:rsidR="00A1212E" w:rsidRPr="006466B2">
              <w:rPr>
                <w:rStyle w:val="affff7"/>
                <w:lang w:val="en-US"/>
              </w:rPr>
              <w:t> </w:t>
            </w:r>
            <w:r w:rsidR="00A1212E" w:rsidRPr="006466B2">
              <w:rPr>
                <w:rStyle w:val="affff7"/>
              </w:rPr>
              <w:t>02000</w:t>
            </w:r>
            <w:r w:rsidR="00A1212E" w:rsidRPr="006466B2">
              <w:rPr>
                <w:rStyle w:val="affff7"/>
                <w:lang w:val="en-US"/>
              </w:rPr>
              <w:t> </w:t>
            </w:r>
            <w:r w:rsidR="00A1212E" w:rsidRPr="006466B2">
              <w:rPr>
                <w:rStyle w:val="affff7"/>
              </w:rPr>
              <w:t>01</w:t>
            </w:r>
            <w:r w:rsidR="00A1212E" w:rsidRPr="006466B2">
              <w:rPr>
                <w:rStyle w:val="affff7"/>
                <w:lang w:val="en-US"/>
              </w:rPr>
              <w:t> </w:t>
            </w:r>
            <w:r w:rsidR="00A1212E" w:rsidRPr="006466B2">
              <w:rPr>
                <w:rStyle w:val="affff7"/>
              </w:rPr>
              <w:t>0000</w:t>
            </w:r>
            <w:r w:rsidR="00A1212E" w:rsidRPr="006466B2">
              <w:rPr>
                <w:rStyle w:val="affff7"/>
                <w:lang w:val="en-US"/>
              </w:rPr>
              <w:t> </w:t>
            </w:r>
            <w:r w:rsidR="00A1212E" w:rsidRPr="006466B2">
              <w:rPr>
                <w:rStyle w:val="affff7"/>
              </w:rPr>
              <w:t>110</w:t>
            </w:r>
            <w:r w:rsidR="00A1212E" w:rsidRPr="006466B2">
              <w:rPr>
                <w:webHidden/>
              </w:rPr>
              <w:tab/>
            </w:r>
            <w:r w:rsidR="00A1212E" w:rsidRPr="006466B2">
              <w:rPr>
                <w:webHidden/>
              </w:rPr>
              <w:fldChar w:fldCharType="begin"/>
            </w:r>
            <w:r w:rsidR="00A1212E" w:rsidRPr="006466B2">
              <w:rPr>
                <w:webHidden/>
              </w:rPr>
              <w:instrText xml:space="preserve"> PAGEREF _Toc135065686 \h </w:instrText>
            </w:r>
            <w:r w:rsidR="00A1212E" w:rsidRPr="006466B2">
              <w:rPr>
                <w:webHidden/>
              </w:rPr>
            </w:r>
            <w:r w:rsidR="00A1212E" w:rsidRPr="006466B2">
              <w:rPr>
                <w:webHidden/>
              </w:rPr>
              <w:fldChar w:fldCharType="separate"/>
            </w:r>
            <w:r w:rsidR="00A1212E" w:rsidRPr="006466B2">
              <w:rPr>
                <w:webHidden/>
              </w:rPr>
              <w:t>14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87" w:history="1">
            <w:r w:rsidR="00A1212E" w:rsidRPr="006466B2">
              <w:rPr>
                <w:rStyle w:val="affff7"/>
              </w:rPr>
              <w:t>2.4.1.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w:t>
            </w:r>
            <w:r w:rsidR="00A1212E" w:rsidRPr="006466B2">
              <w:rPr>
                <w:rStyle w:val="affff7"/>
                <w:lang w:val="en-US"/>
              </w:rPr>
              <w:t> </w:t>
            </w:r>
            <w:r w:rsidR="00A1212E" w:rsidRPr="006466B2">
              <w:rPr>
                <w:rStyle w:val="affff7"/>
              </w:rPr>
              <w:t>1</w:t>
            </w:r>
            <w:r w:rsidR="00A1212E" w:rsidRPr="006466B2">
              <w:rPr>
                <w:rStyle w:val="affff7"/>
                <w:lang w:val="en-US"/>
              </w:rPr>
              <w:t> </w:t>
            </w:r>
            <w:r w:rsidR="00A1212E" w:rsidRPr="006466B2">
              <w:rPr>
                <w:rStyle w:val="affff7"/>
              </w:rPr>
              <w:t>03</w:t>
            </w:r>
            <w:r w:rsidR="00A1212E" w:rsidRPr="006466B2">
              <w:rPr>
                <w:rStyle w:val="affff7"/>
                <w:lang w:val="en-US"/>
              </w:rPr>
              <w:t> </w:t>
            </w:r>
            <w:r w:rsidR="00A1212E" w:rsidRPr="006466B2">
              <w:rPr>
                <w:rStyle w:val="affff7"/>
              </w:rPr>
              <w:t>02011</w:t>
            </w:r>
            <w:r w:rsidR="00A1212E" w:rsidRPr="006466B2">
              <w:rPr>
                <w:rStyle w:val="affff7"/>
                <w:lang w:val="en-US"/>
              </w:rPr>
              <w:t> </w:t>
            </w:r>
            <w:r w:rsidR="00A1212E" w:rsidRPr="006466B2">
              <w:rPr>
                <w:rStyle w:val="affff7"/>
              </w:rPr>
              <w:t>01</w:t>
            </w:r>
            <w:r w:rsidR="00A1212E" w:rsidRPr="006466B2">
              <w:rPr>
                <w:rStyle w:val="affff7"/>
                <w:lang w:val="en-US"/>
              </w:rPr>
              <w:t> </w:t>
            </w:r>
            <w:r w:rsidR="00A1212E" w:rsidRPr="006466B2">
              <w:rPr>
                <w:rStyle w:val="affff7"/>
              </w:rPr>
              <w:t>0000</w:t>
            </w:r>
            <w:r w:rsidR="00A1212E" w:rsidRPr="006466B2">
              <w:rPr>
                <w:rStyle w:val="affff7"/>
                <w:lang w:val="en-US"/>
              </w:rPr>
              <w:t> </w:t>
            </w:r>
            <w:r w:rsidR="00A1212E" w:rsidRPr="006466B2">
              <w:rPr>
                <w:rStyle w:val="affff7"/>
              </w:rPr>
              <w:t>110</w:t>
            </w:r>
            <w:r w:rsidR="00A1212E" w:rsidRPr="006466B2">
              <w:rPr>
                <w:webHidden/>
              </w:rPr>
              <w:tab/>
            </w:r>
            <w:r w:rsidR="00A1212E" w:rsidRPr="006466B2">
              <w:rPr>
                <w:webHidden/>
              </w:rPr>
              <w:fldChar w:fldCharType="begin"/>
            </w:r>
            <w:r w:rsidR="00A1212E" w:rsidRPr="006466B2">
              <w:rPr>
                <w:webHidden/>
              </w:rPr>
              <w:instrText xml:space="preserve"> PAGEREF _Toc135065687 \h </w:instrText>
            </w:r>
            <w:r w:rsidR="00A1212E" w:rsidRPr="006466B2">
              <w:rPr>
                <w:webHidden/>
              </w:rPr>
            </w:r>
            <w:r w:rsidR="00A1212E" w:rsidRPr="006466B2">
              <w:rPr>
                <w:webHidden/>
              </w:rPr>
              <w:fldChar w:fldCharType="separate"/>
            </w:r>
            <w:r w:rsidR="00A1212E" w:rsidRPr="006466B2">
              <w:rPr>
                <w:webHidden/>
              </w:rPr>
              <w:t>14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88" w:history="1">
            <w:r w:rsidR="00A1212E" w:rsidRPr="006466B2">
              <w:rPr>
                <w:rStyle w:val="affff7"/>
              </w:rPr>
              <w:t>2.4.2. Акцизы на этиловый спирт из непищевого сырья, производимый на территории Российской Федерации 182 1 03 02012 01 0000 110</w:t>
            </w:r>
            <w:r w:rsidR="00A1212E" w:rsidRPr="006466B2">
              <w:rPr>
                <w:webHidden/>
              </w:rPr>
              <w:tab/>
            </w:r>
            <w:r w:rsidR="00A1212E" w:rsidRPr="006466B2">
              <w:rPr>
                <w:webHidden/>
              </w:rPr>
              <w:fldChar w:fldCharType="begin"/>
            </w:r>
            <w:r w:rsidR="00A1212E" w:rsidRPr="006466B2">
              <w:rPr>
                <w:webHidden/>
              </w:rPr>
              <w:instrText xml:space="preserve"> PAGEREF _Toc135065688 \h </w:instrText>
            </w:r>
            <w:r w:rsidR="00A1212E" w:rsidRPr="006466B2">
              <w:rPr>
                <w:webHidden/>
              </w:rPr>
            </w:r>
            <w:r w:rsidR="00A1212E" w:rsidRPr="006466B2">
              <w:rPr>
                <w:webHidden/>
              </w:rPr>
              <w:fldChar w:fldCharType="separate"/>
            </w:r>
            <w:r w:rsidR="00A1212E" w:rsidRPr="006466B2">
              <w:rPr>
                <w:webHidden/>
              </w:rPr>
              <w:t>16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89" w:history="1">
            <w:r w:rsidR="00A1212E" w:rsidRPr="006466B2">
              <w:rPr>
                <w:rStyle w:val="affff7"/>
              </w:rPr>
              <w:t>2.4.3. Акцизы на этиловый спирт из пищевого сырья (дистилляты винный, виноградный, плодовый, коньячный, кальвадосный, висковой), производимый на территории Российской Федерации 182</w:t>
            </w:r>
            <w:r w:rsidR="00A1212E" w:rsidRPr="006466B2">
              <w:rPr>
                <w:rStyle w:val="affff7"/>
                <w:lang w:val="en-US"/>
              </w:rPr>
              <w:t> </w:t>
            </w:r>
            <w:r w:rsidR="00A1212E" w:rsidRPr="006466B2">
              <w:rPr>
                <w:rStyle w:val="affff7"/>
              </w:rPr>
              <w:t>1</w:t>
            </w:r>
            <w:r w:rsidR="00A1212E" w:rsidRPr="006466B2">
              <w:rPr>
                <w:rStyle w:val="affff7"/>
                <w:lang w:val="en-US"/>
              </w:rPr>
              <w:t> </w:t>
            </w:r>
            <w:r w:rsidR="00A1212E" w:rsidRPr="006466B2">
              <w:rPr>
                <w:rStyle w:val="affff7"/>
              </w:rPr>
              <w:t>03</w:t>
            </w:r>
            <w:r w:rsidR="00A1212E" w:rsidRPr="006466B2">
              <w:rPr>
                <w:rStyle w:val="affff7"/>
                <w:lang w:val="en-US"/>
              </w:rPr>
              <w:t> </w:t>
            </w:r>
            <w:r w:rsidR="00A1212E" w:rsidRPr="006466B2">
              <w:rPr>
                <w:rStyle w:val="affff7"/>
              </w:rPr>
              <w:t>02013</w:t>
            </w:r>
            <w:r w:rsidR="00A1212E" w:rsidRPr="006466B2">
              <w:rPr>
                <w:rStyle w:val="affff7"/>
                <w:lang w:val="en-US"/>
              </w:rPr>
              <w:t> </w:t>
            </w:r>
            <w:r w:rsidR="00A1212E" w:rsidRPr="006466B2">
              <w:rPr>
                <w:rStyle w:val="affff7"/>
              </w:rPr>
              <w:t>01</w:t>
            </w:r>
            <w:r w:rsidR="00A1212E" w:rsidRPr="006466B2">
              <w:rPr>
                <w:rStyle w:val="affff7"/>
                <w:lang w:val="en-US"/>
              </w:rPr>
              <w:t> </w:t>
            </w:r>
            <w:r w:rsidR="00A1212E" w:rsidRPr="006466B2">
              <w:rPr>
                <w:rStyle w:val="affff7"/>
              </w:rPr>
              <w:t>0000</w:t>
            </w:r>
            <w:r w:rsidR="00A1212E" w:rsidRPr="006466B2">
              <w:rPr>
                <w:rStyle w:val="affff7"/>
                <w:lang w:val="en-US"/>
              </w:rPr>
              <w:t> </w:t>
            </w:r>
            <w:r w:rsidR="00A1212E" w:rsidRPr="006466B2">
              <w:rPr>
                <w:rStyle w:val="affff7"/>
              </w:rPr>
              <w:t>110</w:t>
            </w:r>
            <w:r w:rsidR="00A1212E" w:rsidRPr="006466B2">
              <w:rPr>
                <w:webHidden/>
              </w:rPr>
              <w:tab/>
            </w:r>
            <w:r w:rsidR="00A1212E" w:rsidRPr="006466B2">
              <w:rPr>
                <w:webHidden/>
              </w:rPr>
              <w:fldChar w:fldCharType="begin"/>
            </w:r>
            <w:r w:rsidR="00A1212E" w:rsidRPr="006466B2">
              <w:rPr>
                <w:webHidden/>
              </w:rPr>
              <w:instrText xml:space="preserve"> PAGEREF _Toc135065689 \h </w:instrText>
            </w:r>
            <w:r w:rsidR="00A1212E" w:rsidRPr="006466B2">
              <w:rPr>
                <w:webHidden/>
              </w:rPr>
            </w:r>
            <w:r w:rsidR="00A1212E" w:rsidRPr="006466B2">
              <w:rPr>
                <w:webHidden/>
              </w:rPr>
              <w:fldChar w:fldCharType="separate"/>
            </w:r>
            <w:r w:rsidR="00A1212E" w:rsidRPr="006466B2">
              <w:rPr>
                <w:webHidden/>
              </w:rPr>
              <w:t>17</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0" w:history="1">
            <w:r w:rsidR="00A1212E" w:rsidRPr="006466B2">
              <w:rPr>
                <w:rStyle w:val="affff7"/>
              </w:rPr>
              <w:t>2.4.4. Акцизы на спиртосодержащую продукцию, производимую на территории Российской Федерации 182</w:t>
            </w:r>
            <w:r w:rsidR="00A1212E" w:rsidRPr="006466B2">
              <w:rPr>
                <w:rStyle w:val="affff7"/>
                <w:lang w:val="en-US"/>
              </w:rPr>
              <w:t> </w:t>
            </w:r>
            <w:r w:rsidR="00A1212E" w:rsidRPr="006466B2">
              <w:rPr>
                <w:rStyle w:val="affff7"/>
              </w:rPr>
              <w:t>1</w:t>
            </w:r>
            <w:r w:rsidR="00A1212E" w:rsidRPr="006466B2">
              <w:rPr>
                <w:rStyle w:val="affff7"/>
                <w:lang w:val="en-US"/>
              </w:rPr>
              <w:t> </w:t>
            </w:r>
            <w:r w:rsidR="00A1212E" w:rsidRPr="006466B2">
              <w:rPr>
                <w:rStyle w:val="affff7"/>
              </w:rPr>
              <w:t>03</w:t>
            </w:r>
            <w:r w:rsidR="00A1212E" w:rsidRPr="006466B2">
              <w:rPr>
                <w:rStyle w:val="affff7"/>
                <w:lang w:val="en-US"/>
              </w:rPr>
              <w:t> </w:t>
            </w:r>
            <w:r w:rsidR="00A1212E" w:rsidRPr="006466B2">
              <w:rPr>
                <w:rStyle w:val="affff7"/>
              </w:rPr>
              <w:t>02020</w:t>
            </w:r>
            <w:r w:rsidR="00A1212E" w:rsidRPr="006466B2">
              <w:rPr>
                <w:rStyle w:val="affff7"/>
                <w:lang w:val="en-US"/>
              </w:rPr>
              <w:t> </w:t>
            </w:r>
            <w:r w:rsidR="00A1212E" w:rsidRPr="006466B2">
              <w:rPr>
                <w:rStyle w:val="affff7"/>
              </w:rPr>
              <w:t>01</w:t>
            </w:r>
            <w:r w:rsidR="00A1212E" w:rsidRPr="006466B2">
              <w:rPr>
                <w:rStyle w:val="affff7"/>
                <w:lang w:val="en-US"/>
              </w:rPr>
              <w:t> </w:t>
            </w:r>
            <w:r w:rsidR="00A1212E" w:rsidRPr="006466B2">
              <w:rPr>
                <w:rStyle w:val="affff7"/>
              </w:rPr>
              <w:t>0000</w:t>
            </w:r>
            <w:r w:rsidR="00A1212E" w:rsidRPr="006466B2">
              <w:rPr>
                <w:rStyle w:val="affff7"/>
                <w:lang w:val="en-US"/>
              </w:rPr>
              <w:t> </w:t>
            </w:r>
            <w:r w:rsidR="00A1212E" w:rsidRPr="006466B2">
              <w:rPr>
                <w:rStyle w:val="affff7"/>
              </w:rPr>
              <w:t>110</w:t>
            </w:r>
            <w:r w:rsidR="00A1212E" w:rsidRPr="006466B2">
              <w:rPr>
                <w:webHidden/>
              </w:rPr>
              <w:tab/>
            </w:r>
            <w:r w:rsidR="00A1212E" w:rsidRPr="006466B2">
              <w:rPr>
                <w:webHidden/>
              </w:rPr>
              <w:fldChar w:fldCharType="begin"/>
            </w:r>
            <w:r w:rsidR="00A1212E" w:rsidRPr="006466B2">
              <w:rPr>
                <w:webHidden/>
              </w:rPr>
              <w:instrText xml:space="preserve"> PAGEREF _Toc135065690 \h </w:instrText>
            </w:r>
            <w:r w:rsidR="00A1212E" w:rsidRPr="006466B2">
              <w:rPr>
                <w:webHidden/>
              </w:rPr>
            </w:r>
            <w:r w:rsidR="00A1212E" w:rsidRPr="006466B2">
              <w:rPr>
                <w:webHidden/>
              </w:rPr>
              <w:fldChar w:fldCharType="separate"/>
            </w:r>
            <w:r w:rsidR="00A1212E" w:rsidRPr="006466B2">
              <w:rPr>
                <w:webHidden/>
              </w:rPr>
              <w:t>18</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1" w:history="1">
            <w:r w:rsidR="00A1212E" w:rsidRPr="006466B2">
              <w:rPr>
                <w:rStyle w:val="affff7"/>
              </w:rPr>
              <w:t>2.4.5.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A1212E" w:rsidRPr="006466B2">
              <w:rPr>
                <w:webHidden/>
              </w:rPr>
              <w:tab/>
            </w:r>
            <w:r w:rsidR="00A1212E" w:rsidRPr="006466B2">
              <w:rPr>
                <w:webHidden/>
              </w:rPr>
              <w:fldChar w:fldCharType="begin"/>
            </w:r>
            <w:r w:rsidR="00A1212E" w:rsidRPr="006466B2">
              <w:rPr>
                <w:webHidden/>
              </w:rPr>
              <w:instrText xml:space="preserve"> PAGEREF _Toc135065691 \h </w:instrText>
            </w:r>
            <w:r w:rsidR="00A1212E" w:rsidRPr="006466B2">
              <w:rPr>
                <w:webHidden/>
              </w:rPr>
            </w:r>
            <w:r w:rsidR="00A1212E" w:rsidRPr="006466B2">
              <w:rPr>
                <w:webHidden/>
              </w:rPr>
              <w:fldChar w:fldCharType="separate"/>
            </w:r>
            <w:r w:rsidR="00A1212E" w:rsidRPr="006466B2">
              <w:rPr>
                <w:webHidden/>
              </w:rPr>
              <w:t>20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2" w:history="1">
            <w:r w:rsidR="00A1212E" w:rsidRPr="006466B2">
              <w:rPr>
                <w:rStyle w:val="affff7"/>
              </w:rPr>
              <w:t>2.4.6. Акцизы на вино наливом, виноградное сусло, производимые на территории Российской Федерации из подакцизного винограда 182 1 03 02022 01 0000 110</w:t>
            </w:r>
            <w:r w:rsidR="00A1212E" w:rsidRPr="006466B2">
              <w:rPr>
                <w:webHidden/>
              </w:rPr>
              <w:tab/>
            </w:r>
            <w:r w:rsidR="00A1212E" w:rsidRPr="006466B2">
              <w:rPr>
                <w:webHidden/>
              </w:rPr>
              <w:fldChar w:fldCharType="begin"/>
            </w:r>
            <w:r w:rsidR="00A1212E" w:rsidRPr="006466B2">
              <w:rPr>
                <w:webHidden/>
              </w:rPr>
              <w:instrText xml:space="preserve"> PAGEREF _Toc135065692 \h </w:instrText>
            </w:r>
            <w:r w:rsidR="00A1212E" w:rsidRPr="006466B2">
              <w:rPr>
                <w:webHidden/>
              </w:rPr>
            </w:r>
            <w:r w:rsidR="00A1212E" w:rsidRPr="006466B2">
              <w:rPr>
                <w:webHidden/>
              </w:rPr>
              <w:fldChar w:fldCharType="separate"/>
            </w:r>
            <w:r w:rsidR="00A1212E" w:rsidRPr="006466B2">
              <w:rPr>
                <w:webHidden/>
              </w:rPr>
              <w:t>21</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3" w:history="1">
            <w:r w:rsidR="00A1212E" w:rsidRPr="006466B2">
              <w:rPr>
                <w:rStyle w:val="affff7"/>
              </w:rPr>
              <w:t>2.4.7. Акцизы на автомобильный бензин, производимый на территории Российской Федерации 182 1 03 02041 01 0000 110</w:t>
            </w:r>
            <w:r w:rsidR="00A1212E" w:rsidRPr="006466B2">
              <w:rPr>
                <w:webHidden/>
              </w:rPr>
              <w:tab/>
            </w:r>
            <w:r w:rsidR="00A1212E" w:rsidRPr="006466B2">
              <w:rPr>
                <w:webHidden/>
              </w:rPr>
              <w:fldChar w:fldCharType="begin"/>
            </w:r>
            <w:r w:rsidR="00A1212E" w:rsidRPr="006466B2">
              <w:rPr>
                <w:webHidden/>
              </w:rPr>
              <w:instrText xml:space="preserve"> PAGEREF _Toc135065693 \h </w:instrText>
            </w:r>
            <w:r w:rsidR="00A1212E" w:rsidRPr="006466B2">
              <w:rPr>
                <w:webHidden/>
              </w:rPr>
            </w:r>
            <w:r w:rsidR="00A1212E" w:rsidRPr="006466B2">
              <w:rPr>
                <w:webHidden/>
              </w:rPr>
              <w:fldChar w:fldCharType="separate"/>
            </w:r>
            <w:r w:rsidR="00A1212E" w:rsidRPr="006466B2">
              <w:rPr>
                <w:webHidden/>
              </w:rPr>
              <w:t>23</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4" w:history="1">
            <w:r w:rsidR="00A1212E" w:rsidRPr="006466B2">
              <w:rPr>
                <w:rStyle w:val="affff7"/>
              </w:rPr>
              <w:t>2.4.8. Акцизы на прямогонный бензин, производимый на территории Российской Федерации 182 1 03 02042 01 0000 110</w:t>
            </w:r>
            <w:r w:rsidR="00A1212E" w:rsidRPr="006466B2">
              <w:rPr>
                <w:webHidden/>
              </w:rPr>
              <w:tab/>
            </w:r>
            <w:r w:rsidR="00A1212E" w:rsidRPr="006466B2">
              <w:rPr>
                <w:webHidden/>
              </w:rPr>
              <w:fldChar w:fldCharType="begin"/>
            </w:r>
            <w:r w:rsidR="00A1212E" w:rsidRPr="006466B2">
              <w:rPr>
                <w:webHidden/>
              </w:rPr>
              <w:instrText xml:space="preserve"> PAGEREF _Toc135065694 \h </w:instrText>
            </w:r>
            <w:r w:rsidR="00A1212E" w:rsidRPr="006466B2">
              <w:rPr>
                <w:webHidden/>
              </w:rPr>
            </w:r>
            <w:r w:rsidR="00A1212E" w:rsidRPr="006466B2">
              <w:rPr>
                <w:webHidden/>
              </w:rPr>
              <w:fldChar w:fldCharType="separate"/>
            </w:r>
            <w:r w:rsidR="00A1212E" w:rsidRPr="006466B2">
              <w:rPr>
                <w:webHidden/>
              </w:rPr>
              <w:t>23</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5" w:history="1">
            <w:r w:rsidR="00A1212E" w:rsidRPr="006466B2">
              <w:rPr>
                <w:rStyle w:val="affff7"/>
              </w:rPr>
              <w:t>2.4.9. Акцизы на дизельное топливо, производимое на территории Российской Федерации 182 1</w:t>
            </w:r>
            <w:r w:rsidR="00A1212E" w:rsidRPr="006466B2">
              <w:rPr>
                <w:rStyle w:val="affff7"/>
                <w:lang w:val="en-US"/>
              </w:rPr>
              <w:t> </w:t>
            </w:r>
            <w:r w:rsidR="00A1212E" w:rsidRPr="006466B2">
              <w:rPr>
                <w:rStyle w:val="affff7"/>
              </w:rPr>
              <w:t>03</w:t>
            </w:r>
            <w:r w:rsidR="00A1212E" w:rsidRPr="006466B2">
              <w:rPr>
                <w:rStyle w:val="affff7"/>
                <w:lang w:val="en-US"/>
              </w:rPr>
              <w:t> </w:t>
            </w:r>
            <w:r w:rsidR="00A1212E" w:rsidRPr="006466B2">
              <w:rPr>
                <w:rStyle w:val="affff7"/>
              </w:rPr>
              <w:t>02070</w:t>
            </w:r>
            <w:r w:rsidR="00A1212E" w:rsidRPr="006466B2">
              <w:rPr>
                <w:rStyle w:val="affff7"/>
                <w:lang w:val="en-US"/>
              </w:rPr>
              <w:t> </w:t>
            </w:r>
            <w:r w:rsidR="00A1212E" w:rsidRPr="006466B2">
              <w:rPr>
                <w:rStyle w:val="affff7"/>
              </w:rPr>
              <w:t>01</w:t>
            </w:r>
            <w:r w:rsidR="00A1212E" w:rsidRPr="006466B2">
              <w:rPr>
                <w:rStyle w:val="affff7"/>
                <w:lang w:val="en-US"/>
              </w:rPr>
              <w:t> </w:t>
            </w:r>
            <w:r w:rsidR="00A1212E" w:rsidRPr="006466B2">
              <w:rPr>
                <w:rStyle w:val="affff7"/>
              </w:rPr>
              <w:t>0000</w:t>
            </w:r>
            <w:r w:rsidR="00A1212E" w:rsidRPr="006466B2">
              <w:rPr>
                <w:rStyle w:val="affff7"/>
                <w:lang w:val="en-US"/>
              </w:rPr>
              <w:t> </w:t>
            </w:r>
            <w:r w:rsidR="00A1212E" w:rsidRPr="006466B2">
              <w:rPr>
                <w:rStyle w:val="affff7"/>
              </w:rPr>
              <w:t>110</w:t>
            </w:r>
            <w:r w:rsidR="00A1212E" w:rsidRPr="006466B2">
              <w:rPr>
                <w:webHidden/>
              </w:rPr>
              <w:tab/>
            </w:r>
            <w:r w:rsidR="00A1212E" w:rsidRPr="006466B2">
              <w:rPr>
                <w:webHidden/>
              </w:rPr>
              <w:fldChar w:fldCharType="begin"/>
            </w:r>
            <w:r w:rsidR="00A1212E" w:rsidRPr="006466B2">
              <w:rPr>
                <w:webHidden/>
              </w:rPr>
              <w:instrText xml:space="preserve"> PAGEREF _Toc135065695 \h </w:instrText>
            </w:r>
            <w:r w:rsidR="00A1212E" w:rsidRPr="006466B2">
              <w:rPr>
                <w:webHidden/>
              </w:rPr>
            </w:r>
            <w:r w:rsidR="00A1212E" w:rsidRPr="006466B2">
              <w:rPr>
                <w:webHidden/>
              </w:rPr>
              <w:fldChar w:fldCharType="separate"/>
            </w:r>
            <w:r w:rsidR="00A1212E" w:rsidRPr="006466B2">
              <w:rPr>
                <w:webHidden/>
              </w:rPr>
              <w:t>24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6" w:history="1">
            <w:r w:rsidR="00A1212E" w:rsidRPr="006466B2">
              <w:rPr>
                <w:rStyle w:val="affff7"/>
              </w:rPr>
              <w:t>2.4.10. Акцизы на моторные масла для дизельных и (или) карбюраторных (инжекторных) двигателей, производимые на территории Российской Федерации 182</w:t>
            </w:r>
            <w:r w:rsidR="00A1212E" w:rsidRPr="006466B2">
              <w:rPr>
                <w:rStyle w:val="affff7"/>
                <w:lang w:val="en-US"/>
              </w:rPr>
              <w:t> </w:t>
            </w:r>
            <w:r w:rsidR="00A1212E" w:rsidRPr="006466B2">
              <w:rPr>
                <w:rStyle w:val="affff7"/>
              </w:rPr>
              <w:t>1</w:t>
            </w:r>
            <w:r w:rsidR="00A1212E" w:rsidRPr="006466B2">
              <w:rPr>
                <w:rStyle w:val="affff7"/>
                <w:lang w:val="en-US"/>
              </w:rPr>
              <w:t> </w:t>
            </w:r>
            <w:r w:rsidR="00A1212E" w:rsidRPr="006466B2">
              <w:rPr>
                <w:rStyle w:val="affff7"/>
              </w:rPr>
              <w:t>03</w:t>
            </w:r>
            <w:r w:rsidR="00A1212E" w:rsidRPr="006466B2">
              <w:rPr>
                <w:rStyle w:val="affff7"/>
                <w:lang w:val="en-US"/>
              </w:rPr>
              <w:t> </w:t>
            </w:r>
            <w:r w:rsidR="00A1212E" w:rsidRPr="006466B2">
              <w:rPr>
                <w:rStyle w:val="affff7"/>
              </w:rPr>
              <w:t>02080</w:t>
            </w:r>
            <w:r w:rsidR="00A1212E" w:rsidRPr="006466B2">
              <w:rPr>
                <w:rStyle w:val="affff7"/>
                <w:lang w:val="en-US"/>
              </w:rPr>
              <w:t> </w:t>
            </w:r>
            <w:r w:rsidR="00A1212E" w:rsidRPr="006466B2">
              <w:rPr>
                <w:rStyle w:val="affff7"/>
              </w:rPr>
              <w:t>01</w:t>
            </w:r>
            <w:r w:rsidR="00A1212E" w:rsidRPr="006466B2">
              <w:rPr>
                <w:rStyle w:val="affff7"/>
                <w:lang w:val="en-US"/>
              </w:rPr>
              <w:t> </w:t>
            </w:r>
            <w:r w:rsidR="00A1212E" w:rsidRPr="006466B2">
              <w:rPr>
                <w:rStyle w:val="affff7"/>
              </w:rPr>
              <w:t>0000</w:t>
            </w:r>
            <w:r w:rsidR="00A1212E" w:rsidRPr="006466B2">
              <w:rPr>
                <w:rStyle w:val="affff7"/>
                <w:lang w:val="en-US"/>
              </w:rPr>
              <w:t> </w:t>
            </w:r>
            <w:r w:rsidR="00A1212E" w:rsidRPr="006466B2">
              <w:rPr>
                <w:rStyle w:val="affff7"/>
              </w:rPr>
              <w:t>110</w:t>
            </w:r>
            <w:r w:rsidR="00A1212E" w:rsidRPr="006466B2">
              <w:rPr>
                <w:webHidden/>
              </w:rPr>
              <w:tab/>
            </w:r>
            <w:r w:rsidR="00A1212E" w:rsidRPr="006466B2">
              <w:rPr>
                <w:webHidden/>
              </w:rPr>
              <w:fldChar w:fldCharType="begin"/>
            </w:r>
            <w:r w:rsidR="00A1212E" w:rsidRPr="006466B2">
              <w:rPr>
                <w:webHidden/>
              </w:rPr>
              <w:instrText xml:space="preserve"> PAGEREF _Toc135065696 \h </w:instrText>
            </w:r>
            <w:r w:rsidR="00A1212E" w:rsidRPr="006466B2">
              <w:rPr>
                <w:webHidden/>
              </w:rPr>
            </w:r>
            <w:r w:rsidR="00A1212E" w:rsidRPr="006466B2">
              <w:rPr>
                <w:webHidden/>
              </w:rPr>
              <w:fldChar w:fldCharType="separate"/>
            </w:r>
            <w:r w:rsidR="00A1212E" w:rsidRPr="006466B2">
              <w:rPr>
                <w:webHidden/>
              </w:rPr>
              <w:t>24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7" w:history="1">
            <w:r w:rsidR="00A1212E" w:rsidRPr="006466B2">
              <w:rPr>
                <w:rStyle w:val="affff7"/>
              </w:rPr>
              <w:t>2.4.11.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A1212E" w:rsidRPr="006466B2">
              <w:rPr>
                <w:webHidden/>
              </w:rPr>
              <w:tab/>
            </w:r>
            <w:r w:rsidR="00A1212E" w:rsidRPr="006466B2">
              <w:rPr>
                <w:webHidden/>
              </w:rPr>
              <w:fldChar w:fldCharType="begin"/>
            </w:r>
            <w:r w:rsidR="00A1212E" w:rsidRPr="006466B2">
              <w:rPr>
                <w:webHidden/>
              </w:rPr>
              <w:instrText xml:space="preserve"> PAGEREF _Toc135065697 \h </w:instrText>
            </w:r>
            <w:r w:rsidR="00A1212E" w:rsidRPr="006466B2">
              <w:rPr>
                <w:webHidden/>
              </w:rPr>
            </w:r>
            <w:r w:rsidR="00A1212E" w:rsidRPr="006466B2">
              <w:rPr>
                <w:webHidden/>
              </w:rPr>
              <w:fldChar w:fldCharType="separate"/>
            </w:r>
            <w:r w:rsidR="00A1212E" w:rsidRPr="006466B2">
              <w:rPr>
                <w:webHidden/>
              </w:rPr>
              <w:t>25</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8" w:history="1">
            <w:r w:rsidR="00A1212E" w:rsidRPr="006466B2">
              <w:rPr>
                <w:rStyle w:val="affff7"/>
              </w:rPr>
              <w:t>2.4.12.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A1212E" w:rsidRPr="006466B2">
              <w:rPr>
                <w:webHidden/>
              </w:rPr>
              <w:tab/>
            </w:r>
            <w:r w:rsidR="00A1212E" w:rsidRPr="006466B2">
              <w:rPr>
                <w:webHidden/>
              </w:rPr>
              <w:fldChar w:fldCharType="begin"/>
            </w:r>
            <w:r w:rsidR="00A1212E" w:rsidRPr="006466B2">
              <w:rPr>
                <w:webHidden/>
              </w:rPr>
              <w:instrText xml:space="preserve"> PAGEREF _Toc135065698 \h </w:instrText>
            </w:r>
            <w:r w:rsidR="00A1212E" w:rsidRPr="006466B2">
              <w:rPr>
                <w:webHidden/>
              </w:rPr>
            </w:r>
            <w:r w:rsidR="00A1212E" w:rsidRPr="006466B2">
              <w:rPr>
                <w:webHidden/>
              </w:rPr>
              <w:fldChar w:fldCharType="separate"/>
            </w:r>
            <w:r w:rsidR="00A1212E" w:rsidRPr="006466B2">
              <w:rPr>
                <w:webHidden/>
              </w:rPr>
              <w:t>28</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699" w:history="1">
            <w:r w:rsidR="00A1212E" w:rsidRPr="006466B2">
              <w:rPr>
                <w:rStyle w:val="affff7"/>
              </w:rPr>
              <w:t>2.4.13.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A1212E" w:rsidRPr="006466B2">
              <w:rPr>
                <w:webHidden/>
              </w:rPr>
              <w:tab/>
            </w:r>
            <w:r w:rsidR="00A1212E" w:rsidRPr="006466B2">
              <w:rPr>
                <w:webHidden/>
              </w:rPr>
              <w:fldChar w:fldCharType="begin"/>
            </w:r>
            <w:r w:rsidR="00A1212E" w:rsidRPr="006466B2">
              <w:rPr>
                <w:webHidden/>
              </w:rPr>
              <w:instrText xml:space="preserve"> PAGEREF _Toc135065699 \h </w:instrText>
            </w:r>
            <w:r w:rsidR="00A1212E" w:rsidRPr="006466B2">
              <w:rPr>
                <w:webHidden/>
              </w:rPr>
            </w:r>
            <w:r w:rsidR="00A1212E" w:rsidRPr="006466B2">
              <w:rPr>
                <w:webHidden/>
              </w:rPr>
              <w:fldChar w:fldCharType="separate"/>
            </w:r>
            <w:r w:rsidR="00A1212E" w:rsidRPr="006466B2">
              <w:rPr>
                <w:webHidden/>
              </w:rPr>
              <w:t>29</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0" w:history="1">
            <w:r w:rsidR="00A1212E" w:rsidRPr="006466B2">
              <w:rPr>
                <w:rStyle w:val="affff7"/>
              </w:rPr>
              <w:t>2.4.14.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A1212E" w:rsidRPr="006466B2">
              <w:rPr>
                <w:webHidden/>
              </w:rPr>
              <w:tab/>
            </w:r>
            <w:r w:rsidR="00A1212E" w:rsidRPr="006466B2">
              <w:rPr>
                <w:webHidden/>
              </w:rPr>
              <w:fldChar w:fldCharType="begin"/>
            </w:r>
            <w:r w:rsidR="00A1212E" w:rsidRPr="006466B2">
              <w:rPr>
                <w:webHidden/>
              </w:rPr>
              <w:instrText xml:space="preserve"> PAGEREF _Toc135065700 \h </w:instrText>
            </w:r>
            <w:r w:rsidR="00A1212E" w:rsidRPr="006466B2">
              <w:rPr>
                <w:webHidden/>
              </w:rPr>
            </w:r>
            <w:r w:rsidR="00A1212E" w:rsidRPr="006466B2">
              <w:rPr>
                <w:webHidden/>
              </w:rPr>
              <w:fldChar w:fldCharType="separate"/>
            </w:r>
            <w:r w:rsidR="00A1212E" w:rsidRPr="006466B2">
              <w:rPr>
                <w:webHidden/>
              </w:rPr>
              <w:t>30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1" w:history="1">
            <w:r w:rsidR="00A1212E" w:rsidRPr="006466B2">
              <w:rPr>
                <w:rStyle w:val="affff7"/>
              </w:rPr>
              <w:t xml:space="preserve">2.4.15. Акцизы на пиво, напитки, изготавливаемые на основе пива, производимые на </w:t>
            </w:r>
            <w:r w:rsidR="00A1212E" w:rsidRPr="006466B2">
              <w:rPr>
                <w:rStyle w:val="affff7"/>
              </w:rPr>
              <w:lastRenderedPageBreak/>
              <w:t>территории Российской Федерации 182 1 03 02100 01 0000110</w:t>
            </w:r>
            <w:r w:rsidR="00A1212E" w:rsidRPr="006466B2">
              <w:rPr>
                <w:webHidden/>
              </w:rPr>
              <w:tab/>
            </w:r>
            <w:r w:rsidR="00A1212E" w:rsidRPr="006466B2">
              <w:rPr>
                <w:webHidden/>
              </w:rPr>
              <w:fldChar w:fldCharType="begin"/>
            </w:r>
            <w:r w:rsidR="00A1212E" w:rsidRPr="006466B2">
              <w:rPr>
                <w:webHidden/>
              </w:rPr>
              <w:instrText xml:space="preserve"> PAGEREF _Toc135065701 \h </w:instrText>
            </w:r>
            <w:r w:rsidR="00A1212E" w:rsidRPr="006466B2">
              <w:rPr>
                <w:webHidden/>
              </w:rPr>
            </w:r>
            <w:r w:rsidR="00A1212E" w:rsidRPr="006466B2">
              <w:rPr>
                <w:webHidden/>
              </w:rPr>
              <w:fldChar w:fldCharType="separate"/>
            </w:r>
            <w:r w:rsidR="00A1212E" w:rsidRPr="006466B2">
              <w:rPr>
                <w:webHidden/>
              </w:rPr>
              <w:t>30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2" w:history="1">
            <w:r w:rsidR="00A1212E" w:rsidRPr="006466B2">
              <w:rPr>
                <w:rStyle w:val="affff7"/>
              </w:rPr>
              <w:t>2.4.16.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A1212E" w:rsidRPr="006466B2">
              <w:rPr>
                <w:webHidden/>
              </w:rPr>
              <w:tab/>
            </w:r>
            <w:r w:rsidR="00A1212E" w:rsidRPr="006466B2">
              <w:rPr>
                <w:webHidden/>
              </w:rPr>
              <w:fldChar w:fldCharType="begin"/>
            </w:r>
            <w:r w:rsidR="00A1212E" w:rsidRPr="006466B2">
              <w:rPr>
                <w:webHidden/>
              </w:rPr>
              <w:instrText xml:space="preserve"> PAGEREF _Toc135065702 \h </w:instrText>
            </w:r>
            <w:r w:rsidR="00A1212E" w:rsidRPr="006466B2">
              <w:rPr>
                <w:webHidden/>
              </w:rPr>
            </w:r>
            <w:r w:rsidR="00A1212E" w:rsidRPr="006466B2">
              <w:rPr>
                <w:webHidden/>
              </w:rPr>
              <w:fldChar w:fldCharType="separate"/>
            </w:r>
            <w:r w:rsidR="00A1212E" w:rsidRPr="006466B2">
              <w:rPr>
                <w:webHidden/>
              </w:rPr>
              <w:t>32</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3" w:history="1">
            <w:r w:rsidR="00A1212E" w:rsidRPr="006466B2">
              <w:rPr>
                <w:rStyle w:val="affff7"/>
              </w:rPr>
              <w:t>2.4.17.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A1212E" w:rsidRPr="006466B2">
              <w:rPr>
                <w:webHidden/>
              </w:rPr>
              <w:tab/>
            </w:r>
            <w:r w:rsidR="00A1212E" w:rsidRPr="006466B2">
              <w:rPr>
                <w:webHidden/>
              </w:rPr>
              <w:fldChar w:fldCharType="begin"/>
            </w:r>
            <w:r w:rsidR="00A1212E" w:rsidRPr="006466B2">
              <w:rPr>
                <w:webHidden/>
              </w:rPr>
              <w:instrText xml:space="preserve"> PAGEREF _Toc135065703 \h </w:instrText>
            </w:r>
            <w:r w:rsidR="00A1212E" w:rsidRPr="006466B2">
              <w:rPr>
                <w:webHidden/>
              </w:rPr>
            </w:r>
            <w:r w:rsidR="00A1212E" w:rsidRPr="006466B2">
              <w:rPr>
                <w:webHidden/>
              </w:rPr>
              <w:fldChar w:fldCharType="separate"/>
            </w:r>
            <w:r w:rsidR="00A1212E" w:rsidRPr="006466B2">
              <w:rPr>
                <w:webHidden/>
              </w:rPr>
              <w:t>32</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4" w:history="1">
            <w:r w:rsidR="00A1212E" w:rsidRPr="006466B2">
              <w:rPr>
                <w:rStyle w:val="affff7"/>
              </w:rPr>
              <w:t>2.4.18. Акцизы на сидр, пуаре, медовуху, производимые на территории Российской Федерации 182 1 03 02120 01 0000 110</w:t>
            </w:r>
            <w:r w:rsidR="00A1212E" w:rsidRPr="006466B2">
              <w:rPr>
                <w:webHidden/>
              </w:rPr>
              <w:tab/>
            </w:r>
            <w:r w:rsidR="00A1212E" w:rsidRPr="006466B2">
              <w:rPr>
                <w:webHidden/>
              </w:rPr>
              <w:fldChar w:fldCharType="begin"/>
            </w:r>
            <w:r w:rsidR="00A1212E" w:rsidRPr="006466B2">
              <w:rPr>
                <w:webHidden/>
              </w:rPr>
              <w:instrText xml:space="preserve"> PAGEREF _Toc135065704 \h </w:instrText>
            </w:r>
            <w:r w:rsidR="00A1212E" w:rsidRPr="006466B2">
              <w:rPr>
                <w:webHidden/>
              </w:rPr>
            </w:r>
            <w:r w:rsidR="00A1212E" w:rsidRPr="006466B2">
              <w:rPr>
                <w:webHidden/>
              </w:rPr>
              <w:fldChar w:fldCharType="separate"/>
            </w:r>
            <w:r w:rsidR="00A1212E" w:rsidRPr="006466B2">
              <w:rPr>
                <w:webHidden/>
              </w:rPr>
              <w:t>33</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5" w:history="1">
            <w:r w:rsidR="00A1212E" w:rsidRPr="006466B2">
              <w:rPr>
                <w:rStyle w:val="affff7"/>
              </w:rPr>
              <w:t>2.4.19.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A1212E" w:rsidRPr="006466B2">
              <w:rPr>
                <w:webHidden/>
              </w:rPr>
              <w:tab/>
            </w:r>
            <w:r w:rsidR="00A1212E" w:rsidRPr="006466B2">
              <w:rPr>
                <w:webHidden/>
              </w:rPr>
              <w:fldChar w:fldCharType="begin"/>
            </w:r>
            <w:r w:rsidR="00A1212E" w:rsidRPr="006466B2">
              <w:rPr>
                <w:webHidden/>
              </w:rPr>
              <w:instrText xml:space="preserve"> PAGEREF _Toc135065705 \h </w:instrText>
            </w:r>
            <w:r w:rsidR="00A1212E" w:rsidRPr="006466B2">
              <w:rPr>
                <w:webHidden/>
              </w:rPr>
            </w:r>
            <w:r w:rsidR="00A1212E" w:rsidRPr="006466B2">
              <w:rPr>
                <w:webHidden/>
              </w:rPr>
              <w:fldChar w:fldCharType="separate"/>
            </w:r>
            <w:r w:rsidR="00A1212E" w:rsidRPr="006466B2">
              <w:rPr>
                <w:webHidden/>
              </w:rPr>
              <w:t>34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6" w:history="1">
            <w:r w:rsidR="00A1212E" w:rsidRPr="006466B2">
              <w:rPr>
                <w:rStyle w:val="affff7"/>
              </w:rPr>
              <w:t>2.4.20.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182 1 03 02440 01 0000 110</w:t>
            </w:r>
            <w:r w:rsidR="00A1212E" w:rsidRPr="006466B2">
              <w:rPr>
                <w:webHidden/>
              </w:rPr>
              <w:tab/>
            </w:r>
            <w:r w:rsidR="00A1212E" w:rsidRPr="006466B2">
              <w:rPr>
                <w:webHidden/>
              </w:rPr>
              <w:fldChar w:fldCharType="begin"/>
            </w:r>
            <w:r w:rsidR="00A1212E" w:rsidRPr="006466B2">
              <w:rPr>
                <w:webHidden/>
              </w:rPr>
              <w:instrText xml:space="preserve"> PAGEREF _Toc135065706 \h </w:instrText>
            </w:r>
            <w:r w:rsidR="00A1212E" w:rsidRPr="006466B2">
              <w:rPr>
                <w:webHidden/>
              </w:rPr>
            </w:r>
            <w:r w:rsidR="00A1212E" w:rsidRPr="006466B2">
              <w:rPr>
                <w:webHidden/>
              </w:rPr>
              <w:fldChar w:fldCharType="separate"/>
            </w:r>
            <w:r w:rsidR="00A1212E" w:rsidRPr="006466B2">
              <w:rPr>
                <w:webHidden/>
              </w:rPr>
              <w:t>36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7" w:history="1">
            <w:r w:rsidR="00A1212E" w:rsidRPr="006466B2">
              <w:rPr>
                <w:rStyle w:val="affff7"/>
              </w:rPr>
              <w:t>2.4.21.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w:t>
            </w:r>
            <w:r w:rsidR="00A1212E" w:rsidRPr="006466B2">
              <w:rPr>
                <w:webHidden/>
              </w:rPr>
              <w:tab/>
            </w:r>
            <w:r w:rsidR="00A1212E" w:rsidRPr="006466B2">
              <w:rPr>
                <w:webHidden/>
              </w:rPr>
              <w:fldChar w:fldCharType="begin"/>
            </w:r>
            <w:r w:rsidR="00A1212E" w:rsidRPr="006466B2">
              <w:rPr>
                <w:webHidden/>
              </w:rPr>
              <w:instrText xml:space="preserve"> PAGEREF _Toc135065707 \h </w:instrText>
            </w:r>
            <w:r w:rsidR="00A1212E" w:rsidRPr="006466B2">
              <w:rPr>
                <w:webHidden/>
              </w:rPr>
            </w:r>
            <w:r w:rsidR="00A1212E" w:rsidRPr="006466B2">
              <w:rPr>
                <w:webHidden/>
              </w:rPr>
              <w:fldChar w:fldCharType="separate"/>
            </w:r>
            <w:r w:rsidR="00A1212E" w:rsidRPr="006466B2">
              <w:rPr>
                <w:webHidden/>
              </w:rPr>
              <w:t>38</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8" w:history="1">
            <w:r w:rsidR="00A1212E" w:rsidRPr="006466B2">
              <w:rPr>
                <w:rStyle w:val="affff7"/>
              </w:rPr>
              <w:t>2.5. Налог, взимаемый в связи с применением упрощенной системы налогообложения 182 1 05 01000 00 0000 110</w:t>
            </w:r>
            <w:r w:rsidR="00A1212E" w:rsidRPr="006466B2">
              <w:rPr>
                <w:webHidden/>
              </w:rPr>
              <w:tab/>
            </w:r>
            <w:r w:rsidR="00A1212E" w:rsidRPr="006466B2">
              <w:rPr>
                <w:webHidden/>
              </w:rPr>
              <w:fldChar w:fldCharType="begin"/>
            </w:r>
            <w:r w:rsidR="00A1212E" w:rsidRPr="006466B2">
              <w:rPr>
                <w:webHidden/>
              </w:rPr>
              <w:instrText xml:space="preserve"> PAGEREF _Toc135065708 \h </w:instrText>
            </w:r>
            <w:r w:rsidR="00A1212E" w:rsidRPr="006466B2">
              <w:rPr>
                <w:webHidden/>
              </w:rPr>
            </w:r>
            <w:r w:rsidR="00A1212E" w:rsidRPr="006466B2">
              <w:rPr>
                <w:webHidden/>
              </w:rPr>
              <w:fldChar w:fldCharType="separate"/>
            </w:r>
            <w:r w:rsidR="00A1212E" w:rsidRPr="006466B2">
              <w:rPr>
                <w:webHidden/>
              </w:rPr>
              <w:t>40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09" w:history="1">
            <w:r w:rsidR="00A1212E" w:rsidRPr="006466B2">
              <w:rPr>
                <w:rStyle w:val="affff7"/>
              </w:rPr>
              <w:t>2.6. Единый сельскохозяйственный налог 182 1 05 03000 01 0000 110</w:t>
            </w:r>
            <w:r w:rsidR="00A1212E" w:rsidRPr="006466B2">
              <w:rPr>
                <w:webHidden/>
              </w:rPr>
              <w:tab/>
            </w:r>
            <w:r w:rsidR="00A1212E" w:rsidRPr="006466B2">
              <w:rPr>
                <w:webHidden/>
              </w:rPr>
              <w:fldChar w:fldCharType="begin"/>
            </w:r>
            <w:r w:rsidR="00A1212E" w:rsidRPr="006466B2">
              <w:rPr>
                <w:webHidden/>
              </w:rPr>
              <w:instrText xml:space="preserve"> PAGEREF _Toc135065709 \h </w:instrText>
            </w:r>
            <w:r w:rsidR="00A1212E" w:rsidRPr="006466B2">
              <w:rPr>
                <w:webHidden/>
              </w:rPr>
            </w:r>
            <w:r w:rsidR="00A1212E" w:rsidRPr="006466B2">
              <w:rPr>
                <w:webHidden/>
              </w:rPr>
              <w:fldChar w:fldCharType="separate"/>
            </w:r>
            <w:r w:rsidR="00A1212E" w:rsidRPr="006466B2">
              <w:rPr>
                <w:webHidden/>
              </w:rPr>
              <w:t>42</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10" w:history="1">
            <w:r w:rsidR="00A1212E" w:rsidRPr="006466B2">
              <w:rPr>
                <w:rStyle w:val="affff7"/>
              </w:rPr>
              <w:t>2.7. Налог, взимаемый в связи с применением патентной системы налогообложения 182 1 05 04000 02 0000 110</w:t>
            </w:r>
            <w:r w:rsidR="00A1212E" w:rsidRPr="006466B2">
              <w:rPr>
                <w:webHidden/>
              </w:rPr>
              <w:tab/>
            </w:r>
            <w:r w:rsidR="00A1212E" w:rsidRPr="006466B2">
              <w:rPr>
                <w:webHidden/>
              </w:rPr>
              <w:fldChar w:fldCharType="begin"/>
            </w:r>
            <w:r w:rsidR="00A1212E" w:rsidRPr="006466B2">
              <w:rPr>
                <w:webHidden/>
              </w:rPr>
              <w:instrText xml:space="preserve"> PAGEREF _Toc135065710 \h </w:instrText>
            </w:r>
            <w:r w:rsidR="00A1212E" w:rsidRPr="006466B2">
              <w:rPr>
                <w:webHidden/>
              </w:rPr>
            </w:r>
            <w:r w:rsidR="00A1212E" w:rsidRPr="006466B2">
              <w:rPr>
                <w:webHidden/>
              </w:rPr>
              <w:fldChar w:fldCharType="separate"/>
            </w:r>
            <w:r w:rsidR="00A1212E" w:rsidRPr="006466B2">
              <w:rPr>
                <w:webHidden/>
              </w:rPr>
              <w:t>44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11" w:history="1">
            <w:r w:rsidR="00A1212E" w:rsidRPr="006466B2">
              <w:rPr>
                <w:rStyle w:val="affff7"/>
              </w:rPr>
              <w:t>2.8. Налог на профессиональный доход 182 1 05 06000 01 0000 110</w:t>
            </w:r>
            <w:r w:rsidR="00A1212E" w:rsidRPr="006466B2">
              <w:rPr>
                <w:webHidden/>
              </w:rPr>
              <w:tab/>
            </w:r>
            <w:r w:rsidR="00A1212E" w:rsidRPr="006466B2">
              <w:rPr>
                <w:webHidden/>
              </w:rPr>
              <w:fldChar w:fldCharType="begin"/>
            </w:r>
            <w:r w:rsidR="00A1212E" w:rsidRPr="006466B2">
              <w:rPr>
                <w:webHidden/>
              </w:rPr>
              <w:instrText xml:space="preserve"> PAGEREF _Toc135065711 \h </w:instrText>
            </w:r>
            <w:r w:rsidR="00A1212E" w:rsidRPr="006466B2">
              <w:rPr>
                <w:webHidden/>
              </w:rPr>
            </w:r>
            <w:r w:rsidR="00A1212E" w:rsidRPr="006466B2">
              <w:rPr>
                <w:webHidden/>
              </w:rPr>
              <w:fldChar w:fldCharType="separate"/>
            </w:r>
            <w:r w:rsidR="00A1212E" w:rsidRPr="006466B2">
              <w:rPr>
                <w:webHidden/>
              </w:rPr>
              <w:t>45</w:t>
            </w:r>
            <w:r w:rsidR="00A1212E" w:rsidRPr="006466B2">
              <w:rPr>
                <w:webHidden/>
              </w:rPr>
              <w:fldChar w:fldCharType="end"/>
            </w:r>
          </w:hyperlink>
        </w:p>
        <w:p w:rsidR="00A1212E" w:rsidRPr="006466B2" w:rsidRDefault="007E21B1">
          <w:pPr>
            <w:pStyle w:val="12"/>
            <w:tabs>
              <w:tab w:val="left" w:pos="1320"/>
            </w:tabs>
            <w:rPr>
              <w:rFonts w:asciiTheme="minorHAnsi" w:eastAsiaTheme="minorEastAsia" w:hAnsiTheme="minorHAnsi" w:cstheme="minorBidi"/>
              <w:sz w:val="22"/>
              <w:szCs w:val="22"/>
            </w:rPr>
          </w:pPr>
          <w:hyperlink w:anchor="_Toc135065712" w:history="1">
            <w:r w:rsidR="00A1212E" w:rsidRPr="006466B2">
              <w:rPr>
                <w:rStyle w:val="affff7"/>
              </w:rPr>
              <w:t>2.9.</w:t>
            </w:r>
            <w:r w:rsidR="00A1212E" w:rsidRPr="006466B2">
              <w:rPr>
                <w:rFonts w:asciiTheme="minorHAnsi" w:eastAsiaTheme="minorEastAsia" w:hAnsiTheme="minorHAnsi" w:cstheme="minorBidi"/>
                <w:sz w:val="22"/>
                <w:szCs w:val="22"/>
              </w:rPr>
              <w:tab/>
            </w:r>
            <w:r w:rsidR="00A1212E" w:rsidRPr="006466B2">
              <w:rPr>
                <w:rStyle w:val="affff7"/>
              </w:rPr>
              <w:t>Налог, взимаемый в связи с применением специального налогового режима «Автоматизированная упрощенная система налогообложения» 182 1 05 07000 01 0000 110</w:t>
            </w:r>
            <w:r w:rsidR="00A1212E" w:rsidRPr="006466B2">
              <w:rPr>
                <w:webHidden/>
              </w:rPr>
              <w:tab/>
            </w:r>
            <w:r w:rsidR="00A1212E" w:rsidRPr="006466B2">
              <w:rPr>
                <w:webHidden/>
              </w:rPr>
              <w:fldChar w:fldCharType="begin"/>
            </w:r>
            <w:r w:rsidR="00A1212E" w:rsidRPr="006466B2">
              <w:rPr>
                <w:webHidden/>
              </w:rPr>
              <w:instrText xml:space="preserve"> PAGEREF _Toc135065712 \h </w:instrText>
            </w:r>
            <w:r w:rsidR="00A1212E" w:rsidRPr="006466B2">
              <w:rPr>
                <w:webHidden/>
              </w:rPr>
            </w:r>
            <w:r w:rsidR="00A1212E" w:rsidRPr="006466B2">
              <w:rPr>
                <w:webHidden/>
              </w:rPr>
              <w:fldChar w:fldCharType="separate"/>
            </w:r>
            <w:r w:rsidR="00A1212E" w:rsidRPr="006466B2">
              <w:rPr>
                <w:webHidden/>
              </w:rPr>
              <w:t>47</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13" w:history="1">
            <w:r w:rsidR="00A1212E" w:rsidRPr="006466B2">
              <w:rPr>
                <w:rStyle w:val="affff7"/>
              </w:rPr>
              <w:t>2.10. Налоги на имущество 182 1 06 00000 00 0000 110</w:t>
            </w:r>
            <w:r w:rsidR="00A1212E" w:rsidRPr="006466B2">
              <w:rPr>
                <w:webHidden/>
              </w:rPr>
              <w:tab/>
            </w:r>
            <w:r w:rsidR="00A1212E" w:rsidRPr="006466B2">
              <w:rPr>
                <w:webHidden/>
              </w:rPr>
              <w:fldChar w:fldCharType="begin"/>
            </w:r>
            <w:r w:rsidR="00A1212E" w:rsidRPr="006466B2">
              <w:rPr>
                <w:webHidden/>
              </w:rPr>
              <w:instrText xml:space="preserve"> PAGEREF _Toc135065713 \h </w:instrText>
            </w:r>
            <w:r w:rsidR="00A1212E" w:rsidRPr="006466B2">
              <w:rPr>
                <w:webHidden/>
              </w:rPr>
            </w:r>
            <w:r w:rsidR="00A1212E" w:rsidRPr="006466B2">
              <w:rPr>
                <w:webHidden/>
              </w:rPr>
              <w:fldChar w:fldCharType="separate"/>
            </w:r>
            <w:r w:rsidR="00A1212E" w:rsidRPr="006466B2">
              <w:rPr>
                <w:webHidden/>
              </w:rPr>
              <w:t>50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14" w:history="1">
            <w:r w:rsidR="00A1212E" w:rsidRPr="006466B2">
              <w:rPr>
                <w:rStyle w:val="affff7"/>
              </w:rPr>
              <w:t>2.10.1. Налог на имущество физических лиц 182 1 06 01000</w:t>
            </w:r>
            <w:r w:rsidR="00A1212E" w:rsidRPr="006466B2">
              <w:rPr>
                <w:rStyle w:val="affff7"/>
                <w:lang w:val="en-US"/>
              </w:rPr>
              <w:t> </w:t>
            </w:r>
            <w:r w:rsidR="00A1212E" w:rsidRPr="006466B2">
              <w:rPr>
                <w:rStyle w:val="affff7"/>
              </w:rPr>
              <w:t>00</w:t>
            </w:r>
            <w:r w:rsidR="00A1212E" w:rsidRPr="006466B2">
              <w:rPr>
                <w:rStyle w:val="affff7"/>
                <w:lang w:val="en-US"/>
              </w:rPr>
              <w:t> </w:t>
            </w:r>
            <w:r w:rsidR="00A1212E" w:rsidRPr="006466B2">
              <w:rPr>
                <w:rStyle w:val="affff7"/>
              </w:rPr>
              <w:t>0000</w:t>
            </w:r>
            <w:r w:rsidR="00A1212E" w:rsidRPr="006466B2">
              <w:rPr>
                <w:rStyle w:val="affff7"/>
                <w:lang w:val="en-US"/>
              </w:rPr>
              <w:t> </w:t>
            </w:r>
            <w:r w:rsidR="00A1212E" w:rsidRPr="006466B2">
              <w:rPr>
                <w:rStyle w:val="affff7"/>
              </w:rPr>
              <w:t>110</w:t>
            </w:r>
            <w:r w:rsidR="00A1212E" w:rsidRPr="006466B2">
              <w:rPr>
                <w:webHidden/>
              </w:rPr>
              <w:tab/>
            </w:r>
            <w:r w:rsidR="00A1212E" w:rsidRPr="006466B2">
              <w:rPr>
                <w:webHidden/>
              </w:rPr>
              <w:fldChar w:fldCharType="begin"/>
            </w:r>
            <w:r w:rsidR="00A1212E" w:rsidRPr="006466B2">
              <w:rPr>
                <w:webHidden/>
              </w:rPr>
              <w:instrText xml:space="preserve"> PAGEREF _Toc135065714 \h </w:instrText>
            </w:r>
            <w:r w:rsidR="00A1212E" w:rsidRPr="006466B2">
              <w:rPr>
                <w:webHidden/>
              </w:rPr>
            </w:r>
            <w:r w:rsidR="00A1212E" w:rsidRPr="006466B2">
              <w:rPr>
                <w:webHidden/>
              </w:rPr>
              <w:fldChar w:fldCharType="separate"/>
            </w:r>
            <w:r w:rsidR="00A1212E" w:rsidRPr="006466B2">
              <w:rPr>
                <w:webHidden/>
              </w:rPr>
              <w:t>50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15" w:history="1">
            <w:r w:rsidR="00A1212E" w:rsidRPr="006466B2">
              <w:rPr>
                <w:rStyle w:val="affff7"/>
              </w:rPr>
              <w:t>2.10.2. Налог на имущество организаций 182</w:t>
            </w:r>
            <w:r w:rsidR="00A1212E" w:rsidRPr="006466B2">
              <w:rPr>
                <w:rStyle w:val="affff7"/>
                <w:lang w:val="en-US"/>
              </w:rPr>
              <w:t> </w:t>
            </w:r>
            <w:r w:rsidR="00A1212E" w:rsidRPr="006466B2">
              <w:rPr>
                <w:rStyle w:val="affff7"/>
              </w:rPr>
              <w:t>1</w:t>
            </w:r>
            <w:r w:rsidR="00A1212E" w:rsidRPr="006466B2">
              <w:rPr>
                <w:rStyle w:val="affff7"/>
                <w:lang w:val="en-US"/>
              </w:rPr>
              <w:t> </w:t>
            </w:r>
            <w:r w:rsidR="00A1212E" w:rsidRPr="006466B2">
              <w:rPr>
                <w:rStyle w:val="affff7"/>
              </w:rPr>
              <w:t>06</w:t>
            </w:r>
            <w:r w:rsidR="00A1212E" w:rsidRPr="006466B2">
              <w:rPr>
                <w:rStyle w:val="affff7"/>
                <w:lang w:val="en-US"/>
              </w:rPr>
              <w:t> </w:t>
            </w:r>
            <w:r w:rsidR="00A1212E" w:rsidRPr="006466B2">
              <w:rPr>
                <w:rStyle w:val="affff7"/>
              </w:rPr>
              <w:t>02000</w:t>
            </w:r>
            <w:r w:rsidR="00A1212E" w:rsidRPr="006466B2">
              <w:rPr>
                <w:rStyle w:val="affff7"/>
                <w:lang w:val="en-US"/>
              </w:rPr>
              <w:t> </w:t>
            </w:r>
            <w:r w:rsidR="00A1212E" w:rsidRPr="006466B2">
              <w:rPr>
                <w:rStyle w:val="affff7"/>
              </w:rPr>
              <w:t>02</w:t>
            </w:r>
            <w:r w:rsidR="00A1212E" w:rsidRPr="006466B2">
              <w:rPr>
                <w:rStyle w:val="affff7"/>
                <w:lang w:val="en-US"/>
              </w:rPr>
              <w:t> </w:t>
            </w:r>
            <w:r w:rsidR="00A1212E" w:rsidRPr="006466B2">
              <w:rPr>
                <w:rStyle w:val="affff7"/>
              </w:rPr>
              <w:t>0000</w:t>
            </w:r>
            <w:r w:rsidR="00A1212E" w:rsidRPr="006466B2">
              <w:rPr>
                <w:rStyle w:val="affff7"/>
                <w:lang w:val="en-US"/>
              </w:rPr>
              <w:t> </w:t>
            </w:r>
            <w:r w:rsidR="00A1212E" w:rsidRPr="006466B2">
              <w:rPr>
                <w:rStyle w:val="affff7"/>
              </w:rPr>
              <w:t>110</w:t>
            </w:r>
            <w:r w:rsidR="00A1212E" w:rsidRPr="006466B2">
              <w:rPr>
                <w:webHidden/>
              </w:rPr>
              <w:tab/>
            </w:r>
            <w:r w:rsidR="00A1212E" w:rsidRPr="006466B2">
              <w:rPr>
                <w:webHidden/>
              </w:rPr>
              <w:fldChar w:fldCharType="begin"/>
            </w:r>
            <w:r w:rsidR="00A1212E" w:rsidRPr="006466B2">
              <w:rPr>
                <w:webHidden/>
              </w:rPr>
              <w:instrText xml:space="preserve"> PAGEREF _Toc135065715 \h </w:instrText>
            </w:r>
            <w:r w:rsidR="00A1212E" w:rsidRPr="006466B2">
              <w:rPr>
                <w:webHidden/>
              </w:rPr>
            </w:r>
            <w:r w:rsidR="00A1212E" w:rsidRPr="006466B2">
              <w:rPr>
                <w:webHidden/>
              </w:rPr>
              <w:fldChar w:fldCharType="separate"/>
            </w:r>
            <w:r w:rsidR="00A1212E" w:rsidRPr="006466B2">
              <w:rPr>
                <w:webHidden/>
              </w:rPr>
              <w:t>53</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16" w:history="1">
            <w:r w:rsidR="00A1212E" w:rsidRPr="006466B2">
              <w:rPr>
                <w:rStyle w:val="affff7"/>
              </w:rPr>
              <w:t>2.10.3 Транспортный налог 182 1 06 04000 02 0000 110</w:t>
            </w:r>
            <w:r w:rsidR="00A1212E" w:rsidRPr="006466B2">
              <w:rPr>
                <w:webHidden/>
              </w:rPr>
              <w:tab/>
            </w:r>
            <w:r w:rsidR="00A1212E" w:rsidRPr="006466B2">
              <w:rPr>
                <w:webHidden/>
              </w:rPr>
              <w:fldChar w:fldCharType="begin"/>
            </w:r>
            <w:r w:rsidR="00A1212E" w:rsidRPr="006466B2">
              <w:rPr>
                <w:webHidden/>
              </w:rPr>
              <w:instrText xml:space="preserve"> PAGEREF _Toc135065716 \h </w:instrText>
            </w:r>
            <w:r w:rsidR="00A1212E" w:rsidRPr="006466B2">
              <w:rPr>
                <w:webHidden/>
              </w:rPr>
            </w:r>
            <w:r w:rsidR="00A1212E" w:rsidRPr="006466B2">
              <w:rPr>
                <w:webHidden/>
              </w:rPr>
              <w:fldChar w:fldCharType="separate"/>
            </w:r>
            <w:r w:rsidR="00A1212E" w:rsidRPr="006466B2">
              <w:rPr>
                <w:webHidden/>
              </w:rPr>
              <w:t>56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17" w:history="1">
            <w:r w:rsidR="00A1212E" w:rsidRPr="006466B2">
              <w:rPr>
                <w:rStyle w:val="affff7"/>
              </w:rPr>
              <w:t>2.10.3.1 Транспортный налог с организаций 182 1 06 040011 02 0000 110</w:t>
            </w:r>
            <w:r w:rsidR="00A1212E" w:rsidRPr="006466B2">
              <w:rPr>
                <w:webHidden/>
              </w:rPr>
              <w:tab/>
            </w:r>
            <w:r w:rsidR="00A1212E" w:rsidRPr="006466B2">
              <w:rPr>
                <w:webHidden/>
              </w:rPr>
              <w:fldChar w:fldCharType="begin"/>
            </w:r>
            <w:r w:rsidR="00A1212E" w:rsidRPr="006466B2">
              <w:rPr>
                <w:webHidden/>
              </w:rPr>
              <w:instrText xml:space="preserve"> PAGEREF _Toc135065717 \h </w:instrText>
            </w:r>
            <w:r w:rsidR="00A1212E" w:rsidRPr="006466B2">
              <w:rPr>
                <w:webHidden/>
              </w:rPr>
            </w:r>
            <w:r w:rsidR="00A1212E" w:rsidRPr="006466B2">
              <w:rPr>
                <w:webHidden/>
              </w:rPr>
              <w:fldChar w:fldCharType="separate"/>
            </w:r>
            <w:r w:rsidR="00A1212E" w:rsidRPr="006466B2">
              <w:rPr>
                <w:webHidden/>
              </w:rPr>
              <w:t>56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18" w:history="1">
            <w:r w:rsidR="00A1212E" w:rsidRPr="006466B2">
              <w:rPr>
                <w:rStyle w:val="affff7"/>
              </w:rPr>
              <w:t>2.10.3.2 Транспортный налог с физических лиц 182 1 06 04012 02 000 110</w:t>
            </w:r>
            <w:r w:rsidR="00A1212E" w:rsidRPr="006466B2">
              <w:rPr>
                <w:webHidden/>
              </w:rPr>
              <w:tab/>
            </w:r>
            <w:r w:rsidR="00A1212E" w:rsidRPr="006466B2">
              <w:rPr>
                <w:webHidden/>
              </w:rPr>
              <w:fldChar w:fldCharType="begin"/>
            </w:r>
            <w:r w:rsidR="00A1212E" w:rsidRPr="006466B2">
              <w:rPr>
                <w:webHidden/>
              </w:rPr>
              <w:instrText xml:space="preserve"> PAGEREF _Toc135065718 \h </w:instrText>
            </w:r>
            <w:r w:rsidR="00A1212E" w:rsidRPr="006466B2">
              <w:rPr>
                <w:webHidden/>
              </w:rPr>
            </w:r>
            <w:r w:rsidR="00A1212E" w:rsidRPr="006466B2">
              <w:rPr>
                <w:webHidden/>
              </w:rPr>
              <w:fldChar w:fldCharType="separate"/>
            </w:r>
            <w:r w:rsidR="00A1212E" w:rsidRPr="006466B2">
              <w:rPr>
                <w:webHidden/>
              </w:rPr>
              <w:t>57</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19" w:history="1">
            <w:r w:rsidR="00A1212E" w:rsidRPr="006466B2">
              <w:rPr>
                <w:rStyle w:val="affff7"/>
              </w:rPr>
              <w:t>2.10.4 Налог на игорный бизнес 182 1 06 05000 02 0000 110</w:t>
            </w:r>
            <w:r w:rsidR="00A1212E" w:rsidRPr="006466B2">
              <w:rPr>
                <w:webHidden/>
              </w:rPr>
              <w:tab/>
            </w:r>
            <w:r w:rsidR="00A1212E" w:rsidRPr="006466B2">
              <w:rPr>
                <w:webHidden/>
              </w:rPr>
              <w:fldChar w:fldCharType="begin"/>
            </w:r>
            <w:r w:rsidR="00A1212E" w:rsidRPr="006466B2">
              <w:rPr>
                <w:webHidden/>
              </w:rPr>
              <w:instrText xml:space="preserve"> PAGEREF _Toc135065719 \h </w:instrText>
            </w:r>
            <w:r w:rsidR="00A1212E" w:rsidRPr="006466B2">
              <w:rPr>
                <w:webHidden/>
              </w:rPr>
            </w:r>
            <w:r w:rsidR="00A1212E" w:rsidRPr="006466B2">
              <w:rPr>
                <w:webHidden/>
              </w:rPr>
              <w:fldChar w:fldCharType="separate"/>
            </w:r>
            <w:r w:rsidR="00A1212E" w:rsidRPr="006466B2">
              <w:rPr>
                <w:webHidden/>
              </w:rPr>
              <w:t>59</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0" w:history="1">
            <w:r w:rsidR="00A1212E" w:rsidRPr="006466B2">
              <w:rPr>
                <w:rStyle w:val="affff7"/>
              </w:rPr>
              <w:t>2.10.5 Земельный налог 182 1 06 06000 00 0000 110</w:t>
            </w:r>
            <w:r w:rsidR="00A1212E" w:rsidRPr="006466B2">
              <w:rPr>
                <w:webHidden/>
              </w:rPr>
              <w:tab/>
            </w:r>
            <w:r w:rsidR="00A1212E" w:rsidRPr="006466B2">
              <w:rPr>
                <w:webHidden/>
              </w:rPr>
              <w:fldChar w:fldCharType="begin"/>
            </w:r>
            <w:r w:rsidR="00A1212E" w:rsidRPr="006466B2">
              <w:rPr>
                <w:webHidden/>
              </w:rPr>
              <w:instrText xml:space="preserve"> PAGEREF _Toc135065720 \h </w:instrText>
            </w:r>
            <w:r w:rsidR="00A1212E" w:rsidRPr="006466B2">
              <w:rPr>
                <w:webHidden/>
              </w:rPr>
            </w:r>
            <w:r w:rsidR="00A1212E" w:rsidRPr="006466B2">
              <w:rPr>
                <w:webHidden/>
              </w:rPr>
              <w:fldChar w:fldCharType="separate"/>
            </w:r>
            <w:r w:rsidR="00A1212E" w:rsidRPr="006466B2">
              <w:rPr>
                <w:webHidden/>
              </w:rPr>
              <w:t>60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1" w:history="1">
            <w:r w:rsidR="00A1212E" w:rsidRPr="006466B2">
              <w:rPr>
                <w:rStyle w:val="affff7"/>
              </w:rPr>
              <w:t>2.10.5.1 Земельный налог с организаций 182 1 06 06030 03 0000 110</w:t>
            </w:r>
            <w:r w:rsidR="00A1212E" w:rsidRPr="006466B2">
              <w:rPr>
                <w:webHidden/>
              </w:rPr>
              <w:tab/>
            </w:r>
            <w:r w:rsidR="00A1212E" w:rsidRPr="006466B2">
              <w:rPr>
                <w:webHidden/>
              </w:rPr>
              <w:fldChar w:fldCharType="begin"/>
            </w:r>
            <w:r w:rsidR="00A1212E" w:rsidRPr="006466B2">
              <w:rPr>
                <w:webHidden/>
              </w:rPr>
              <w:instrText xml:space="preserve"> PAGEREF _Toc135065721 \h </w:instrText>
            </w:r>
            <w:r w:rsidR="00A1212E" w:rsidRPr="006466B2">
              <w:rPr>
                <w:webHidden/>
              </w:rPr>
            </w:r>
            <w:r w:rsidR="00A1212E" w:rsidRPr="006466B2">
              <w:rPr>
                <w:webHidden/>
              </w:rPr>
              <w:fldChar w:fldCharType="separate"/>
            </w:r>
            <w:r w:rsidR="00A1212E" w:rsidRPr="006466B2">
              <w:rPr>
                <w:webHidden/>
              </w:rPr>
              <w:t>60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2" w:history="1">
            <w:r w:rsidR="00A1212E" w:rsidRPr="006466B2">
              <w:rPr>
                <w:rStyle w:val="affff7"/>
              </w:rPr>
              <w:t>2.10.5.2 Земельный налог с физических лиц 182 1 06 06040 00 0000 110</w:t>
            </w:r>
            <w:r w:rsidR="00A1212E" w:rsidRPr="006466B2">
              <w:rPr>
                <w:webHidden/>
              </w:rPr>
              <w:tab/>
            </w:r>
            <w:r w:rsidR="00A1212E" w:rsidRPr="006466B2">
              <w:rPr>
                <w:webHidden/>
              </w:rPr>
              <w:fldChar w:fldCharType="begin"/>
            </w:r>
            <w:r w:rsidR="00A1212E" w:rsidRPr="006466B2">
              <w:rPr>
                <w:webHidden/>
              </w:rPr>
              <w:instrText xml:space="preserve"> PAGEREF _Toc135065722 \h </w:instrText>
            </w:r>
            <w:r w:rsidR="00A1212E" w:rsidRPr="006466B2">
              <w:rPr>
                <w:webHidden/>
              </w:rPr>
            </w:r>
            <w:r w:rsidR="00A1212E" w:rsidRPr="006466B2">
              <w:rPr>
                <w:webHidden/>
              </w:rPr>
              <w:fldChar w:fldCharType="separate"/>
            </w:r>
            <w:r w:rsidR="00A1212E" w:rsidRPr="006466B2">
              <w:rPr>
                <w:webHidden/>
              </w:rPr>
              <w:t>62</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3" w:history="1">
            <w:r w:rsidR="00A1212E" w:rsidRPr="006466B2">
              <w:rPr>
                <w:rStyle w:val="affff7"/>
              </w:rPr>
              <w:t>2.10.6. Единый налоговый платеж физического лица 1 06 07000 01 0000 110</w:t>
            </w:r>
            <w:r w:rsidR="00A1212E" w:rsidRPr="006466B2">
              <w:rPr>
                <w:webHidden/>
              </w:rPr>
              <w:tab/>
            </w:r>
            <w:r w:rsidR="00A1212E" w:rsidRPr="006466B2">
              <w:rPr>
                <w:webHidden/>
              </w:rPr>
              <w:fldChar w:fldCharType="begin"/>
            </w:r>
            <w:r w:rsidR="00A1212E" w:rsidRPr="006466B2">
              <w:rPr>
                <w:webHidden/>
              </w:rPr>
              <w:instrText xml:space="preserve"> PAGEREF _Toc135065723 \h </w:instrText>
            </w:r>
            <w:r w:rsidR="00A1212E" w:rsidRPr="006466B2">
              <w:rPr>
                <w:webHidden/>
              </w:rPr>
            </w:r>
            <w:r w:rsidR="00A1212E" w:rsidRPr="006466B2">
              <w:rPr>
                <w:webHidden/>
              </w:rPr>
              <w:fldChar w:fldCharType="separate"/>
            </w:r>
            <w:r w:rsidR="00A1212E" w:rsidRPr="006466B2">
              <w:rPr>
                <w:webHidden/>
              </w:rPr>
              <w:t>63</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4" w:history="1">
            <w:r w:rsidR="00A1212E" w:rsidRPr="006466B2">
              <w:rPr>
                <w:rStyle w:val="affff7"/>
              </w:rPr>
              <w:t>2.11. Налог на добычу полезных ископаемых 182 1 07 01000 01 0000 110</w:t>
            </w:r>
            <w:r w:rsidR="00A1212E" w:rsidRPr="006466B2">
              <w:rPr>
                <w:webHidden/>
              </w:rPr>
              <w:tab/>
            </w:r>
            <w:r w:rsidR="00A1212E" w:rsidRPr="006466B2">
              <w:rPr>
                <w:webHidden/>
              </w:rPr>
              <w:fldChar w:fldCharType="begin"/>
            </w:r>
            <w:r w:rsidR="00A1212E" w:rsidRPr="006466B2">
              <w:rPr>
                <w:webHidden/>
              </w:rPr>
              <w:instrText xml:space="preserve"> PAGEREF _Toc135065724 \h </w:instrText>
            </w:r>
            <w:r w:rsidR="00A1212E" w:rsidRPr="006466B2">
              <w:rPr>
                <w:webHidden/>
              </w:rPr>
            </w:r>
            <w:r w:rsidR="00A1212E" w:rsidRPr="006466B2">
              <w:rPr>
                <w:webHidden/>
              </w:rPr>
              <w:fldChar w:fldCharType="separate"/>
            </w:r>
            <w:r w:rsidR="00A1212E" w:rsidRPr="006466B2">
              <w:rPr>
                <w:webHidden/>
              </w:rPr>
              <w:t>64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5" w:history="1">
            <w:r w:rsidR="00A1212E" w:rsidRPr="006466B2">
              <w:rPr>
                <w:rStyle w:val="affff7"/>
              </w:rPr>
              <w:t>2.11.1. Налог на добычу общераспространенных полезных ископаемых 182 1 07 01020 01 0000 110</w:t>
            </w:r>
            <w:r w:rsidR="00A1212E" w:rsidRPr="006466B2">
              <w:rPr>
                <w:webHidden/>
              </w:rPr>
              <w:tab/>
            </w:r>
            <w:r w:rsidR="00A1212E" w:rsidRPr="006466B2">
              <w:rPr>
                <w:webHidden/>
              </w:rPr>
              <w:fldChar w:fldCharType="begin"/>
            </w:r>
            <w:r w:rsidR="00A1212E" w:rsidRPr="006466B2">
              <w:rPr>
                <w:webHidden/>
              </w:rPr>
              <w:instrText xml:space="preserve"> PAGEREF _Toc135065725 \h </w:instrText>
            </w:r>
            <w:r w:rsidR="00A1212E" w:rsidRPr="006466B2">
              <w:rPr>
                <w:webHidden/>
              </w:rPr>
            </w:r>
            <w:r w:rsidR="00A1212E" w:rsidRPr="006466B2">
              <w:rPr>
                <w:webHidden/>
              </w:rPr>
              <w:fldChar w:fldCharType="separate"/>
            </w:r>
            <w:r w:rsidR="00A1212E" w:rsidRPr="006466B2">
              <w:rPr>
                <w:webHidden/>
              </w:rPr>
              <w:t>64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6" w:history="1">
            <w:r w:rsidR="00A1212E" w:rsidRPr="006466B2">
              <w:rPr>
                <w:rStyle w:val="affff7"/>
              </w:rPr>
              <w:t>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A1212E" w:rsidRPr="006466B2">
              <w:rPr>
                <w:webHidden/>
              </w:rPr>
              <w:tab/>
            </w:r>
            <w:r w:rsidR="00A1212E" w:rsidRPr="006466B2">
              <w:rPr>
                <w:webHidden/>
              </w:rPr>
              <w:fldChar w:fldCharType="begin"/>
            </w:r>
            <w:r w:rsidR="00A1212E" w:rsidRPr="006466B2">
              <w:rPr>
                <w:webHidden/>
              </w:rPr>
              <w:instrText xml:space="preserve"> PAGEREF _Toc135065726 \h </w:instrText>
            </w:r>
            <w:r w:rsidR="00A1212E" w:rsidRPr="006466B2">
              <w:rPr>
                <w:webHidden/>
              </w:rPr>
            </w:r>
            <w:r w:rsidR="00A1212E" w:rsidRPr="006466B2">
              <w:rPr>
                <w:webHidden/>
              </w:rPr>
              <w:fldChar w:fldCharType="separate"/>
            </w:r>
            <w:r w:rsidR="00A1212E" w:rsidRPr="006466B2">
              <w:rPr>
                <w:webHidden/>
              </w:rPr>
              <w:t>66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7" w:history="1">
            <w:r w:rsidR="00A1212E" w:rsidRPr="006466B2">
              <w:rPr>
                <w:rStyle w:val="affff7"/>
              </w:rPr>
              <w:t>2.11.3.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sidR="00A1212E" w:rsidRPr="006466B2">
              <w:rPr>
                <w:webHidden/>
              </w:rPr>
              <w:tab/>
            </w:r>
            <w:r w:rsidR="00A1212E" w:rsidRPr="006466B2">
              <w:rPr>
                <w:webHidden/>
              </w:rPr>
              <w:fldChar w:fldCharType="begin"/>
            </w:r>
            <w:r w:rsidR="00A1212E" w:rsidRPr="006466B2">
              <w:rPr>
                <w:webHidden/>
              </w:rPr>
              <w:instrText xml:space="preserve"> PAGEREF _Toc135065727 \h </w:instrText>
            </w:r>
            <w:r w:rsidR="00A1212E" w:rsidRPr="006466B2">
              <w:rPr>
                <w:webHidden/>
              </w:rPr>
            </w:r>
            <w:r w:rsidR="00A1212E" w:rsidRPr="006466B2">
              <w:rPr>
                <w:webHidden/>
              </w:rPr>
              <w:fldChar w:fldCharType="separate"/>
            </w:r>
            <w:r w:rsidR="00A1212E" w:rsidRPr="006466B2">
              <w:rPr>
                <w:webHidden/>
              </w:rPr>
              <w:t>70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8" w:history="1">
            <w:r w:rsidR="00A1212E" w:rsidRPr="006466B2">
              <w:rPr>
                <w:rStyle w:val="affff7"/>
              </w:rPr>
              <w:t>2.11.4. Налог на добычу полезных ископаемых в виде угля (за исключением угля коксующегося) 182 1 07 01060 01 0000 110</w:t>
            </w:r>
            <w:r w:rsidR="00A1212E" w:rsidRPr="006466B2">
              <w:rPr>
                <w:webHidden/>
              </w:rPr>
              <w:tab/>
            </w:r>
            <w:r w:rsidR="00A1212E" w:rsidRPr="006466B2">
              <w:rPr>
                <w:webHidden/>
              </w:rPr>
              <w:fldChar w:fldCharType="begin"/>
            </w:r>
            <w:r w:rsidR="00A1212E" w:rsidRPr="006466B2">
              <w:rPr>
                <w:webHidden/>
              </w:rPr>
              <w:instrText xml:space="preserve"> PAGEREF _Toc135065728 \h </w:instrText>
            </w:r>
            <w:r w:rsidR="00A1212E" w:rsidRPr="006466B2">
              <w:rPr>
                <w:webHidden/>
              </w:rPr>
            </w:r>
            <w:r w:rsidR="00A1212E" w:rsidRPr="006466B2">
              <w:rPr>
                <w:webHidden/>
              </w:rPr>
              <w:fldChar w:fldCharType="separate"/>
            </w:r>
            <w:r w:rsidR="00A1212E" w:rsidRPr="006466B2">
              <w:rPr>
                <w:webHidden/>
              </w:rPr>
              <w:t>72</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29" w:history="1">
            <w:r w:rsidR="00A1212E" w:rsidRPr="006466B2">
              <w:rPr>
                <w:rStyle w:val="affff7"/>
              </w:rPr>
              <w:t>2.11.5.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sidR="00A1212E" w:rsidRPr="006466B2">
              <w:rPr>
                <w:webHidden/>
              </w:rPr>
              <w:tab/>
            </w:r>
            <w:r w:rsidR="00A1212E" w:rsidRPr="006466B2">
              <w:rPr>
                <w:webHidden/>
              </w:rPr>
              <w:fldChar w:fldCharType="begin"/>
            </w:r>
            <w:r w:rsidR="00A1212E" w:rsidRPr="006466B2">
              <w:rPr>
                <w:webHidden/>
              </w:rPr>
              <w:instrText xml:space="preserve"> PAGEREF _Toc135065729 \h </w:instrText>
            </w:r>
            <w:r w:rsidR="00A1212E" w:rsidRPr="006466B2">
              <w:rPr>
                <w:webHidden/>
              </w:rPr>
            </w:r>
            <w:r w:rsidR="00A1212E" w:rsidRPr="006466B2">
              <w:rPr>
                <w:webHidden/>
              </w:rPr>
              <w:fldChar w:fldCharType="separate"/>
            </w:r>
            <w:r w:rsidR="00A1212E" w:rsidRPr="006466B2">
              <w:rPr>
                <w:webHidden/>
              </w:rPr>
              <w:t>75</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0" w:history="1">
            <w:r w:rsidR="00A1212E" w:rsidRPr="006466B2">
              <w:rPr>
                <w:rStyle w:val="affff7"/>
              </w:rPr>
              <w:t>2.11.6.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A1212E" w:rsidRPr="006466B2">
              <w:rPr>
                <w:webHidden/>
              </w:rPr>
              <w:tab/>
            </w:r>
            <w:r w:rsidR="00A1212E" w:rsidRPr="006466B2">
              <w:rPr>
                <w:webHidden/>
              </w:rPr>
              <w:fldChar w:fldCharType="begin"/>
            </w:r>
            <w:r w:rsidR="00A1212E" w:rsidRPr="006466B2">
              <w:rPr>
                <w:webHidden/>
              </w:rPr>
              <w:instrText xml:space="preserve"> PAGEREF _Toc135065730 \h </w:instrText>
            </w:r>
            <w:r w:rsidR="00A1212E" w:rsidRPr="006466B2">
              <w:rPr>
                <w:webHidden/>
              </w:rPr>
            </w:r>
            <w:r w:rsidR="00A1212E" w:rsidRPr="006466B2">
              <w:rPr>
                <w:webHidden/>
              </w:rPr>
              <w:fldChar w:fldCharType="separate"/>
            </w:r>
            <w:r w:rsidR="00A1212E" w:rsidRPr="006466B2">
              <w:rPr>
                <w:webHidden/>
              </w:rPr>
              <w:t>78</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1" w:history="1">
            <w:r w:rsidR="00A1212E" w:rsidRPr="006466B2">
              <w:rPr>
                <w:rStyle w:val="affff7"/>
              </w:rPr>
              <w:t>2.11.7. Налог на добычу полезных ископаемых в виде железной руды (за исключением окисленных железистых кварцитов) 182 1 07 01090 01 0000 110</w:t>
            </w:r>
            <w:r w:rsidR="00A1212E" w:rsidRPr="006466B2">
              <w:rPr>
                <w:webHidden/>
              </w:rPr>
              <w:tab/>
            </w:r>
            <w:r w:rsidR="00A1212E" w:rsidRPr="006466B2">
              <w:rPr>
                <w:webHidden/>
              </w:rPr>
              <w:fldChar w:fldCharType="begin"/>
            </w:r>
            <w:r w:rsidR="00A1212E" w:rsidRPr="006466B2">
              <w:rPr>
                <w:webHidden/>
              </w:rPr>
              <w:instrText xml:space="preserve"> PAGEREF _Toc135065731 \h </w:instrText>
            </w:r>
            <w:r w:rsidR="00A1212E" w:rsidRPr="006466B2">
              <w:rPr>
                <w:webHidden/>
              </w:rPr>
            </w:r>
            <w:r w:rsidR="00A1212E" w:rsidRPr="006466B2">
              <w:rPr>
                <w:webHidden/>
              </w:rPr>
              <w:fldChar w:fldCharType="separate"/>
            </w:r>
            <w:r w:rsidR="00A1212E" w:rsidRPr="006466B2">
              <w:rPr>
                <w:webHidden/>
              </w:rPr>
              <w:t>81</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2" w:history="1">
            <w:r w:rsidR="00A1212E" w:rsidRPr="006466B2">
              <w:rPr>
                <w:rStyle w:val="affff7"/>
              </w:rPr>
              <w:t>2.11.8. Налог на добычу полезных ископаемых в виде калийных солей 182 1 07 01100 01 0000 110</w:t>
            </w:r>
            <w:r w:rsidR="00A1212E" w:rsidRPr="006466B2">
              <w:rPr>
                <w:webHidden/>
              </w:rPr>
              <w:tab/>
            </w:r>
            <w:r w:rsidR="00A1212E" w:rsidRPr="006466B2">
              <w:rPr>
                <w:webHidden/>
              </w:rPr>
              <w:fldChar w:fldCharType="begin"/>
            </w:r>
            <w:r w:rsidR="00A1212E" w:rsidRPr="006466B2">
              <w:rPr>
                <w:webHidden/>
              </w:rPr>
              <w:instrText xml:space="preserve"> PAGEREF _Toc135065732 \h </w:instrText>
            </w:r>
            <w:r w:rsidR="00A1212E" w:rsidRPr="006466B2">
              <w:rPr>
                <w:webHidden/>
              </w:rPr>
            </w:r>
            <w:r w:rsidR="00A1212E" w:rsidRPr="006466B2">
              <w:rPr>
                <w:webHidden/>
              </w:rPr>
              <w:fldChar w:fldCharType="separate"/>
            </w:r>
            <w:r w:rsidR="00A1212E" w:rsidRPr="006466B2">
              <w:rPr>
                <w:webHidden/>
              </w:rPr>
              <w:t>83</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3" w:history="1">
            <w:r w:rsidR="00A1212E" w:rsidRPr="006466B2">
              <w:rPr>
                <w:rStyle w:val="affff7"/>
              </w:rPr>
              <w:t>2.11.9.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A1212E" w:rsidRPr="006466B2">
              <w:rPr>
                <w:webHidden/>
              </w:rPr>
              <w:tab/>
            </w:r>
            <w:r w:rsidR="00A1212E" w:rsidRPr="006466B2">
              <w:rPr>
                <w:webHidden/>
              </w:rPr>
              <w:fldChar w:fldCharType="begin"/>
            </w:r>
            <w:r w:rsidR="00A1212E" w:rsidRPr="006466B2">
              <w:rPr>
                <w:webHidden/>
              </w:rPr>
              <w:instrText xml:space="preserve"> PAGEREF _Toc135065733 \h </w:instrText>
            </w:r>
            <w:r w:rsidR="00A1212E" w:rsidRPr="006466B2">
              <w:rPr>
                <w:webHidden/>
              </w:rPr>
            </w:r>
            <w:r w:rsidR="00A1212E" w:rsidRPr="006466B2">
              <w:rPr>
                <w:webHidden/>
              </w:rPr>
              <w:fldChar w:fldCharType="separate"/>
            </w:r>
            <w:r w:rsidR="00A1212E" w:rsidRPr="006466B2">
              <w:rPr>
                <w:webHidden/>
              </w:rPr>
              <w:t>86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4" w:history="1">
            <w:r w:rsidR="00A1212E" w:rsidRPr="006466B2">
              <w:rPr>
                <w:rStyle w:val="affff7"/>
              </w:rPr>
              <w:t>2.11.10. Налог на добычу полезных ископаемых в виде угля коксующегося 182 1 07 01120 01 0000 110</w:t>
            </w:r>
            <w:r w:rsidR="00A1212E" w:rsidRPr="006466B2">
              <w:rPr>
                <w:webHidden/>
              </w:rPr>
              <w:tab/>
            </w:r>
            <w:r w:rsidR="00A1212E" w:rsidRPr="006466B2">
              <w:rPr>
                <w:webHidden/>
              </w:rPr>
              <w:fldChar w:fldCharType="begin"/>
            </w:r>
            <w:r w:rsidR="00A1212E" w:rsidRPr="006466B2">
              <w:rPr>
                <w:webHidden/>
              </w:rPr>
              <w:instrText xml:space="preserve"> PAGEREF _Toc135065734 \h </w:instrText>
            </w:r>
            <w:r w:rsidR="00A1212E" w:rsidRPr="006466B2">
              <w:rPr>
                <w:webHidden/>
              </w:rPr>
            </w:r>
            <w:r w:rsidR="00A1212E" w:rsidRPr="006466B2">
              <w:rPr>
                <w:webHidden/>
              </w:rPr>
              <w:fldChar w:fldCharType="separate"/>
            </w:r>
            <w:r w:rsidR="00A1212E" w:rsidRPr="006466B2">
              <w:rPr>
                <w:webHidden/>
              </w:rPr>
              <w:t>88</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5" w:history="1">
            <w:r w:rsidR="00A1212E" w:rsidRPr="006466B2">
              <w:rPr>
                <w:rStyle w:val="affff7"/>
              </w:rPr>
              <w:t>2.11.11. Налог на добычу полезных ископаемых в виде апатит-нефелиновых, апатитовых и фосфоритовых руд 182 1 07 01130 01 0000 110</w:t>
            </w:r>
            <w:r w:rsidR="00A1212E" w:rsidRPr="006466B2">
              <w:rPr>
                <w:webHidden/>
              </w:rPr>
              <w:tab/>
            </w:r>
            <w:r w:rsidR="00A1212E" w:rsidRPr="006466B2">
              <w:rPr>
                <w:webHidden/>
              </w:rPr>
              <w:fldChar w:fldCharType="begin"/>
            </w:r>
            <w:r w:rsidR="00A1212E" w:rsidRPr="006466B2">
              <w:rPr>
                <w:webHidden/>
              </w:rPr>
              <w:instrText xml:space="preserve"> PAGEREF _Toc135065735 \h </w:instrText>
            </w:r>
            <w:r w:rsidR="00A1212E" w:rsidRPr="006466B2">
              <w:rPr>
                <w:webHidden/>
              </w:rPr>
            </w:r>
            <w:r w:rsidR="00A1212E" w:rsidRPr="006466B2">
              <w:rPr>
                <w:webHidden/>
              </w:rPr>
              <w:fldChar w:fldCharType="separate"/>
            </w:r>
            <w:r w:rsidR="00A1212E" w:rsidRPr="006466B2">
              <w:rPr>
                <w:webHidden/>
              </w:rPr>
              <w:t>90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6" w:history="1">
            <w:r w:rsidR="00A1212E" w:rsidRPr="006466B2">
              <w:rPr>
                <w:rStyle w:val="affff7"/>
              </w:rPr>
              <w:t>2.11.12. Налог на добычу полезных ископаемых в виде апатит-магнетитовых руд 182 1 07 01140 01 0000 110</w:t>
            </w:r>
            <w:r w:rsidR="00A1212E" w:rsidRPr="006466B2">
              <w:rPr>
                <w:webHidden/>
              </w:rPr>
              <w:tab/>
            </w:r>
            <w:r w:rsidR="00A1212E" w:rsidRPr="006466B2">
              <w:rPr>
                <w:webHidden/>
              </w:rPr>
              <w:fldChar w:fldCharType="begin"/>
            </w:r>
            <w:r w:rsidR="00A1212E" w:rsidRPr="006466B2">
              <w:rPr>
                <w:webHidden/>
              </w:rPr>
              <w:instrText xml:space="preserve"> PAGEREF _Toc135065736 \h </w:instrText>
            </w:r>
            <w:r w:rsidR="00A1212E" w:rsidRPr="006466B2">
              <w:rPr>
                <w:webHidden/>
              </w:rPr>
            </w:r>
            <w:r w:rsidR="00A1212E" w:rsidRPr="006466B2">
              <w:rPr>
                <w:webHidden/>
              </w:rPr>
              <w:fldChar w:fldCharType="separate"/>
            </w:r>
            <w:r w:rsidR="00A1212E" w:rsidRPr="006466B2">
              <w:rPr>
                <w:webHidden/>
              </w:rPr>
              <w:t>92</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7" w:history="1">
            <w:r w:rsidR="00A1212E" w:rsidRPr="006466B2">
              <w:rPr>
                <w:rStyle w:val="affff7"/>
              </w:rPr>
              <w:t>2.11.13. Налог на добычу полезных ископаемых в виде апатит-штаффелитовых руд 182 1 07 01150 01 0000 110</w:t>
            </w:r>
            <w:r w:rsidR="00A1212E" w:rsidRPr="006466B2">
              <w:rPr>
                <w:webHidden/>
              </w:rPr>
              <w:tab/>
            </w:r>
            <w:r w:rsidR="00A1212E" w:rsidRPr="006466B2">
              <w:rPr>
                <w:webHidden/>
              </w:rPr>
              <w:fldChar w:fldCharType="begin"/>
            </w:r>
            <w:r w:rsidR="00A1212E" w:rsidRPr="006466B2">
              <w:rPr>
                <w:webHidden/>
              </w:rPr>
              <w:instrText xml:space="preserve"> PAGEREF _Toc135065737 \h </w:instrText>
            </w:r>
            <w:r w:rsidR="00A1212E" w:rsidRPr="006466B2">
              <w:rPr>
                <w:webHidden/>
              </w:rPr>
            </w:r>
            <w:r w:rsidR="00A1212E" w:rsidRPr="006466B2">
              <w:rPr>
                <w:webHidden/>
              </w:rPr>
              <w:fldChar w:fldCharType="separate"/>
            </w:r>
            <w:r w:rsidR="00A1212E" w:rsidRPr="006466B2">
              <w:rPr>
                <w:webHidden/>
              </w:rPr>
              <w:t>94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8" w:history="1">
            <w:r w:rsidR="00A1212E" w:rsidRPr="006466B2">
              <w:rPr>
                <w:rStyle w:val="affff7"/>
              </w:rPr>
              <w:t>2.11.14. Налог на добычу полезных ископаемых в виде маложелезистых апатитовых руд 182 1 07 01160 01 0000 110</w:t>
            </w:r>
            <w:r w:rsidR="00A1212E" w:rsidRPr="006466B2">
              <w:rPr>
                <w:webHidden/>
              </w:rPr>
              <w:tab/>
            </w:r>
            <w:r w:rsidR="00A1212E" w:rsidRPr="006466B2">
              <w:rPr>
                <w:webHidden/>
              </w:rPr>
              <w:fldChar w:fldCharType="begin"/>
            </w:r>
            <w:r w:rsidR="00A1212E" w:rsidRPr="006466B2">
              <w:rPr>
                <w:webHidden/>
              </w:rPr>
              <w:instrText xml:space="preserve"> PAGEREF _Toc135065738 \h </w:instrText>
            </w:r>
            <w:r w:rsidR="00A1212E" w:rsidRPr="006466B2">
              <w:rPr>
                <w:webHidden/>
              </w:rPr>
            </w:r>
            <w:r w:rsidR="00A1212E" w:rsidRPr="006466B2">
              <w:rPr>
                <w:webHidden/>
              </w:rPr>
              <w:fldChar w:fldCharType="separate"/>
            </w:r>
            <w:r w:rsidR="00A1212E" w:rsidRPr="006466B2">
              <w:rPr>
                <w:webHidden/>
              </w:rPr>
              <w:t>96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39" w:history="1">
            <w:r w:rsidR="00A1212E" w:rsidRPr="006466B2">
              <w:rPr>
                <w:rStyle w:val="affff7"/>
              </w:rPr>
              <w:t>2.12. Сборы за пользование объектами животного мира и за пользование объектами водных биологических ресурсов 182 1 07 04000 01 0000 110</w:t>
            </w:r>
            <w:r w:rsidR="00A1212E" w:rsidRPr="006466B2">
              <w:rPr>
                <w:webHidden/>
              </w:rPr>
              <w:tab/>
            </w:r>
            <w:r w:rsidR="00A1212E" w:rsidRPr="006466B2">
              <w:rPr>
                <w:webHidden/>
              </w:rPr>
              <w:fldChar w:fldCharType="begin"/>
            </w:r>
            <w:r w:rsidR="00A1212E" w:rsidRPr="006466B2">
              <w:rPr>
                <w:webHidden/>
              </w:rPr>
              <w:instrText xml:space="preserve"> PAGEREF _Toc135065739 \h </w:instrText>
            </w:r>
            <w:r w:rsidR="00A1212E" w:rsidRPr="006466B2">
              <w:rPr>
                <w:webHidden/>
              </w:rPr>
            </w:r>
            <w:r w:rsidR="00A1212E" w:rsidRPr="006466B2">
              <w:rPr>
                <w:webHidden/>
              </w:rPr>
              <w:fldChar w:fldCharType="separate"/>
            </w:r>
            <w:r w:rsidR="00A1212E" w:rsidRPr="006466B2">
              <w:rPr>
                <w:webHidden/>
              </w:rPr>
              <w:t>97</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0" w:history="1">
            <w:r w:rsidR="00A1212E" w:rsidRPr="006466B2">
              <w:rPr>
                <w:rStyle w:val="affff7"/>
              </w:rPr>
              <w:t>2.12.1. Сбор за пользование объектами животного мира 182 1 07 04010 01 0000 110</w:t>
            </w:r>
            <w:r w:rsidR="00A1212E" w:rsidRPr="006466B2">
              <w:rPr>
                <w:webHidden/>
              </w:rPr>
              <w:tab/>
            </w:r>
            <w:r w:rsidR="00A1212E" w:rsidRPr="006466B2">
              <w:rPr>
                <w:webHidden/>
              </w:rPr>
              <w:fldChar w:fldCharType="begin"/>
            </w:r>
            <w:r w:rsidR="00A1212E" w:rsidRPr="006466B2">
              <w:rPr>
                <w:webHidden/>
              </w:rPr>
              <w:instrText xml:space="preserve"> PAGEREF _Toc135065740 \h </w:instrText>
            </w:r>
            <w:r w:rsidR="00A1212E" w:rsidRPr="006466B2">
              <w:rPr>
                <w:webHidden/>
              </w:rPr>
            </w:r>
            <w:r w:rsidR="00A1212E" w:rsidRPr="006466B2">
              <w:rPr>
                <w:webHidden/>
              </w:rPr>
              <w:fldChar w:fldCharType="separate"/>
            </w:r>
            <w:r w:rsidR="00A1212E" w:rsidRPr="006466B2">
              <w:rPr>
                <w:webHidden/>
              </w:rPr>
              <w:t>99</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1" w:history="1">
            <w:r w:rsidR="00A1212E" w:rsidRPr="006466B2">
              <w:rPr>
                <w:rStyle w:val="affff7"/>
              </w:rPr>
              <w:t>2.12.2. Сбор за пользование объектами водных биологических ресурсов (исключая внутренние водные объекты) 182 1 07 04020 01 0000 110</w:t>
            </w:r>
            <w:r w:rsidR="00A1212E" w:rsidRPr="006466B2">
              <w:rPr>
                <w:webHidden/>
              </w:rPr>
              <w:tab/>
            </w:r>
            <w:r w:rsidR="00A1212E" w:rsidRPr="006466B2">
              <w:rPr>
                <w:webHidden/>
              </w:rPr>
              <w:fldChar w:fldCharType="begin"/>
            </w:r>
            <w:r w:rsidR="00A1212E" w:rsidRPr="006466B2">
              <w:rPr>
                <w:webHidden/>
              </w:rPr>
              <w:instrText xml:space="preserve"> PAGEREF _Toc135065741 \h </w:instrText>
            </w:r>
            <w:r w:rsidR="00A1212E" w:rsidRPr="006466B2">
              <w:rPr>
                <w:webHidden/>
              </w:rPr>
            </w:r>
            <w:r w:rsidR="00A1212E" w:rsidRPr="006466B2">
              <w:rPr>
                <w:webHidden/>
              </w:rPr>
              <w:fldChar w:fldCharType="separate"/>
            </w:r>
            <w:r w:rsidR="00A1212E" w:rsidRPr="006466B2">
              <w:rPr>
                <w:webHidden/>
              </w:rPr>
              <w:t>100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2" w:history="1">
            <w:r w:rsidR="00A1212E" w:rsidRPr="006466B2">
              <w:rPr>
                <w:rStyle w:val="affff7"/>
              </w:rPr>
              <w:t>2.12.3. Сбор за пользование объектами водных биологических ресурсов (по внутренним водными объектам) 182 1 07 04030 01 0000 110</w:t>
            </w:r>
            <w:r w:rsidR="00A1212E" w:rsidRPr="006466B2">
              <w:rPr>
                <w:webHidden/>
              </w:rPr>
              <w:tab/>
            </w:r>
            <w:r w:rsidR="00A1212E" w:rsidRPr="006466B2">
              <w:rPr>
                <w:webHidden/>
              </w:rPr>
              <w:fldChar w:fldCharType="begin"/>
            </w:r>
            <w:r w:rsidR="00A1212E" w:rsidRPr="006466B2">
              <w:rPr>
                <w:webHidden/>
              </w:rPr>
              <w:instrText xml:space="preserve"> PAGEREF _Toc135065742 \h </w:instrText>
            </w:r>
            <w:r w:rsidR="00A1212E" w:rsidRPr="006466B2">
              <w:rPr>
                <w:webHidden/>
              </w:rPr>
            </w:r>
            <w:r w:rsidR="00A1212E" w:rsidRPr="006466B2">
              <w:rPr>
                <w:webHidden/>
              </w:rPr>
              <w:fldChar w:fldCharType="separate"/>
            </w:r>
            <w:r w:rsidR="00A1212E" w:rsidRPr="006466B2">
              <w:rPr>
                <w:webHidden/>
              </w:rPr>
              <w:t>100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3" w:history="1">
            <w:r w:rsidR="00A1212E" w:rsidRPr="006466B2">
              <w:rPr>
                <w:rStyle w:val="affff7"/>
              </w:rPr>
              <w:t>2.13. Государственная пошлина 182 1 08 00000 01 0000 000</w:t>
            </w:r>
            <w:r w:rsidR="00A1212E" w:rsidRPr="006466B2">
              <w:rPr>
                <w:webHidden/>
              </w:rPr>
              <w:tab/>
            </w:r>
            <w:r w:rsidR="00A1212E" w:rsidRPr="006466B2">
              <w:rPr>
                <w:webHidden/>
              </w:rPr>
              <w:fldChar w:fldCharType="begin"/>
            </w:r>
            <w:r w:rsidR="00A1212E" w:rsidRPr="006466B2">
              <w:rPr>
                <w:webHidden/>
              </w:rPr>
              <w:instrText xml:space="preserve"> PAGEREF _Toc135065743 \h </w:instrText>
            </w:r>
            <w:r w:rsidR="00A1212E" w:rsidRPr="006466B2">
              <w:rPr>
                <w:webHidden/>
              </w:rPr>
            </w:r>
            <w:r w:rsidR="00A1212E" w:rsidRPr="006466B2">
              <w:rPr>
                <w:webHidden/>
              </w:rPr>
              <w:fldChar w:fldCharType="separate"/>
            </w:r>
            <w:r w:rsidR="00A1212E" w:rsidRPr="006466B2">
              <w:rPr>
                <w:webHidden/>
              </w:rPr>
              <w:t>100</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4" w:history="1">
            <w:r w:rsidR="00A1212E" w:rsidRPr="006466B2">
              <w:rPr>
                <w:rStyle w:val="affff7"/>
              </w:rPr>
              <w:t>2.13.1.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A1212E" w:rsidRPr="006466B2">
              <w:rPr>
                <w:webHidden/>
              </w:rPr>
              <w:tab/>
            </w:r>
            <w:r w:rsidR="00A1212E" w:rsidRPr="006466B2">
              <w:rPr>
                <w:webHidden/>
              </w:rPr>
              <w:fldChar w:fldCharType="begin"/>
            </w:r>
            <w:r w:rsidR="00A1212E" w:rsidRPr="006466B2">
              <w:rPr>
                <w:webHidden/>
              </w:rPr>
              <w:instrText xml:space="preserve"> PAGEREF _Toc135065744 \h </w:instrText>
            </w:r>
            <w:r w:rsidR="00A1212E" w:rsidRPr="006466B2">
              <w:rPr>
                <w:webHidden/>
              </w:rPr>
            </w:r>
            <w:r w:rsidR="00A1212E" w:rsidRPr="006466B2">
              <w:rPr>
                <w:webHidden/>
              </w:rPr>
              <w:fldChar w:fldCharType="separate"/>
            </w:r>
            <w:r w:rsidR="00A1212E" w:rsidRPr="006466B2">
              <w:rPr>
                <w:webHidden/>
              </w:rPr>
              <w:t>101</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5" w:history="1">
            <w:r w:rsidR="00A1212E" w:rsidRPr="006466B2">
              <w:rPr>
                <w:rStyle w:val="affff7"/>
              </w:rPr>
              <w:t>2.13.2. Государственная пошлина за повторную выдачу свидетельства о постановке на учет в налоговом органе 182 1 08 07310 01 0000 110</w:t>
            </w:r>
            <w:r w:rsidR="00A1212E" w:rsidRPr="006466B2">
              <w:rPr>
                <w:webHidden/>
              </w:rPr>
              <w:tab/>
            </w:r>
            <w:r w:rsidR="00A1212E" w:rsidRPr="006466B2">
              <w:rPr>
                <w:webHidden/>
              </w:rPr>
              <w:fldChar w:fldCharType="begin"/>
            </w:r>
            <w:r w:rsidR="00A1212E" w:rsidRPr="006466B2">
              <w:rPr>
                <w:webHidden/>
              </w:rPr>
              <w:instrText xml:space="preserve"> PAGEREF _Toc135065745 \h </w:instrText>
            </w:r>
            <w:r w:rsidR="00A1212E" w:rsidRPr="006466B2">
              <w:rPr>
                <w:webHidden/>
              </w:rPr>
            </w:r>
            <w:r w:rsidR="00A1212E" w:rsidRPr="006466B2">
              <w:rPr>
                <w:webHidden/>
              </w:rPr>
              <w:fldChar w:fldCharType="separate"/>
            </w:r>
            <w:r w:rsidR="00A1212E" w:rsidRPr="006466B2">
              <w:rPr>
                <w:webHidden/>
              </w:rPr>
              <w:t>102</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6" w:history="1">
            <w:r w:rsidR="00A1212E" w:rsidRPr="006466B2">
              <w:rPr>
                <w:rStyle w:val="affff7"/>
              </w:rPr>
              <w:t>2.14. Задолженность и перерасчеты по отмененным налогам, сборам и иным обязательным платежам 182 1 09 00000 00 0000 000</w:t>
            </w:r>
            <w:r w:rsidR="00A1212E" w:rsidRPr="006466B2">
              <w:rPr>
                <w:webHidden/>
              </w:rPr>
              <w:tab/>
            </w:r>
            <w:r w:rsidR="00A1212E" w:rsidRPr="006466B2">
              <w:rPr>
                <w:webHidden/>
              </w:rPr>
              <w:fldChar w:fldCharType="begin"/>
            </w:r>
            <w:r w:rsidR="00A1212E" w:rsidRPr="006466B2">
              <w:rPr>
                <w:webHidden/>
              </w:rPr>
              <w:instrText xml:space="preserve"> PAGEREF _Toc135065746 \h </w:instrText>
            </w:r>
            <w:r w:rsidR="00A1212E" w:rsidRPr="006466B2">
              <w:rPr>
                <w:webHidden/>
              </w:rPr>
            </w:r>
            <w:r w:rsidR="00A1212E" w:rsidRPr="006466B2">
              <w:rPr>
                <w:webHidden/>
              </w:rPr>
              <w:fldChar w:fldCharType="separate"/>
            </w:r>
            <w:r w:rsidR="00A1212E" w:rsidRPr="006466B2">
              <w:rPr>
                <w:webHidden/>
              </w:rPr>
              <w:t>102</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7" w:history="1">
            <w:r w:rsidR="00A1212E" w:rsidRPr="006466B2">
              <w:rPr>
                <w:rStyle w:val="affff7"/>
              </w:rPr>
              <w:t>2.15. Регулярные платежи за пользование недрами при пользовании недрами на территории Российской Федерации 182 1 12 02030 01 0000 120</w:t>
            </w:r>
            <w:r w:rsidR="00A1212E" w:rsidRPr="006466B2">
              <w:rPr>
                <w:webHidden/>
              </w:rPr>
              <w:tab/>
            </w:r>
            <w:r w:rsidR="00A1212E" w:rsidRPr="006466B2">
              <w:rPr>
                <w:webHidden/>
              </w:rPr>
              <w:fldChar w:fldCharType="begin"/>
            </w:r>
            <w:r w:rsidR="00A1212E" w:rsidRPr="006466B2">
              <w:rPr>
                <w:webHidden/>
              </w:rPr>
              <w:instrText xml:space="preserve"> PAGEREF _Toc135065747 \h </w:instrText>
            </w:r>
            <w:r w:rsidR="00A1212E" w:rsidRPr="006466B2">
              <w:rPr>
                <w:webHidden/>
              </w:rPr>
            </w:r>
            <w:r w:rsidR="00A1212E" w:rsidRPr="006466B2">
              <w:rPr>
                <w:webHidden/>
              </w:rPr>
              <w:fldChar w:fldCharType="separate"/>
            </w:r>
            <w:r w:rsidR="00A1212E" w:rsidRPr="006466B2">
              <w:rPr>
                <w:webHidden/>
              </w:rPr>
              <w:t>103</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8" w:history="1">
            <w:r w:rsidR="00A1212E" w:rsidRPr="006466B2">
              <w:rPr>
                <w:rStyle w:val="affff7"/>
              </w:rPr>
              <w:t>2.16. Доходы от оказания платных услуг (работ) и компенсации затрат государства 182 1 13 00000 00 0000 000</w:t>
            </w:r>
            <w:r w:rsidR="00A1212E" w:rsidRPr="006466B2">
              <w:rPr>
                <w:webHidden/>
              </w:rPr>
              <w:tab/>
            </w:r>
            <w:r w:rsidR="00A1212E" w:rsidRPr="006466B2">
              <w:rPr>
                <w:webHidden/>
              </w:rPr>
              <w:fldChar w:fldCharType="begin"/>
            </w:r>
            <w:r w:rsidR="00A1212E" w:rsidRPr="006466B2">
              <w:rPr>
                <w:webHidden/>
              </w:rPr>
              <w:instrText xml:space="preserve"> PAGEREF _Toc135065748 \h </w:instrText>
            </w:r>
            <w:r w:rsidR="00A1212E" w:rsidRPr="006466B2">
              <w:rPr>
                <w:webHidden/>
              </w:rPr>
            </w:r>
            <w:r w:rsidR="00A1212E" w:rsidRPr="006466B2">
              <w:rPr>
                <w:webHidden/>
              </w:rPr>
              <w:fldChar w:fldCharType="separate"/>
            </w:r>
            <w:r w:rsidR="00A1212E" w:rsidRPr="006466B2">
              <w:rPr>
                <w:webHidden/>
              </w:rPr>
              <w:t>103</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49" w:history="1">
            <w:r w:rsidR="00A1212E" w:rsidRPr="006466B2">
              <w:rPr>
                <w:rStyle w:val="affff7"/>
              </w:rPr>
              <w:t>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A1212E" w:rsidRPr="006466B2">
              <w:rPr>
                <w:webHidden/>
              </w:rPr>
              <w:tab/>
            </w:r>
            <w:r w:rsidR="00A1212E" w:rsidRPr="006466B2">
              <w:rPr>
                <w:webHidden/>
              </w:rPr>
              <w:fldChar w:fldCharType="begin"/>
            </w:r>
            <w:r w:rsidR="00A1212E" w:rsidRPr="006466B2">
              <w:rPr>
                <w:webHidden/>
              </w:rPr>
              <w:instrText xml:space="preserve"> PAGEREF _Toc135065749 \h </w:instrText>
            </w:r>
            <w:r w:rsidR="00A1212E" w:rsidRPr="006466B2">
              <w:rPr>
                <w:webHidden/>
              </w:rPr>
            </w:r>
            <w:r w:rsidR="00A1212E" w:rsidRPr="006466B2">
              <w:rPr>
                <w:webHidden/>
              </w:rPr>
              <w:fldChar w:fldCharType="separate"/>
            </w:r>
            <w:r w:rsidR="00A1212E" w:rsidRPr="006466B2">
              <w:rPr>
                <w:webHidden/>
              </w:rPr>
              <w:t>103</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50" w:history="1">
            <w:r w:rsidR="00A1212E" w:rsidRPr="006466B2">
              <w:rPr>
                <w:rStyle w:val="affff7"/>
              </w:rPr>
              <w:t>2.16.2. Плата за предоставление информации из реестра дисквалифицированных лиц 182 1 13 01190 01 0000 130</w:t>
            </w:r>
            <w:r w:rsidR="00A1212E" w:rsidRPr="006466B2">
              <w:rPr>
                <w:webHidden/>
              </w:rPr>
              <w:tab/>
            </w:r>
            <w:r w:rsidR="00A1212E" w:rsidRPr="006466B2">
              <w:rPr>
                <w:webHidden/>
              </w:rPr>
              <w:fldChar w:fldCharType="begin"/>
            </w:r>
            <w:r w:rsidR="00A1212E" w:rsidRPr="006466B2">
              <w:rPr>
                <w:webHidden/>
              </w:rPr>
              <w:instrText xml:space="preserve"> PAGEREF _Toc135065750 \h </w:instrText>
            </w:r>
            <w:r w:rsidR="00A1212E" w:rsidRPr="006466B2">
              <w:rPr>
                <w:webHidden/>
              </w:rPr>
            </w:r>
            <w:r w:rsidR="00A1212E" w:rsidRPr="006466B2">
              <w:rPr>
                <w:webHidden/>
              </w:rPr>
              <w:fldChar w:fldCharType="separate"/>
            </w:r>
            <w:r w:rsidR="00A1212E" w:rsidRPr="006466B2">
              <w:rPr>
                <w:webHidden/>
              </w:rPr>
              <w:t>104</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51" w:history="1">
            <w:r w:rsidR="00A1212E" w:rsidRPr="006466B2">
              <w:rPr>
                <w:rStyle w:val="affff7"/>
              </w:rPr>
              <w:t>2.17. Штрафы, санкции, возмещение ущерба 182 1 16 00000 00 0000 000</w:t>
            </w:r>
            <w:r w:rsidR="00A1212E" w:rsidRPr="006466B2">
              <w:rPr>
                <w:webHidden/>
              </w:rPr>
              <w:tab/>
            </w:r>
            <w:r w:rsidR="00A1212E" w:rsidRPr="006466B2">
              <w:rPr>
                <w:webHidden/>
              </w:rPr>
              <w:fldChar w:fldCharType="begin"/>
            </w:r>
            <w:r w:rsidR="00A1212E" w:rsidRPr="006466B2">
              <w:rPr>
                <w:webHidden/>
              </w:rPr>
              <w:instrText xml:space="preserve"> PAGEREF _Toc135065751 \h </w:instrText>
            </w:r>
            <w:r w:rsidR="00A1212E" w:rsidRPr="006466B2">
              <w:rPr>
                <w:webHidden/>
              </w:rPr>
            </w:r>
            <w:r w:rsidR="00A1212E" w:rsidRPr="006466B2">
              <w:rPr>
                <w:webHidden/>
              </w:rPr>
              <w:fldChar w:fldCharType="separate"/>
            </w:r>
            <w:r w:rsidR="00A1212E" w:rsidRPr="006466B2">
              <w:rPr>
                <w:webHidden/>
              </w:rPr>
              <w:t>105</w:t>
            </w:r>
            <w:r w:rsidR="00A1212E" w:rsidRPr="006466B2">
              <w:rPr>
                <w:webHidden/>
              </w:rPr>
              <w:fldChar w:fldCharType="end"/>
            </w:r>
          </w:hyperlink>
        </w:p>
        <w:p w:rsidR="00A1212E" w:rsidRPr="006466B2" w:rsidRDefault="007E21B1">
          <w:pPr>
            <w:pStyle w:val="12"/>
            <w:tabs>
              <w:tab w:val="left" w:pos="1760"/>
            </w:tabs>
            <w:rPr>
              <w:rFonts w:asciiTheme="minorHAnsi" w:eastAsiaTheme="minorEastAsia" w:hAnsiTheme="minorHAnsi" w:cstheme="minorBidi"/>
              <w:sz w:val="22"/>
              <w:szCs w:val="22"/>
            </w:rPr>
          </w:pPr>
          <w:hyperlink w:anchor="_Toc135065752" w:history="1">
            <w:r w:rsidR="00A1212E" w:rsidRPr="006466B2">
              <w:rPr>
                <w:rStyle w:val="affff7"/>
              </w:rPr>
              <w:t>2.17.1.</w:t>
            </w:r>
            <w:r w:rsidR="00A1212E" w:rsidRPr="006466B2">
              <w:rPr>
                <w:rFonts w:asciiTheme="minorHAnsi" w:eastAsiaTheme="minorEastAsia" w:hAnsiTheme="minorHAnsi" w:cstheme="minorBidi"/>
                <w:sz w:val="22"/>
                <w:szCs w:val="22"/>
              </w:rPr>
              <w:tab/>
            </w:r>
            <w:r w:rsidR="00A1212E" w:rsidRPr="006466B2">
              <w:rPr>
                <w:rStyle w:val="affff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A1212E" w:rsidRPr="006466B2">
              <w:rPr>
                <w:webHidden/>
              </w:rPr>
              <w:tab/>
            </w:r>
            <w:r w:rsidR="00A1212E" w:rsidRPr="006466B2">
              <w:rPr>
                <w:webHidden/>
              </w:rPr>
              <w:fldChar w:fldCharType="begin"/>
            </w:r>
            <w:r w:rsidR="00A1212E" w:rsidRPr="006466B2">
              <w:rPr>
                <w:webHidden/>
              </w:rPr>
              <w:instrText xml:space="preserve"> PAGEREF _Toc135065752 \h </w:instrText>
            </w:r>
            <w:r w:rsidR="00A1212E" w:rsidRPr="006466B2">
              <w:rPr>
                <w:webHidden/>
              </w:rPr>
            </w:r>
            <w:r w:rsidR="00A1212E" w:rsidRPr="006466B2">
              <w:rPr>
                <w:webHidden/>
              </w:rPr>
              <w:fldChar w:fldCharType="separate"/>
            </w:r>
            <w:r w:rsidR="00A1212E" w:rsidRPr="006466B2">
              <w:rPr>
                <w:webHidden/>
              </w:rPr>
              <w:t>105</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53" w:history="1">
            <w:r w:rsidR="00A1212E" w:rsidRPr="006466B2">
              <w:rPr>
                <w:rStyle w:val="affff7"/>
              </w:rPr>
              <w:t>2.17.2.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A1212E" w:rsidRPr="006466B2">
              <w:rPr>
                <w:webHidden/>
              </w:rPr>
              <w:tab/>
            </w:r>
            <w:r w:rsidR="00A1212E" w:rsidRPr="006466B2">
              <w:rPr>
                <w:webHidden/>
              </w:rPr>
              <w:fldChar w:fldCharType="begin"/>
            </w:r>
            <w:r w:rsidR="00A1212E" w:rsidRPr="006466B2">
              <w:rPr>
                <w:webHidden/>
              </w:rPr>
              <w:instrText xml:space="preserve"> PAGEREF _Toc135065753 \h </w:instrText>
            </w:r>
            <w:r w:rsidR="00A1212E" w:rsidRPr="006466B2">
              <w:rPr>
                <w:webHidden/>
              </w:rPr>
            </w:r>
            <w:r w:rsidR="00A1212E" w:rsidRPr="006466B2">
              <w:rPr>
                <w:webHidden/>
              </w:rPr>
              <w:fldChar w:fldCharType="separate"/>
            </w:r>
            <w:r w:rsidR="00A1212E" w:rsidRPr="006466B2">
              <w:rPr>
                <w:webHidden/>
              </w:rPr>
              <w:t>106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54" w:history="1">
            <w:r w:rsidR="00A1212E" w:rsidRPr="006466B2">
              <w:rPr>
                <w:rStyle w:val="affff7"/>
              </w:rPr>
              <w:t>2.17.3.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A1212E" w:rsidRPr="006466B2">
              <w:rPr>
                <w:webHidden/>
              </w:rPr>
              <w:tab/>
            </w:r>
            <w:r w:rsidR="00A1212E" w:rsidRPr="006466B2">
              <w:rPr>
                <w:webHidden/>
              </w:rPr>
              <w:fldChar w:fldCharType="begin"/>
            </w:r>
            <w:r w:rsidR="00A1212E" w:rsidRPr="006466B2">
              <w:rPr>
                <w:webHidden/>
              </w:rPr>
              <w:instrText xml:space="preserve"> PAGEREF _Toc135065754 \h </w:instrText>
            </w:r>
            <w:r w:rsidR="00A1212E" w:rsidRPr="006466B2">
              <w:rPr>
                <w:webHidden/>
              </w:rPr>
            </w:r>
            <w:r w:rsidR="00A1212E" w:rsidRPr="006466B2">
              <w:rPr>
                <w:webHidden/>
              </w:rPr>
              <w:fldChar w:fldCharType="separate"/>
            </w:r>
            <w:r w:rsidR="00A1212E" w:rsidRPr="006466B2">
              <w:rPr>
                <w:webHidden/>
              </w:rPr>
              <w:t>106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55" w:history="1">
            <w:r w:rsidR="00A1212E" w:rsidRPr="006466B2">
              <w:rPr>
                <w:rStyle w:val="affff7"/>
              </w:rPr>
              <w:t>2.17.4.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A1212E" w:rsidRPr="006466B2">
              <w:rPr>
                <w:webHidden/>
              </w:rPr>
              <w:tab/>
            </w:r>
            <w:r w:rsidR="00A1212E" w:rsidRPr="006466B2">
              <w:rPr>
                <w:webHidden/>
              </w:rPr>
              <w:fldChar w:fldCharType="begin"/>
            </w:r>
            <w:r w:rsidR="00A1212E" w:rsidRPr="006466B2">
              <w:rPr>
                <w:webHidden/>
              </w:rPr>
              <w:instrText xml:space="preserve"> PAGEREF _Toc135065755 \h </w:instrText>
            </w:r>
            <w:r w:rsidR="00A1212E" w:rsidRPr="006466B2">
              <w:rPr>
                <w:webHidden/>
              </w:rPr>
            </w:r>
            <w:r w:rsidR="00A1212E" w:rsidRPr="006466B2">
              <w:rPr>
                <w:webHidden/>
              </w:rPr>
              <w:fldChar w:fldCharType="separate"/>
            </w:r>
            <w:r w:rsidR="00A1212E" w:rsidRPr="006466B2">
              <w:rPr>
                <w:webHidden/>
              </w:rPr>
              <w:t>106</w:t>
            </w:r>
            <w:r w:rsidR="00A1212E" w:rsidRPr="006466B2">
              <w:rPr>
                <w:webHidden/>
              </w:rPr>
              <w:fldChar w:fldCharType="end"/>
            </w:r>
          </w:hyperlink>
        </w:p>
        <w:p w:rsidR="00A1212E" w:rsidRPr="006466B2" w:rsidRDefault="007E21B1">
          <w:pPr>
            <w:pStyle w:val="12"/>
            <w:rPr>
              <w:rFonts w:asciiTheme="minorHAnsi" w:eastAsiaTheme="minorEastAsia" w:hAnsiTheme="minorHAnsi" w:cstheme="minorBidi"/>
              <w:sz w:val="22"/>
              <w:szCs w:val="22"/>
            </w:rPr>
          </w:pPr>
          <w:hyperlink w:anchor="_Toc135065756" w:history="1">
            <w:r w:rsidR="00A1212E" w:rsidRPr="006466B2">
              <w:rPr>
                <w:rStyle w:val="affff7"/>
              </w:rPr>
              <w:t>2.18. 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182 1 16 17000 01 0000 140</w:t>
            </w:r>
            <w:r w:rsidR="00A1212E" w:rsidRPr="006466B2">
              <w:rPr>
                <w:webHidden/>
              </w:rPr>
              <w:tab/>
            </w:r>
            <w:r w:rsidR="00A1212E" w:rsidRPr="006466B2">
              <w:rPr>
                <w:webHidden/>
              </w:rPr>
              <w:fldChar w:fldCharType="begin"/>
            </w:r>
            <w:r w:rsidR="00A1212E" w:rsidRPr="006466B2">
              <w:rPr>
                <w:webHidden/>
              </w:rPr>
              <w:instrText xml:space="preserve"> PAGEREF _Toc135065756 \h </w:instrText>
            </w:r>
            <w:r w:rsidR="00A1212E" w:rsidRPr="006466B2">
              <w:rPr>
                <w:webHidden/>
              </w:rPr>
            </w:r>
            <w:r w:rsidR="00A1212E" w:rsidRPr="006466B2">
              <w:rPr>
                <w:webHidden/>
              </w:rPr>
              <w:fldChar w:fldCharType="separate"/>
            </w:r>
            <w:r w:rsidR="00A1212E" w:rsidRPr="006466B2">
              <w:rPr>
                <w:webHidden/>
              </w:rPr>
              <w:t>107</w:t>
            </w:r>
            <w:r w:rsidR="00A1212E" w:rsidRPr="006466B2">
              <w:rPr>
                <w:webHidden/>
              </w:rPr>
              <w:fldChar w:fldCharType="end"/>
            </w:r>
          </w:hyperlink>
        </w:p>
        <w:p w:rsidR="00801AB3" w:rsidRPr="006466B2" w:rsidRDefault="000415D9" w:rsidP="00DD2F19">
          <w:pPr>
            <w:pStyle w:val="21"/>
            <w:rPr>
              <w:sz w:val="28"/>
              <w:szCs w:val="28"/>
            </w:rPr>
          </w:pPr>
          <w:r w:rsidRPr="006466B2">
            <w:rPr>
              <w:rStyle w:val="affff7"/>
              <w:rFonts w:ascii="Times New Roman" w:hAnsi="Times New Roman"/>
              <w:noProof/>
              <w:color w:val="auto"/>
              <w:sz w:val="28"/>
              <w:szCs w:val="28"/>
            </w:rPr>
            <w:fldChar w:fldCharType="end"/>
          </w:r>
        </w:p>
      </w:sdtContent>
    </w:sdt>
    <w:p w:rsidR="00A1212E" w:rsidRPr="006466B2" w:rsidRDefault="00A1212E" w:rsidP="00A1212E">
      <w:pPr>
        <w:pStyle w:val="10"/>
        <w:rPr>
          <w:rFonts w:ascii="Times New Roman" w:hAnsi="Times New Roman" w:cs="Times New Roman"/>
          <w:bCs w:val="0"/>
          <w:color w:val="auto"/>
          <w:sz w:val="28"/>
          <w:szCs w:val="28"/>
        </w:rPr>
      </w:pPr>
      <w:bookmarkStart w:id="6" w:name="_Toc25223386"/>
    </w:p>
    <w:p w:rsidR="00A1212E" w:rsidRPr="006466B2" w:rsidRDefault="00A1212E" w:rsidP="00A1212E">
      <w:pPr>
        <w:pStyle w:val="10"/>
        <w:rPr>
          <w:rFonts w:ascii="Times New Roman" w:hAnsi="Times New Roman" w:cs="Times New Roman"/>
          <w:bCs w:val="0"/>
          <w:color w:val="auto"/>
          <w:sz w:val="28"/>
          <w:szCs w:val="28"/>
        </w:rPr>
      </w:pPr>
    </w:p>
    <w:p w:rsidR="00A1212E" w:rsidRPr="006466B2" w:rsidRDefault="00A1212E" w:rsidP="00A1212E">
      <w:pPr>
        <w:pStyle w:val="10"/>
        <w:rPr>
          <w:rFonts w:ascii="Times New Roman" w:hAnsi="Times New Roman" w:cs="Times New Roman"/>
          <w:bCs w:val="0"/>
          <w:color w:val="auto"/>
          <w:sz w:val="28"/>
          <w:szCs w:val="28"/>
        </w:rPr>
      </w:pPr>
    </w:p>
    <w:p w:rsidR="00A1212E" w:rsidRPr="006466B2" w:rsidRDefault="00A1212E" w:rsidP="00A1212E">
      <w:pPr>
        <w:pStyle w:val="10"/>
        <w:rPr>
          <w:rFonts w:ascii="Times New Roman" w:hAnsi="Times New Roman" w:cs="Times New Roman"/>
          <w:bCs w:val="0"/>
          <w:color w:val="auto"/>
          <w:sz w:val="28"/>
          <w:szCs w:val="28"/>
        </w:rPr>
      </w:pPr>
    </w:p>
    <w:p w:rsidR="00A1212E" w:rsidRPr="006466B2" w:rsidRDefault="00A1212E" w:rsidP="00A1212E">
      <w:pPr>
        <w:pStyle w:val="10"/>
        <w:rPr>
          <w:rFonts w:ascii="Times New Roman" w:hAnsi="Times New Roman" w:cs="Times New Roman"/>
          <w:bCs w:val="0"/>
          <w:color w:val="auto"/>
          <w:sz w:val="28"/>
          <w:szCs w:val="28"/>
        </w:rPr>
      </w:pPr>
    </w:p>
    <w:p w:rsidR="00A1212E" w:rsidRPr="006466B2" w:rsidRDefault="00A1212E" w:rsidP="00A1212E">
      <w:pPr>
        <w:pStyle w:val="10"/>
        <w:rPr>
          <w:rFonts w:ascii="Times New Roman" w:hAnsi="Times New Roman" w:cs="Times New Roman"/>
          <w:bCs w:val="0"/>
          <w:color w:val="auto"/>
          <w:sz w:val="28"/>
          <w:szCs w:val="28"/>
        </w:rPr>
      </w:pPr>
    </w:p>
    <w:p w:rsidR="00A1212E" w:rsidRPr="006466B2" w:rsidRDefault="00A1212E" w:rsidP="00A1212E">
      <w:pPr>
        <w:pStyle w:val="10"/>
        <w:rPr>
          <w:rFonts w:ascii="Times New Roman" w:hAnsi="Times New Roman" w:cs="Times New Roman"/>
          <w:bCs w:val="0"/>
          <w:color w:val="auto"/>
          <w:sz w:val="28"/>
          <w:szCs w:val="28"/>
        </w:rPr>
      </w:pPr>
    </w:p>
    <w:p w:rsidR="00A1212E" w:rsidRPr="006466B2" w:rsidRDefault="00A1212E" w:rsidP="00A1212E">
      <w:pPr>
        <w:pStyle w:val="10"/>
        <w:rPr>
          <w:rFonts w:ascii="Times New Roman" w:hAnsi="Times New Roman" w:cs="Times New Roman"/>
          <w:bCs w:val="0"/>
          <w:color w:val="auto"/>
          <w:sz w:val="28"/>
          <w:szCs w:val="28"/>
        </w:rPr>
      </w:pPr>
    </w:p>
    <w:p w:rsidR="00DD2F19" w:rsidRPr="006466B2" w:rsidRDefault="00DD2F19" w:rsidP="00DD2F19">
      <w:pPr>
        <w:pStyle w:val="10"/>
        <w:rPr>
          <w:rFonts w:ascii="Times New Roman" w:hAnsi="Times New Roman" w:cs="Times New Roman"/>
          <w:bCs w:val="0"/>
          <w:color w:val="auto"/>
          <w:sz w:val="28"/>
          <w:szCs w:val="28"/>
        </w:rPr>
      </w:pPr>
    </w:p>
    <w:p w:rsidR="00DD2F19" w:rsidRPr="006466B2" w:rsidRDefault="00DD2F19" w:rsidP="00DD2F19">
      <w:pPr>
        <w:pStyle w:val="10"/>
        <w:rPr>
          <w:rFonts w:ascii="Times New Roman" w:hAnsi="Times New Roman" w:cs="Times New Roman"/>
          <w:bCs w:val="0"/>
          <w:color w:val="auto"/>
          <w:sz w:val="28"/>
          <w:szCs w:val="28"/>
        </w:rPr>
      </w:pPr>
    </w:p>
    <w:p w:rsidR="00DD2F19" w:rsidRPr="006466B2" w:rsidRDefault="00DD2F19" w:rsidP="00DD2F19">
      <w:pPr>
        <w:pStyle w:val="10"/>
        <w:rPr>
          <w:rFonts w:ascii="Times New Roman" w:hAnsi="Times New Roman" w:cs="Times New Roman"/>
          <w:bCs w:val="0"/>
          <w:color w:val="auto"/>
          <w:sz w:val="28"/>
          <w:szCs w:val="28"/>
        </w:rPr>
      </w:pPr>
    </w:p>
    <w:p w:rsidR="00C03433" w:rsidRPr="006466B2" w:rsidRDefault="00C03433" w:rsidP="005D6FF0">
      <w:pPr>
        <w:pStyle w:val="10"/>
        <w:rPr>
          <w:rFonts w:ascii="Times New Roman" w:hAnsi="Times New Roman" w:cs="Times New Roman"/>
          <w:bCs w:val="0"/>
          <w:color w:val="auto"/>
          <w:sz w:val="28"/>
          <w:szCs w:val="28"/>
        </w:rPr>
      </w:pPr>
      <w:bookmarkStart w:id="7" w:name="_Toc135065681"/>
      <w:r w:rsidRPr="006466B2">
        <w:rPr>
          <w:rFonts w:ascii="Times New Roman" w:hAnsi="Times New Roman" w:cs="Times New Roman"/>
          <w:bCs w:val="0"/>
          <w:color w:val="auto"/>
          <w:sz w:val="28"/>
          <w:szCs w:val="28"/>
        </w:rPr>
        <w:t>1.Общие положения.</w:t>
      </w:r>
      <w:bookmarkEnd w:id="6"/>
      <w:bookmarkEnd w:id="7"/>
      <w:bookmarkEnd w:id="5"/>
      <w:bookmarkEnd w:id="4"/>
      <w:bookmarkEnd w:id="3"/>
      <w:bookmarkEnd w:id="2"/>
      <w:bookmarkEnd w:id="1"/>
      <w:bookmarkEnd w:id="0"/>
    </w:p>
    <w:p w:rsidR="00851AD6" w:rsidRPr="006466B2" w:rsidRDefault="00851AD6" w:rsidP="00851AD6">
      <w:pPr>
        <w:rPr>
          <w:rFonts w:ascii="Times New Roman" w:hAnsi="Times New Roman" w:cs="Times New Roman"/>
          <w:sz w:val="28"/>
          <w:szCs w:val="28"/>
        </w:rPr>
      </w:pPr>
      <w:r w:rsidRPr="006466B2">
        <w:rPr>
          <w:rFonts w:ascii="Times New Roman" w:hAnsi="Times New Roman" w:cs="Times New Roman"/>
          <w:sz w:val="28"/>
          <w:szCs w:val="28"/>
        </w:rPr>
        <w:t xml:space="preserve">Методика прогнозирования поступлений доходов в консолидированный бюджет </w:t>
      </w:r>
      <w:r w:rsidR="0095664C" w:rsidRPr="006466B2">
        <w:rPr>
          <w:rFonts w:ascii="Times New Roman" w:hAnsi="Times New Roman" w:cs="Times New Roman"/>
          <w:sz w:val="28"/>
          <w:szCs w:val="28"/>
        </w:rPr>
        <w:t xml:space="preserve">Свердловской области </w:t>
      </w:r>
      <w:r w:rsidRPr="006466B2">
        <w:rPr>
          <w:rFonts w:ascii="Times New Roman" w:hAnsi="Times New Roman" w:cs="Times New Roman"/>
          <w:sz w:val="28"/>
          <w:szCs w:val="28"/>
        </w:rPr>
        <w:t xml:space="preserve">на </w:t>
      </w:r>
      <w:r w:rsidR="00960F79" w:rsidRPr="006466B2">
        <w:rPr>
          <w:rFonts w:ascii="Times New Roman" w:hAnsi="Times New Roman" w:cs="Times New Roman"/>
          <w:sz w:val="28"/>
          <w:szCs w:val="28"/>
        </w:rPr>
        <w:t xml:space="preserve">текущий год, очередной финансовый год и плановый период </w:t>
      </w:r>
      <w:r w:rsidRPr="006466B2">
        <w:rPr>
          <w:rFonts w:ascii="Times New Roman" w:hAnsi="Times New Roman" w:cs="Times New Roman"/>
          <w:sz w:val="28"/>
          <w:szCs w:val="28"/>
        </w:rPr>
        <w:t>(далее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w:t>
      </w:r>
    </w:p>
    <w:p w:rsidR="00851AD6" w:rsidRPr="006466B2" w:rsidRDefault="00851AD6" w:rsidP="00851AD6">
      <w:pPr>
        <w:rPr>
          <w:rFonts w:ascii="Times New Roman" w:hAnsi="Times New Roman" w:cs="Times New Roman"/>
          <w:sz w:val="28"/>
          <w:szCs w:val="28"/>
        </w:rPr>
      </w:pPr>
      <w:r w:rsidRPr="006466B2">
        <w:rPr>
          <w:rFonts w:ascii="Times New Roman" w:hAnsi="Times New Roman" w:cs="Times New Roman"/>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w:t>
      </w:r>
      <w:r w:rsidR="008F51E3" w:rsidRPr="006466B2">
        <w:rPr>
          <w:rFonts w:ascii="Times New Roman" w:hAnsi="Times New Roman" w:cs="Times New Roman"/>
          <w:sz w:val="28"/>
          <w:szCs w:val="28"/>
          <w:lang w:val="en-US"/>
        </w:rPr>
        <w:t> </w:t>
      </w:r>
      <w:r w:rsidRPr="006466B2">
        <w:rPr>
          <w:rFonts w:ascii="Times New Roman" w:hAnsi="Times New Roman" w:cs="Times New Roman"/>
          <w:sz w:val="28"/>
          <w:szCs w:val="28"/>
        </w:rPr>
        <w:t>июня 2016</w:t>
      </w:r>
      <w:r w:rsidR="008F51E3" w:rsidRPr="006466B2">
        <w:rPr>
          <w:rFonts w:ascii="Times New Roman" w:hAnsi="Times New Roman" w:cs="Times New Roman"/>
          <w:sz w:val="28"/>
          <w:szCs w:val="28"/>
          <w:lang w:val="en-US"/>
        </w:rPr>
        <w:t> </w:t>
      </w:r>
      <w:r w:rsidRPr="006466B2">
        <w:rPr>
          <w:rFonts w:ascii="Times New Roman" w:hAnsi="Times New Roman" w:cs="Times New Roman"/>
          <w:sz w:val="28"/>
          <w:szCs w:val="28"/>
        </w:rPr>
        <w:t>г. №</w:t>
      </w:r>
      <w:r w:rsidR="008F51E3" w:rsidRPr="006466B2">
        <w:rPr>
          <w:rFonts w:ascii="Times New Roman" w:hAnsi="Times New Roman" w:cs="Times New Roman"/>
          <w:sz w:val="28"/>
          <w:szCs w:val="28"/>
          <w:lang w:val="en-US"/>
        </w:rPr>
        <w:t> </w:t>
      </w:r>
      <w:r w:rsidRPr="006466B2">
        <w:rPr>
          <w:rFonts w:ascii="Times New Roman" w:hAnsi="Times New Roman" w:cs="Times New Roman"/>
          <w:sz w:val="28"/>
          <w:szCs w:val="28"/>
        </w:rPr>
        <w:t>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851AD6" w:rsidRPr="006466B2" w:rsidRDefault="00851AD6" w:rsidP="00851AD6">
      <w:pPr>
        <w:rPr>
          <w:rFonts w:ascii="Times New Roman" w:hAnsi="Times New Roman" w:cs="Times New Roman"/>
          <w:sz w:val="28"/>
          <w:szCs w:val="28"/>
        </w:rPr>
      </w:pPr>
      <w:r w:rsidRPr="006466B2">
        <w:rPr>
          <w:rFonts w:ascii="Times New Roman" w:hAnsi="Times New Roman" w:cs="Times New Roman"/>
          <w:sz w:val="28"/>
          <w:szCs w:val="28"/>
        </w:rPr>
        <w:t xml:space="preserve">При расчёте параметров доходов в консолидированный бюджет </w:t>
      </w:r>
      <w:r w:rsidR="00B57F74" w:rsidRPr="006466B2">
        <w:rPr>
          <w:rFonts w:ascii="Times New Roman" w:hAnsi="Times New Roman" w:cs="Times New Roman"/>
          <w:sz w:val="28"/>
          <w:szCs w:val="28"/>
        </w:rPr>
        <w:t xml:space="preserve">Свердловской области </w:t>
      </w:r>
      <w:r w:rsidRPr="006466B2">
        <w:rPr>
          <w:rFonts w:ascii="Times New Roman" w:hAnsi="Times New Roman" w:cs="Times New Roman"/>
          <w:sz w:val="28"/>
          <w:szCs w:val="28"/>
        </w:rPr>
        <w:t>применяются следующие методы прогнозирования:</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 xml:space="preserve">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proofErr w:type="gramStart"/>
      <w:r w:rsidRPr="006466B2">
        <w:rPr>
          <w:rFonts w:ascii="Times New Roman" w:hAnsi="Times New Roman" w:cs="Times New Roman"/>
          <w:sz w:val="28"/>
          <w:szCs w:val="28"/>
        </w:rPr>
        <w:t>прогнозный</w:t>
      </w:r>
      <w:proofErr w:type="gramEnd"/>
      <w:r w:rsidRPr="006466B2">
        <w:rPr>
          <w:rFonts w:ascii="Times New Roman" w:hAnsi="Times New Roman" w:cs="Times New Roman"/>
          <w:sz w:val="28"/>
          <w:szCs w:val="28"/>
        </w:rPr>
        <w:t xml:space="preserve"> объем поступлений прогнозируемого вида доходов;</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экстраполяция – расчёт, осуществляемый на основании имеющихся данных о тенденциях изменений поступлений в прошлых периодах;</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 xml:space="preserve">иной способ, который описывается в Методике. </w:t>
      </w:r>
    </w:p>
    <w:p w:rsidR="00C03433" w:rsidRPr="006466B2" w:rsidRDefault="00C03433" w:rsidP="00B85CD4">
      <w:pPr>
        <w:rPr>
          <w:rFonts w:ascii="Times New Roman" w:hAnsi="Times New Roman" w:cs="Times New Roman"/>
          <w:sz w:val="28"/>
          <w:szCs w:val="28"/>
        </w:rPr>
      </w:pPr>
      <w:r w:rsidRPr="006466B2">
        <w:rPr>
          <w:rFonts w:ascii="Times New Roman" w:hAnsi="Times New Roman" w:cs="Times New Roman"/>
          <w:sz w:val="28"/>
          <w:szCs w:val="28"/>
        </w:rPr>
        <w:t xml:space="preserve">При прогнозировании доходов в </w:t>
      </w:r>
      <w:r w:rsidR="009F5422" w:rsidRPr="006466B2">
        <w:rPr>
          <w:rFonts w:ascii="Times New Roman" w:hAnsi="Times New Roman" w:cs="Times New Roman"/>
          <w:sz w:val="28"/>
          <w:szCs w:val="28"/>
        </w:rPr>
        <w:t>к</w:t>
      </w:r>
      <w:r w:rsidR="006D0FCD" w:rsidRPr="006466B2">
        <w:rPr>
          <w:rFonts w:ascii="Times New Roman" w:hAnsi="Times New Roman" w:cs="Times New Roman"/>
          <w:sz w:val="28"/>
          <w:szCs w:val="28"/>
        </w:rPr>
        <w:t>онсолидированный бюджет Свердловской области</w:t>
      </w:r>
      <w:r w:rsidRPr="006466B2">
        <w:rPr>
          <w:rFonts w:ascii="Times New Roman" w:hAnsi="Times New Roman" w:cs="Times New Roman"/>
          <w:sz w:val="28"/>
          <w:szCs w:val="28"/>
        </w:rPr>
        <w:t xml:space="preserve"> используются макроэкономические показатели прогноза социально-экономического развития </w:t>
      </w:r>
      <w:r w:rsidR="006D0FCD" w:rsidRPr="006466B2">
        <w:rPr>
          <w:rFonts w:ascii="Times New Roman" w:hAnsi="Times New Roman" w:cs="Times New Roman"/>
          <w:sz w:val="28"/>
          <w:szCs w:val="28"/>
        </w:rPr>
        <w:t>Свердловской области</w:t>
      </w:r>
      <w:r w:rsidRPr="006466B2">
        <w:rPr>
          <w:rFonts w:ascii="Times New Roman" w:hAnsi="Times New Roman" w:cs="Times New Roman"/>
          <w:sz w:val="28"/>
          <w:szCs w:val="28"/>
        </w:rPr>
        <w:t>,</w:t>
      </w:r>
      <w:r w:rsidR="00C650BF" w:rsidRPr="006466B2">
        <w:rPr>
          <w:rFonts w:ascii="Times New Roman" w:hAnsi="Times New Roman" w:cs="Times New Roman"/>
          <w:sz w:val="28"/>
          <w:szCs w:val="28"/>
        </w:rPr>
        <w:t xml:space="preserve"> а также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rPr>
        <w:t xml:space="preserve"> разрабатываемые </w:t>
      </w:r>
      <w:r w:rsidR="00BD67E4" w:rsidRPr="006466B2">
        <w:rPr>
          <w:rFonts w:ascii="Times New Roman" w:hAnsi="Times New Roman" w:cs="Times New Roman"/>
          <w:sz w:val="28"/>
          <w:szCs w:val="28"/>
        </w:rPr>
        <w:t xml:space="preserve">Министерством экономики </w:t>
      </w:r>
      <w:r w:rsidR="001B1FAF" w:rsidRPr="006466B2">
        <w:rPr>
          <w:rFonts w:ascii="Times New Roman" w:hAnsi="Times New Roman" w:cs="Times New Roman"/>
          <w:sz w:val="28"/>
          <w:szCs w:val="28"/>
        </w:rPr>
        <w:t xml:space="preserve">и территориального развития </w:t>
      </w:r>
      <w:r w:rsidR="00BD67E4" w:rsidRPr="006466B2">
        <w:rPr>
          <w:rFonts w:ascii="Times New Roman" w:hAnsi="Times New Roman" w:cs="Times New Roman"/>
          <w:sz w:val="28"/>
          <w:szCs w:val="28"/>
        </w:rPr>
        <w:t>Свердловской области</w:t>
      </w:r>
      <w:r w:rsidR="009D5199" w:rsidRPr="006466B2">
        <w:rPr>
          <w:sz w:val="28"/>
          <w:szCs w:val="28"/>
        </w:rPr>
        <w:t xml:space="preserve"> </w:t>
      </w:r>
      <w:r w:rsidR="009D5199" w:rsidRPr="006466B2">
        <w:rPr>
          <w:rFonts w:ascii="Times New Roman" w:hAnsi="Times New Roman" w:cs="Times New Roman"/>
          <w:sz w:val="28"/>
          <w:szCs w:val="28"/>
        </w:rPr>
        <w:t xml:space="preserve">и </w:t>
      </w:r>
      <w:r w:rsidR="006F7D36" w:rsidRPr="006466B2">
        <w:rPr>
          <w:rFonts w:ascii="Times New Roman" w:hAnsi="Times New Roman" w:cs="Times New Roman"/>
          <w:sz w:val="28"/>
          <w:szCs w:val="28"/>
        </w:rPr>
        <w:t>одобряемые</w:t>
      </w:r>
      <w:r w:rsidR="009D5199" w:rsidRPr="006466B2">
        <w:rPr>
          <w:rFonts w:ascii="Times New Roman" w:hAnsi="Times New Roman" w:cs="Times New Roman"/>
          <w:sz w:val="28"/>
          <w:szCs w:val="28"/>
        </w:rPr>
        <w:t xml:space="preserve"> Правительством Свердловской области</w:t>
      </w:r>
      <w:r w:rsidRPr="006466B2">
        <w:rPr>
          <w:rFonts w:ascii="Times New Roman" w:hAnsi="Times New Roman" w:cs="Times New Roman"/>
          <w:sz w:val="28"/>
          <w:szCs w:val="28"/>
        </w:rPr>
        <w:t>.</w:t>
      </w:r>
    </w:p>
    <w:p w:rsidR="00C03433" w:rsidRPr="006466B2" w:rsidRDefault="00C03433" w:rsidP="00C5761A">
      <w:pPr>
        <w:rPr>
          <w:rFonts w:ascii="Times New Roman" w:hAnsi="Times New Roman" w:cs="Times New Roman"/>
          <w:sz w:val="28"/>
          <w:szCs w:val="28"/>
        </w:rPr>
      </w:pPr>
      <w:r w:rsidRPr="006466B2">
        <w:rPr>
          <w:rFonts w:ascii="Times New Roman" w:hAnsi="Times New Roman" w:cs="Times New Roman"/>
          <w:sz w:val="28"/>
          <w:szCs w:val="28"/>
        </w:rPr>
        <w:t>Для расчета прогн</w:t>
      </w:r>
      <w:r w:rsidR="00BD67E4" w:rsidRPr="006466B2">
        <w:rPr>
          <w:rFonts w:ascii="Times New Roman" w:hAnsi="Times New Roman" w:cs="Times New Roman"/>
          <w:sz w:val="28"/>
          <w:szCs w:val="28"/>
        </w:rPr>
        <w:t>озируемых поступлений доходов</w:t>
      </w:r>
      <w:r w:rsidR="008260FF" w:rsidRPr="006466B2">
        <w:rPr>
          <w:rFonts w:ascii="Times New Roman" w:hAnsi="Times New Roman" w:cs="Times New Roman"/>
          <w:sz w:val="28"/>
          <w:szCs w:val="28"/>
        </w:rPr>
        <w:t>,</w:t>
      </w:r>
      <w:r w:rsidR="00BD67E4" w:rsidRPr="006466B2">
        <w:rPr>
          <w:rFonts w:ascii="Times New Roman" w:hAnsi="Times New Roman" w:cs="Times New Roman"/>
          <w:sz w:val="28"/>
          <w:szCs w:val="28"/>
        </w:rPr>
        <w:t xml:space="preserve"> зачисляемых в </w:t>
      </w:r>
      <w:r w:rsidR="0019227A" w:rsidRPr="006466B2">
        <w:rPr>
          <w:rFonts w:ascii="Times New Roman" w:hAnsi="Times New Roman" w:cs="Times New Roman"/>
          <w:sz w:val="28"/>
          <w:szCs w:val="28"/>
        </w:rPr>
        <w:t>к</w:t>
      </w:r>
      <w:r w:rsidR="00BD67E4" w:rsidRPr="006466B2">
        <w:rPr>
          <w:rFonts w:ascii="Times New Roman" w:hAnsi="Times New Roman" w:cs="Times New Roman"/>
          <w:sz w:val="28"/>
          <w:szCs w:val="28"/>
        </w:rPr>
        <w:t>онсолидированный бюджет Свердловской области</w:t>
      </w:r>
      <w:r w:rsidR="00310257" w:rsidRPr="006466B2">
        <w:rPr>
          <w:rFonts w:ascii="Times New Roman" w:hAnsi="Times New Roman" w:cs="Times New Roman"/>
          <w:sz w:val="28"/>
          <w:szCs w:val="28"/>
        </w:rPr>
        <w:t>,</w:t>
      </w:r>
      <w:r w:rsidR="00BD67E4" w:rsidRPr="006466B2">
        <w:rPr>
          <w:rFonts w:ascii="Times New Roman" w:hAnsi="Times New Roman" w:cs="Times New Roman"/>
          <w:sz w:val="28"/>
          <w:szCs w:val="28"/>
        </w:rPr>
        <w:t xml:space="preserve"> </w:t>
      </w:r>
      <w:r w:rsidRPr="006466B2">
        <w:rPr>
          <w:rFonts w:ascii="Times New Roman" w:hAnsi="Times New Roman" w:cs="Times New Roman"/>
          <w:sz w:val="28"/>
          <w:szCs w:val="28"/>
        </w:rPr>
        <w:t>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EF3B5F" w:rsidRPr="006466B2" w:rsidRDefault="00EF3B5F" w:rsidP="00EF3B5F">
      <w:pPr>
        <w:rPr>
          <w:rFonts w:ascii="Times New Roman" w:hAnsi="Times New Roman" w:cs="Times New Roman"/>
          <w:sz w:val="28"/>
          <w:szCs w:val="28"/>
        </w:rPr>
      </w:pPr>
      <w:r w:rsidRPr="006466B2">
        <w:rPr>
          <w:rFonts w:ascii="Times New Roman" w:hAnsi="Times New Roman" w:cs="Times New Roman"/>
          <w:sz w:val="28"/>
          <w:szCs w:val="28"/>
        </w:rPr>
        <w:t xml:space="preserve">При формировании в текущем финансовом году оценки поступлений </w:t>
      </w:r>
      <w:bookmarkStart w:id="8" w:name="_GoBack"/>
      <w:r w:rsidRPr="006466B2">
        <w:rPr>
          <w:rFonts w:ascii="Times New Roman" w:hAnsi="Times New Roman" w:cs="Times New Roman"/>
          <w:sz w:val="28"/>
          <w:szCs w:val="28"/>
        </w:rPr>
        <w:t xml:space="preserve">доходов </w:t>
      </w:r>
      <w:r w:rsidR="007E21B1" w:rsidRPr="00306B15">
        <w:rPr>
          <w:rFonts w:ascii="Times New Roman" w:hAnsi="Times New Roman" w:cs="Times New Roman"/>
          <w:sz w:val="28"/>
          <w:szCs w:val="28"/>
        </w:rPr>
        <w:t>в консолидированный бюджет Свердловской области</w:t>
      </w:r>
      <w:r w:rsidRPr="006466B2">
        <w:rPr>
          <w:rFonts w:ascii="Times New Roman" w:hAnsi="Times New Roman" w:cs="Times New Roman"/>
          <w:sz w:val="28"/>
          <w:szCs w:val="28"/>
        </w:rPr>
        <w:t xml:space="preserve">, в том числе, может учитываться фактическое поступление доходов за истекшие месяцы текущего года на основании данных статистической </w:t>
      </w:r>
      <w:bookmarkEnd w:id="8"/>
      <w:r w:rsidRPr="006466B2">
        <w:rPr>
          <w:rFonts w:ascii="Times New Roman" w:hAnsi="Times New Roman" w:cs="Times New Roman"/>
          <w:sz w:val="28"/>
          <w:szCs w:val="28"/>
        </w:rPr>
        <w:t>отчетности ФНС России.</w:t>
      </w:r>
    </w:p>
    <w:p w:rsidR="0049743D" w:rsidRPr="006466B2" w:rsidRDefault="0049743D" w:rsidP="00EF3B5F">
      <w:pPr>
        <w:rPr>
          <w:rFonts w:ascii="Times New Roman" w:hAnsi="Times New Roman" w:cs="Times New Roman"/>
          <w:sz w:val="28"/>
          <w:szCs w:val="28"/>
        </w:rPr>
      </w:pPr>
      <w:r w:rsidRPr="006466B2">
        <w:rPr>
          <w:rFonts w:ascii="Times New Roman" w:hAnsi="Times New Roman" w:cs="Times New Roman"/>
          <w:sz w:val="28"/>
          <w:szCs w:val="28"/>
        </w:rPr>
        <w:t xml:space="preserve">Методика прогнозирования составляется с учетом нормативных правовых актов Российской Федерации, </w:t>
      </w:r>
      <w:r w:rsidR="00A31772" w:rsidRPr="006466B2">
        <w:rPr>
          <w:rFonts w:ascii="Times New Roman" w:hAnsi="Times New Roman" w:cs="Times New Roman"/>
          <w:sz w:val="28"/>
          <w:szCs w:val="28"/>
        </w:rPr>
        <w:t>Свердловской области</w:t>
      </w:r>
      <w:r w:rsidRPr="006466B2">
        <w:rPr>
          <w:rFonts w:ascii="Times New Roman" w:hAnsi="Times New Roman" w:cs="Times New Roman"/>
          <w:sz w:val="28"/>
          <w:szCs w:val="28"/>
        </w:rPr>
        <w:t>, представительных органов муниципальных образований</w:t>
      </w:r>
      <w:r w:rsidR="00A31772" w:rsidRPr="006466B2">
        <w:rPr>
          <w:rFonts w:ascii="Times New Roman" w:hAnsi="Times New Roman" w:cs="Times New Roman"/>
          <w:sz w:val="28"/>
          <w:szCs w:val="28"/>
        </w:rPr>
        <w:t>, а также</w:t>
      </w:r>
      <w:r w:rsidRPr="006466B2">
        <w:rPr>
          <w:rFonts w:ascii="Times New Roman" w:hAnsi="Times New Roman" w:cs="Times New Roman"/>
          <w:sz w:val="28"/>
          <w:szCs w:val="28"/>
        </w:rPr>
        <w:t xml:space="preserve"> предусматривает использование при расчете прогнозного объема поступлений доходов </w:t>
      </w:r>
      <w:r w:rsidR="00A31772" w:rsidRPr="006466B2">
        <w:rPr>
          <w:rFonts w:ascii="Times New Roman" w:hAnsi="Times New Roman" w:cs="Times New Roman"/>
          <w:sz w:val="28"/>
          <w:szCs w:val="28"/>
        </w:rPr>
        <w:t>отдельных решений Президента Российской Федерации, Правительства Российской Федерации, Правительства Свердловской области и представительных органов муниципальных образований.</w:t>
      </w:r>
    </w:p>
    <w:p w:rsidR="0000556B" w:rsidRPr="006466B2" w:rsidRDefault="0000556B" w:rsidP="00C5761A">
      <w:pPr>
        <w:rPr>
          <w:rFonts w:ascii="Times New Roman" w:hAnsi="Times New Roman" w:cs="Times New Roman"/>
          <w:sz w:val="28"/>
          <w:szCs w:val="28"/>
        </w:rPr>
      </w:pPr>
      <w:r w:rsidRPr="006466B2">
        <w:rPr>
          <w:rFonts w:ascii="Times New Roman" w:hAnsi="Times New Roman" w:cs="Times New Roman"/>
          <w:sz w:val="28"/>
          <w:szCs w:val="28"/>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 и Межрегиональными инспекциями ФНС России по крупнейшим налогоплательщикам.</w:t>
      </w:r>
    </w:p>
    <w:p w:rsidR="00787737" w:rsidRPr="006466B2" w:rsidRDefault="00787737" w:rsidP="00D505FA">
      <w:pPr>
        <w:pStyle w:val="10"/>
        <w:spacing w:before="0" w:after="0"/>
        <w:rPr>
          <w:rFonts w:ascii="Times New Roman" w:hAnsi="Times New Roman" w:cs="Times New Roman"/>
          <w:bCs w:val="0"/>
          <w:color w:val="auto"/>
          <w:sz w:val="28"/>
          <w:szCs w:val="28"/>
        </w:rPr>
      </w:pPr>
    </w:p>
    <w:p w:rsidR="00D505FA" w:rsidRPr="006466B2" w:rsidRDefault="00D505FA" w:rsidP="00D505FA">
      <w:pPr>
        <w:pStyle w:val="10"/>
        <w:spacing w:before="0" w:after="0"/>
        <w:rPr>
          <w:rFonts w:ascii="Times New Roman" w:hAnsi="Times New Roman" w:cs="Times New Roman"/>
          <w:bCs w:val="0"/>
          <w:color w:val="auto"/>
          <w:sz w:val="28"/>
          <w:szCs w:val="28"/>
        </w:rPr>
      </w:pPr>
      <w:bookmarkStart w:id="9" w:name="_Toc25223387"/>
      <w:bookmarkStart w:id="10" w:name="_Toc135065682"/>
      <w:r w:rsidRPr="006466B2">
        <w:rPr>
          <w:rFonts w:ascii="Times New Roman" w:hAnsi="Times New Roman" w:cs="Times New Roman"/>
          <w:bCs w:val="0"/>
          <w:color w:val="auto"/>
          <w:sz w:val="28"/>
          <w:szCs w:val="28"/>
        </w:rPr>
        <w:t>2. Алгоритмы расчёта прогнозов поступлений по видам налоговых и</w:t>
      </w:r>
      <w:r w:rsidR="00E12986"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неналоговых доходов</w:t>
      </w:r>
      <w:bookmarkEnd w:id="9"/>
      <w:bookmarkEnd w:id="10"/>
    </w:p>
    <w:p w:rsidR="00CE4C7D" w:rsidRPr="006466B2" w:rsidRDefault="00CE4C7D" w:rsidP="00CE4C7D">
      <w:pPr>
        <w:rPr>
          <w:sz w:val="28"/>
          <w:szCs w:val="28"/>
        </w:rPr>
      </w:pPr>
    </w:p>
    <w:p w:rsidR="001A0450" w:rsidRPr="006466B2" w:rsidRDefault="004C5623" w:rsidP="002516A7">
      <w:pPr>
        <w:pStyle w:val="10"/>
        <w:spacing w:before="0" w:after="0"/>
        <w:rPr>
          <w:rFonts w:ascii="Times New Roman" w:hAnsi="Times New Roman" w:cs="Times New Roman"/>
          <w:bCs w:val="0"/>
          <w:color w:val="auto"/>
          <w:sz w:val="28"/>
          <w:szCs w:val="28"/>
        </w:rPr>
      </w:pPr>
      <w:bookmarkStart w:id="11" w:name="_Toc25223389"/>
      <w:bookmarkStart w:id="12" w:name="_Toc135065683"/>
      <w:bookmarkStart w:id="13" w:name="_Toc460574574"/>
      <w:bookmarkStart w:id="14" w:name="_Toc460574608"/>
      <w:bookmarkStart w:id="15" w:name="_Toc460574826"/>
      <w:bookmarkStart w:id="16" w:name="_Toc460574863"/>
      <w:bookmarkStart w:id="17" w:name="_Toc460576561"/>
      <w:bookmarkStart w:id="18" w:name="_Toc460576634"/>
      <w:bookmarkStart w:id="19" w:name="_Toc460580555"/>
      <w:bookmarkStart w:id="20" w:name="_Toc460596773"/>
      <w:bookmarkStart w:id="21" w:name="_Toc460922053"/>
      <w:bookmarkStart w:id="22" w:name="sub_401"/>
      <w:r w:rsidRPr="006466B2">
        <w:rPr>
          <w:rFonts w:ascii="Times New Roman" w:hAnsi="Times New Roman" w:cs="Times New Roman"/>
          <w:bCs w:val="0"/>
          <w:color w:val="auto"/>
          <w:sz w:val="28"/>
          <w:szCs w:val="28"/>
        </w:rPr>
        <w:t>2.1.</w:t>
      </w:r>
      <w:r w:rsidR="001A0450" w:rsidRPr="006466B2">
        <w:rPr>
          <w:rFonts w:ascii="Times New Roman" w:hAnsi="Times New Roman" w:cs="Times New Roman"/>
          <w:bCs w:val="0"/>
          <w:color w:val="auto"/>
          <w:sz w:val="28"/>
          <w:szCs w:val="28"/>
        </w:rPr>
        <w:t xml:space="preserve"> Налог на прибыль организаций, зачисляемый</w:t>
      </w:r>
      <w:r w:rsidR="00E12986" w:rsidRPr="006466B2">
        <w:rPr>
          <w:rFonts w:ascii="Times New Roman" w:hAnsi="Times New Roman" w:cs="Times New Roman"/>
          <w:bCs w:val="0"/>
          <w:color w:val="auto"/>
          <w:sz w:val="28"/>
          <w:szCs w:val="28"/>
        </w:rPr>
        <w:t xml:space="preserve"> </w:t>
      </w:r>
      <w:r w:rsidR="001A0450" w:rsidRPr="006466B2">
        <w:rPr>
          <w:rFonts w:ascii="Times New Roman" w:hAnsi="Times New Roman" w:cs="Times New Roman"/>
          <w:bCs w:val="0"/>
          <w:color w:val="auto"/>
          <w:sz w:val="28"/>
          <w:szCs w:val="28"/>
        </w:rPr>
        <w:t>в консолидирован</w:t>
      </w:r>
      <w:r w:rsidR="00331C3C" w:rsidRPr="006466B2">
        <w:rPr>
          <w:rFonts w:ascii="Times New Roman" w:hAnsi="Times New Roman" w:cs="Times New Roman"/>
          <w:bCs w:val="0"/>
          <w:color w:val="auto"/>
          <w:sz w:val="28"/>
          <w:szCs w:val="28"/>
        </w:rPr>
        <w:t>ный</w:t>
      </w:r>
      <w:r w:rsidR="00E12986" w:rsidRPr="006466B2">
        <w:rPr>
          <w:rFonts w:ascii="Times New Roman" w:hAnsi="Times New Roman" w:cs="Times New Roman"/>
          <w:bCs w:val="0"/>
          <w:color w:val="auto"/>
          <w:sz w:val="28"/>
          <w:szCs w:val="28"/>
        </w:rPr>
        <w:t xml:space="preserve"> </w:t>
      </w:r>
      <w:r w:rsidR="00331C3C" w:rsidRPr="006466B2">
        <w:rPr>
          <w:rFonts w:ascii="Times New Roman" w:hAnsi="Times New Roman" w:cs="Times New Roman"/>
          <w:bCs w:val="0"/>
          <w:color w:val="auto"/>
          <w:sz w:val="28"/>
          <w:szCs w:val="28"/>
        </w:rPr>
        <w:t>бюджет Свердловской области</w:t>
      </w:r>
      <w:r w:rsidR="00E12986" w:rsidRPr="006466B2">
        <w:rPr>
          <w:rFonts w:ascii="Times New Roman" w:hAnsi="Times New Roman" w:cs="Times New Roman"/>
          <w:bCs w:val="0"/>
          <w:color w:val="auto"/>
          <w:sz w:val="28"/>
          <w:szCs w:val="28"/>
        </w:rPr>
        <w:t xml:space="preserve"> </w:t>
      </w:r>
      <w:r w:rsidR="001A0450" w:rsidRPr="006466B2">
        <w:rPr>
          <w:rFonts w:ascii="Times New Roman" w:hAnsi="Times New Roman" w:cs="Times New Roman"/>
          <w:bCs w:val="0"/>
          <w:color w:val="auto"/>
          <w:sz w:val="28"/>
          <w:szCs w:val="28"/>
        </w:rPr>
        <w:t>182</w:t>
      </w:r>
      <w:r w:rsidR="00EF3B5F" w:rsidRPr="006466B2">
        <w:rPr>
          <w:rFonts w:ascii="Times New Roman" w:hAnsi="Times New Roman" w:cs="Times New Roman"/>
          <w:bCs w:val="0"/>
          <w:color w:val="auto"/>
          <w:sz w:val="28"/>
          <w:szCs w:val="28"/>
        </w:rPr>
        <w:t> </w:t>
      </w:r>
      <w:r w:rsidR="001A0450" w:rsidRPr="006466B2">
        <w:rPr>
          <w:rFonts w:ascii="Times New Roman" w:hAnsi="Times New Roman" w:cs="Times New Roman"/>
          <w:bCs w:val="0"/>
          <w:color w:val="auto"/>
          <w:sz w:val="28"/>
          <w:szCs w:val="28"/>
        </w:rPr>
        <w:t>1</w:t>
      </w:r>
      <w:r w:rsidR="00EF3B5F" w:rsidRPr="006466B2">
        <w:rPr>
          <w:rFonts w:ascii="Times New Roman" w:hAnsi="Times New Roman" w:cs="Times New Roman"/>
          <w:bCs w:val="0"/>
          <w:color w:val="auto"/>
          <w:sz w:val="28"/>
          <w:szCs w:val="28"/>
        </w:rPr>
        <w:t> </w:t>
      </w:r>
      <w:r w:rsidR="001A0450" w:rsidRPr="006466B2">
        <w:rPr>
          <w:rFonts w:ascii="Times New Roman" w:hAnsi="Times New Roman" w:cs="Times New Roman"/>
          <w:bCs w:val="0"/>
          <w:color w:val="auto"/>
          <w:sz w:val="28"/>
          <w:szCs w:val="28"/>
        </w:rPr>
        <w:t>01</w:t>
      </w:r>
      <w:r w:rsidR="00EF3B5F" w:rsidRPr="006466B2">
        <w:rPr>
          <w:rFonts w:ascii="Times New Roman" w:hAnsi="Times New Roman" w:cs="Times New Roman"/>
          <w:bCs w:val="0"/>
          <w:color w:val="auto"/>
          <w:sz w:val="28"/>
          <w:szCs w:val="28"/>
        </w:rPr>
        <w:t> </w:t>
      </w:r>
      <w:r w:rsidR="001A0450" w:rsidRPr="006466B2">
        <w:rPr>
          <w:rFonts w:ascii="Times New Roman" w:hAnsi="Times New Roman" w:cs="Times New Roman"/>
          <w:bCs w:val="0"/>
          <w:color w:val="auto"/>
          <w:sz w:val="28"/>
          <w:szCs w:val="28"/>
        </w:rPr>
        <w:t>01010</w:t>
      </w:r>
      <w:r w:rsidR="00EF3B5F" w:rsidRPr="006466B2">
        <w:rPr>
          <w:rFonts w:ascii="Times New Roman" w:hAnsi="Times New Roman" w:cs="Times New Roman"/>
          <w:bCs w:val="0"/>
          <w:color w:val="auto"/>
          <w:sz w:val="28"/>
          <w:szCs w:val="28"/>
        </w:rPr>
        <w:t> </w:t>
      </w:r>
      <w:r w:rsidR="001A0450" w:rsidRPr="006466B2">
        <w:rPr>
          <w:rFonts w:ascii="Times New Roman" w:hAnsi="Times New Roman" w:cs="Times New Roman"/>
          <w:bCs w:val="0"/>
          <w:color w:val="auto"/>
          <w:sz w:val="28"/>
          <w:szCs w:val="28"/>
        </w:rPr>
        <w:t>00</w:t>
      </w:r>
      <w:r w:rsidR="00EF3B5F" w:rsidRPr="006466B2">
        <w:rPr>
          <w:rFonts w:ascii="Times New Roman" w:hAnsi="Times New Roman" w:cs="Times New Roman"/>
          <w:bCs w:val="0"/>
          <w:color w:val="auto"/>
          <w:sz w:val="28"/>
          <w:szCs w:val="28"/>
        </w:rPr>
        <w:t> </w:t>
      </w:r>
      <w:r w:rsidR="001A0450" w:rsidRPr="006466B2">
        <w:rPr>
          <w:rFonts w:ascii="Times New Roman" w:hAnsi="Times New Roman" w:cs="Times New Roman"/>
          <w:bCs w:val="0"/>
          <w:color w:val="auto"/>
          <w:sz w:val="28"/>
          <w:szCs w:val="28"/>
        </w:rPr>
        <w:t>0000</w:t>
      </w:r>
      <w:r w:rsidR="00EF3B5F" w:rsidRPr="006466B2">
        <w:rPr>
          <w:rFonts w:ascii="Times New Roman" w:hAnsi="Times New Roman" w:cs="Times New Roman"/>
          <w:bCs w:val="0"/>
          <w:color w:val="auto"/>
          <w:sz w:val="28"/>
          <w:szCs w:val="28"/>
        </w:rPr>
        <w:t> </w:t>
      </w:r>
      <w:r w:rsidR="001A0450" w:rsidRPr="006466B2">
        <w:rPr>
          <w:rFonts w:ascii="Times New Roman" w:hAnsi="Times New Roman" w:cs="Times New Roman"/>
          <w:bCs w:val="0"/>
          <w:color w:val="auto"/>
          <w:sz w:val="28"/>
          <w:szCs w:val="28"/>
        </w:rPr>
        <w:t>110</w:t>
      </w:r>
      <w:bookmarkEnd w:id="11"/>
      <w:bookmarkEnd w:id="12"/>
    </w:p>
    <w:bookmarkEnd w:id="13"/>
    <w:bookmarkEnd w:id="14"/>
    <w:bookmarkEnd w:id="15"/>
    <w:bookmarkEnd w:id="16"/>
    <w:bookmarkEnd w:id="17"/>
    <w:bookmarkEnd w:id="18"/>
    <w:bookmarkEnd w:id="19"/>
    <w:bookmarkEnd w:id="20"/>
    <w:bookmarkEnd w:id="21"/>
    <w:bookmarkEnd w:id="22"/>
    <w:p w:rsidR="00EF3B5F" w:rsidRPr="006466B2" w:rsidRDefault="00EF3B5F" w:rsidP="00154B90">
      <w:pPr>
        <w:rPr>
          <w:rFonts w:ascii="Times New Roman" w:hAnsi="Times New Roman" w:cs="Times New Roman"/>
          <w:sz w:val="28"/>
          <w:szCs w:val="28"/>
        </w:rPr>
      </w:pPr>
    </w:p>
    <w:p w:rsidR="004C5623" w:rsidRPr="006466B2" w:rsidRDefault="004C5623" w:rsidP="004C5623">
      <w:pPr>
        <w:rPr>
          <w:rFonts w:ascii="Times New Roman" w:hAnsi="Times New Roman" w:cs="Times New Roman"/>
          <w:sz w:val="28"/>
          <w:szCs w:val="28"/>
        </w:rPr>
      </w:pPr>
      <w:r w:rsidRPr="006466B2">
        <w:rPr>
          <w:rFonts w:ascii="Times New Roman" w:hAnsi="Times New Roman" w:cs="Times New Roman"/>
          <w:sz w:val="28"/>
          <w:szCs w:val="28"/>
        </w:rPr>
        <w:t>Расчёт доходов в консолидированный бюджет Свердловской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4C5623" w:rsidRPr="006466B2" w:rsidRDefault="004C5623" w:rsidP="005B7246">
      <w:pPr>
        <w:rPr>
          <w:rFonts w:ascii="Times New Roman" w:hAnsi="Times New Roman" w:cs="Times New Roman"/>
          <w:sz w:val="28"/>
          <w:szCs w:val="28"/>
        </w:rPr>
      </w:pPr>
      <w:r w:rsidRPr="006466B2">
        <w:rPr>
          <w:rFonts w:ascii="Times New Roman" w:hAnsi="Times New Roman" w:cs="Times New Roman"/>
          <w:sz w:val="28"/>
          <w:szCs w:val="28"/>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154B90" w:rsidRPr="006466B2" w:rsidRDefault="00154B90" w:rsidP="00154B90">
      <w:pPr>
        <w:rPr>
          <w:rFonts w:ascii="Times New Roman" w:hAnsi="Times New Roman" w:cs="Times New Roman"/>
          <w:sz w:val="28"/>
          <w:szCs w:val="28"/>
        </w:rPr>
      </w:pPr>
      <w:r w:rsidRPr="006466B2">
        <w:rPr>
          <w:rFonts w:ascii="Times New Roman" w:hAnsi="Times New Roman" w:cs="Times New Roman"/>
          <w:sz w:val="28"/>
          <w:szCs w:val="28"/>
        </w:rPr>
        <w:t>В прогнозе поступлений налога на прибыль организаций учитываются:</w:t>
      </w:r>
    </w:p>
    <w:p w:rsidR="006159C5" w:rsidRPr="006466B2" w:rsidRDefault="006159C5" w:rsidP="006159C5">
      <w:pPr>
        <w:rPr>
          <w:rFonts w:ascii="Times New Roman" w:hAnsi="Times New Roman" w:cs="Times New Roman"/>
          <w:sz w:val="28"/>
          <w:szCs w:val="28"/>
        </w:rPr>
      </w:pPr>
      <w:r w:rsidRPr="006466B2">
        <w:rPr>
          <w:rFonts w:ascii="Times New Roman" w:hAnsi="Times New Roman" w:cs="Times New Roman"/>
          <w:sz w:val="28"/>
          <w:szCs w:val="28"/>
        </w:rPr>
        <w:t xml:space="preserve">- динамика </w:t>
      </w:r>
      <w:r w:rsidR="00CA221F" w:rsidRPr="006466B2">
        <w:rPr>
          <w:rFonts w:ascii="Times New Roman" w:hAnsi="Times New Roman" w:cs="Times New Roman"/>
          <w:sz w:val="28"/>
          <w:szCs w:val="28"/>
          <w:lang w:val="en-US"/>
        </w:rPr>
        <w:t>  </w:t>
      </w:r>
      <w:r w:rsidRPr="006466B2">
        <w:rPr>
          <w:rFonts w:ascii="Times New Roman" w:hAnsi="Times New Roman" w:cs="Times New Roman"/>
          <w:sz w:val="28"/>
          <w:szCs w:val="28"/>
        </w:rPr>
        <w:t>налоговой базы по налогу согласно данным отчёта по форме №</w:t>
      </w:r>
      <w:r w:rsidR="00CA221F" w:rsidRPr="006466B2">
        <w:rPr>
          <w:rFonts w:ascii="Times New Roman" w:hAnsi="Times New Roman" w:cs="Times New Roman"/>
          <w:sz w:val="28"/>
          <w:szCs w:val="28"/>
          <w:lang w:val="en-US"/>
        </w:rPr>
        <w:t> </w:t>
      </w:r>
      <w:r w:rsidRPr="006466B2">
        <w:rPr>
          <w:rFonts w:ascii="Times New Roman" w:hAnsi="Times New Roman" w:cs="Times New Roman"/>
          <w:sz w:val="28"/>
          <w:szCs w:val="28"/>
        </w:rPr>
        <w:t>5-ПМ «Отчет о налоговой базе и структуре начислений по налогу на прибыль организаций, зачисляемому в бюджет субъекта РФ»;</w:t>
      </w:r>
    </w:p>
    <w:p w:rsidR="00154B90" w:rsidRPr="006466B2" w:rsidRDefault="00154B90" w:rsidP="00154B90">
      <w:pPr>
        <w:rPr>
          <w:rFonts w:ascii="Times New Roman" w:hAnsi="Times New Roman" w:cs="Times New Roman"/>
          <w:sz w:val="28"/>
          <w:szCs w:val="28"/>
        </w:rPr>
      </w:pPr>
      <w:r w:rsidRPr="006466B2">
        <w:rPr>
          <w:rFonts w:ascii="Times New Roman" w:hAnsi="Times New Roman" w:cs="Times New Roman"/>
          <w:sz w:val="28"/>
          <w:szCs w:val="28"/>
        </w:rPr>
        <w:t xml:space="preserve">- </w:t>
      </w:r>
      <w:r w:rsidR="009B174C"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5B7246" w:rsidRPr="006466B2" w:rsidRDefault="005B7246" w:rsidP="005B7246">
      <w:pPr>
        <w:rPr>
          <w:rFonts w:ascii="Times New Roman" w:hAnsi="Times New Roman" w:cs="Times New Roman"/>
          <w:sz w:val="28"/>
          <w:szCs w:val="28"/>
        </w:rPr>
      </w:pPr>
      <w:r w:rsidRPr="006466B2">
        <w:rPr>
          <w:rFonts w:ascii="Times New Roman" w:hAnsi="Times New Roman" w:cs="Times New Roman"/>
          <w:sz w:val="28"/>
          <w:szCs w:val="28"/>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5B7246" w:rsidRPr="006466B2" w:rsidRDefault="005B7246" w:rsidP="00154B90">
      <w:pPr>
        <w:rPr>
          <w:rFonts w:ascii="Times New Roman" w:hAnsi="Times New Roman" w:cs="Times New Roman"/>
          <w:sz w:val="28"/>
          <w:szCs w:val="28"/>
        </w:rPr>
      </w:pPr>
    </w:p>
    <w:p w:rsidR="00154B90" w:rsidRPr="006466B2" w:rsidRDefault="00154B90" w:rsidP="00154B90">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25</w:t>
      </w:r>
      <w:r w:rsidR="00750259" w:rsidRPr="006466B2">
        <w:rPr>
          <w:rFonts w:ascii="Times New Roman" w:hAnsi="Times New Roman" w:cs="Times New Roman"/>
          <w:sz w:val="28"/>
          <w:szCs w:val="28"/>
        </w:rPr>
        <w:t> </w:t>
      </w:r>
      <w:r w:rsidRPr="006466B2">
        <w:rPr>
          <w:rFonts w:ascii="Times New Roman" w:hAnsi="Times New Roman" w:cs="Times New Roman"/>
          <w:sz w:val="28"/>
          <w:szCs w:val="28"/>
        </w:rPr>
        <w:t>НК</w:t>
      </w:r>
      <w:r w:rsidR="00750259" w:rsidRPr="006466B2">
        <w:rPr>
          <w:rFonts w:ascii="Times New Roman" w:hAnsi="Times New Roman" w:cs="Times New Roman"/>
          <w:sz w:val="28"/>
          <w:szCs w:val="28"/>
        </w:rPr>
        <w:t> </w:t>
      </w:r>
      <w:r w:rsidRPr="006466B2">
        <w:rPr>
          <w:rFonts w:ascii="Times New Roman" w:hAnsi="Times New Roman" w:cs="Times New Roman"/>
          <w:sz w:val="28"/>
          <w:szCs w:val="28"/>
        </w:rPr>
        <w:t>РФ «Налог на прибыль организаций» и др. источники.</w:t>
      </w:r>
    </w:p>
    <w:p w:rsidR="009B174C" w:rsidRPr="006466B2" w:rsidRDefault="009B174C" w:rsidP="009B174C">
      <w:pPr>
        <w:ind w:firstLine="709"/>
        <w:rPr>
          <w:rFonts w:ascii="Times New Roman" w:hAnsi="Times New Roman"/>
          <w:sz w:val="28"/>
          <w:szCs w:val="28"/>
        </w:rPr>
      </w:pPr>
      <w:r w:rsidRPr="006466B2">
        <w:rPr>
          <w:rFonts w:ascii="Times New Roman" w:hAnsi="Times New Roman"/>
          <w:sz w:val="28"/>
          <w:szCs w:val="28"/>
        </w:rPr>
        <w:t xml:space="preserve">В связи с тем, что прибыль прибыльных организаций для целей бухгалтерского учета, представляемая Министерством </w:t>
      </w:r>
      <w:r w:rsidR="00473741" w:rsidRPr="006466B2">
        <w:rPr>
          <w:rFonts w:ascii="Times New Roman" w:hAnsi="Times New Roman"/>
          <w:sz w:val="28"/>
          <w:szCs w:val="28"/>
        </w:rPr>
        <w:t xml:space="preserve">экономики </w:t>
      </w:r>
      <w:r w:rsidR="007A2879" w:rsidRPr="006466B2">
        <w:rPr>
          <w:rFonts w:ascii="Times New Roman" w:hAnsi="Times New Roman"/>
          <w:sz w:val="28"/>
          <w:szCs w:val="28"/>
        </w:rPr>
        <w:t xml:space="preserve">и территориального развития </w:t>
      </w:r>
      <w:r w:rsidR="00473741" w:rsidRPr="006466B2">
        <w:rPr>
          <w:rFonts w:ascii="Times New Roman" w:hAnsi="Times New Roman"/>
          <w:sz w:val="28"/>
          <w:szCs w:val="28"/>
        </w:rPr>
        <w:t>Свердловской области</w:t>
      </w:r>
      <w:r w:rsidRPr="006466B2">
        <w:rPr>
          <w:rFonts w:ascii="Times New Roman" w:hAnsi="Times New Roman"/>
          <w:sz w:val="28"/>
          <w:szCs w:val="28"/>
        </w:rPr>
        <w:t xml:space="preserve"> в параметрах прогноза социально-экономического развития </w:t>
      </w:r>
      <w:r w:rsidR="00473741" w:rsidRPr="006466B2">
        <w:rPr>
          <w:rFonts w:ascii="Times New Roman" w:hAnsi="Times New Roman"/>
          <w:sz w:val="28"/>
          <w:szCs w:val="28"/>
        </w:rPr>
        <w:t>Свердловской области</w:t>
      </w:r>
      <w:r w:rsidRPr="006466B2">
        <w:rPr>
          <w:rFonts w:ascii="Times New Roman" w:hAnsi="Times New Roman"/>
          <w:sz w:val="28"/>
          <w:szCs w:val="28"/>
        </w:rPr>
        <w:t xml:space="preserve">, рассчитывается в целом по </w:t>
      </w:r>
      <w:r w:rsidR="00473741" w:rsidRPr="006466B2">
        <w:rPr>
          <w:rFonts w:ascii="Times New Roman" w:hAnsi="Times New Roman"/>
          <w:sz w:val="28"/>
          <w:szCs w:val="28"/>
        </w:rPr>
        <w:t>Свердловской области</w:t>
      </w:r>
      <w:r w:rsidRPr="006466B2">
        <w:rPr>
          <w:rFonts w:ascii="Times New Roman" w:hAnsi="Times New Roman"/>
          <w:sz w:val="28"/>
          <w:szCs w:val="28"/>
        </w:rPr>
        <w:t xml:space="preserve">, расчет поступлений налога на прибыль организаций, зачисляемого в бюджет </w:t>
      </w:r>
      <w:r w:rsidR="00473741" w:rsidRPr="006466B2">
        <w:rPr>
          <w:rFonts w:ascii="Times New Roman" w:hAnsi="Times New Roman"/>
          <w:sz w:val="28"/>
          <w:szCs w:val="28"/>
        </w:rPr>
        <w:t xml:space="preserve">Свердловской области </w:t>
      </w:r>
      <w:r w:rsidRPr="006466B2">
        <w:rPr>
          <w:rFonts w:ascii="Times New Roman" w:hAnsi="Times New Roman"/>
          <w:sz w:val="28"/>
          <w:szCs w:val="28"/>
        </w:rPr>
        <w:t>по соответствующим ставкам, осуществляется по агрегированному КБК</w:t>
      </w:r>
      <w:r w:rsidR="00447EA2" w:rsidRPr="006466B2">
        <w:rPr>
          <w:rFonts w:ascii="Times New Roman" w:hAnsi="Times New Roman"/>
          <w:sz w:val="28"/>
          <w:szCs w:val="28"/>
        </w:rPr>
        <w:t> </w:t>
      </w:r>
      <w:r w:rsidRPr="006466B2">
        <w:rPr>
          <w:rFonts w:ascii="Times New Roman" w:hAnsi="Times New Roman"/>
          <w:sz w:val="28"/>
          <w:szCs w:val="28"/>
        </w:rPr>
        <w:t>182</w:t>
      </w:r>
      <w:r w:rsidR="00447EA2" w:rsidRPr="006466B2">
        <w:rPr>
          <w:rFonts w:ascii="Times New Roman" w:hAnsi="Times New Roman"/>
          <w:sz w:val="28"/>
          <w:szCs w:val="28"/>
        </w:rPr>
        <w:t> </w:t>
      </w:r>
      <w:r w:rsidRPr="006466B2">
        <w:rPr>
          <w:rFonts w:ascii="Times New Roman" w:hAnsi="Times New Roman"/>
          <w:sz w:val="28"/>
          <w:szCs w:val="28"/>
        </w:rPr>
        <w:t>1</w:t>
      </w:r>
      <w:r w:rsidR="00447EA2" w:rsidRPr="006466B2">
        <w:rPr>
          <w:rFonts w:ascii="Times New Roman" w:hAnsi="Times New Roman"/>
          <w:sz w:val="28"/>
          <w:szCs w:val="28"/>
        </w:rPr>
        <w:t> </w:t>
      </w:r>
      <w:r w:rsidRPr="006466B2">
        <w:rPr>
          <w:rFonts w:ascii="Times New Roman" w:hAnsi="Times New Roman"/>
          <w:sz w:val="28"/>
          <w:szCs w:val="28"/>
        </w:rPr>
        <w:t>01</w:t>
      </w:r>
      <w:r w:rsidR="00447EA2" w:rsidRPr="006466B2">
        <w:rPr>
          <w:rFonts w:ascii="Times New Roman" w:hAnsi="Times New Roman"/>
          <w:sz w:val="28"/>
          <w:szCs w:val="28"/>
        </w:rPr>
        <w:t> </w:t>
      </w:r>
      <w:r w:rsidRPr="006466B2">
        <w:rPr>
          <w:rFonts w:ascii="Times New Roman" w:hAnsi="Times New Roman"/>
          <w:sz w:val="28"/>
          <w:szCs w:val="28"/>
        </w:rPr>
        <w:t>01010</w:t>
      </w:r>
      <w:r w:rsidR="00447EA2" w:rsidRPr="006466B2">
        <w:rPr>
          <w:rFonts w:ascii="Times New Roman" w:hAnsi="Times New Roman"/>
          <w:sz w:val="28"/>
          <w:szCs w:val="28"/>
        </w:rPr>
        <w:t> </w:t>
      </w:r>
      <w:r w:rsidRPr="006466B2">
        <w:rPr>
          <w:rFonts w:ascii="Times New Roman" w:hAnsi="Times New Roman"/>
          <w:sz w:val="28"/>
          <w:szCs w:val="28"/>
        </w:rPr>
        <w:t>00</w:t>
      </w:r>
      <w:r w:rsidR="00447EA2" w:rsidRPr="006466B2">
        <w:rPr>
          <w:rFonts w:ascii="Times New Roman" w:hAnsi="Times New Roman"/>
          <w:sz w:val="28"/>
          <w:szCs w:val="28"/>
        </w:rPr>
        <w:t> </w:t>
      </w:r>
      <w:r w:rsidRPr="006466B2">
        <w:rPr>
          <w:rFonts w:ascii="Times New Roman" w:hAnsi="Times New Roman"/>
          <w:sz w:val="28"/>
          <w:szCs w:val="28"/>
        </w:rPr>
        <w:t>0000</w:t>
      </w:r>
      <w:r w:rsidR="00447EA2" w:rsidRPr="006466B2">
        <w:rPr>
          <w:rFonts w:ascii="Times New Roman" w:hAnsi="Times New Roman"/>
          <w:sz w:val="28"/>
          <w:szCs w:val="28"/>
        </w:rPr>
        <w:t> </w:t>
      </w:r>
      <w:r w:rsidRPr="006466B2">
        <w:rPr>
          <w:rFonts w:ascii="Times New Roman" w:hAnsi="Times New Roman"/>
          <w:sz w:val="28"/>
          <w:szCs w:val="28"/>
        </w:rPr>
        <w:t>110 и включает в себя следующие КБК:</w:t>
      </w:r>
    </w:p>
    <w:p w:rsidR="00473741" w:rsidRPr="006466B2" w:rsidRDefault="00473741" w:rsidP="00473741">
      <w:pPr>
        <w:ind w:firstLine="709"/>
        <w:rPr>
          <w:rFonts w:ascii="Times New Roman" w:hAnsi="Times New Roman"/>
          <w:sz w:val="28"/>
          <w:szCs w:val="28"/>
        </w:rPr>
      </w:pPr>
      <w:r w:rsidRPr="006466B2">
        <w:rPr>
          <w:rFonts w:ascii="Times New Roman" w:hAnsi="Times New Roman"/>
          <w:sz w:val="28"/>
          <w:szCs w:val="28"/>
        </w:rPr>
        <w:t>- 182</w:t>
      </w:r>
      <w:r w:rsidR="00447EA2" w:rsidRPr="006466B2">
        <w:rPr>
          <w:rFonts w:ascii="Times New Roman" w:hAnsi="Times New Roman"/>
          <w:sz w:val="28"/>
          <w:szCs w:val="28"/>
        </w:rPr>
        <w:t> </w:t>
      </w:r>
      <w:r w:rsidRPr="006466B2">
        <w:rPr>
          <w:rFonts w:ascii="Times New Roman" w:hAnsi="Times New Roman"/>
          <w:sz w:val="28"/>
          <w:szCs w:val="28"/>
        </w:rPr>
        <w:t>1</w:t>
      </w:r>
      <w:r w:rsidR="00447EA2" w:rsidRPr="006466B2">
        <w:rPr>
          <w:rFonts w:ascii="Times New Roman" w:hAnsi="Times New Roman"/>
          <w:sz w:val="28"/>
          <w:szCs w:val="28"/>
        </w:rPr>
        <w:t> </w:t>
      </w:r>
      <w:r w:rsidRPr="006466B2">
        <w:rPr>
          <w:rFonts w:ascii="Times New Roman" w:hAnsi="Times New Roman"/>
          <w:sz w:val="28"/>
          <w:szCs w:val="28"/>
        </w:rPr>
        <w:t>01</w:t>
      </w:r>
      <w:r w:rsidR="00447EA2" w:rsidRPr="006466B2">
        <w:rPr>
          <w:rFonts w:ascii="Times New Roman" w:hAnsi="Times New Roman"/>
          <w:sz w:val="28"/>
          <w:szCs w:val="28"/>
        </w:rPr>
        <w:t> </w:t>
      </w:r>
      <w:r w:rsidRPr="006466B2">
        <w:rPr>
          <w:rFonts w:ascii="Times New Roman" w:hAnsi="Times New Roman"/>
          <w:sz w:val="28"/>
          <w:szCs w:val="28"/>
        </w:rPr>
        <w:t>01012</w:t>
      </w:r>
      <w:r w:rsidR="00447EA2" w:rsidRPr="006466B2">
        <w:rPr>
          <w:rFonts w:ascii="Times New Roman" w:hAnsi="Times New Roman"/>
          <w:sz w:val="28"/>
          <w:szCs w:val="28"/>
        </w:rPr>
        <w:t> </w:t>
      </w:r>
      <w:r w:rsidRPr="006466B2">
        <w:rPr>
          <w:rFonts w:ascii="Times New Roman" w:hAnsi="Times New Roman"/>
          <w:sz w:val="28"/>
          <w:szCs w:val="28"/>
        </w:rPr>
        <w:t>02</w:t>
      </w:r>
      <w:r w:rsidR="00447EA2" w:rsidRPr="006466B2">
        <w:rPr>
          <w:rFonts w:ascii="Times New Roman" w:hAnsi="Times New Roman"/>
          <w:sz w:val="28"/>
          <w:szCs w:val="28"/>
        </w:rPr>
        <w:t> </w:t>
      </w:r>
      <w:r w:rsidRPr="006466B2">
        <w:rPr>
          <w:rFonts w:ascii="Times New Roman" w:hAnsi="Times New Roman"/>
          <w:sz w:val="28"/>
          <w:szCs w:val="28"/>
        </w:rPr>
        <w:t>0000</w:t>
      </w:r>
      <w:r w:rsidR="00447EA2" w:rsidRPr="006466B2">
        <w:rPr>
          <w:rFonts w:ascii="Times New Roman" w:hAnsi="Times New Roman"/>
          <w:sz w:val="28"/>
          <w:szCs w:val="28"/>
        </w:rPr>
        <w:t> </w:t>
      </w:r>
      <w:r w:rsidRPr="006466B2">
        <w:rPr>
          <w:rFonts w:ascii="Times New Roman" w:hAnsi="Times New Roman"/>
          <w:sz w:val="28"/>
          <w:szCs w:val="28"/>
        </w:rPr>
        <w:t>110</w:t>
      </w:r>
      <w:r w:rsidR="00447EA2" w:rsidRPr="006466B2">
        <w:rPr>
          <w:rFonts w:ascii="Times New Roman" w:hAnsi="Times New Roman"/>
          <w:sz w:val="28"/>
          <w:szCs w:val="28"/>
        </w:rPr>
        <w:t> </w:t>
      </w:r>
      <w:r w:rsidRPr="006466B2">
        <w:rPr>
          <w:rFonts w:ascii="Times New Roman" w:hAnsi="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473741" w:rsidRPr="006466B2" w:rsidRDefault="00473741" w:rsidP="00473741">
      <w:pPr>
        <w:ind w:firstLine="709"/>
        <w:rPr>
          <w:rFonts w:ascii="Times New Roman" w:hAnsi="Times New Roman"/>
          <w:sz w:val="28"/>
          <w:szCs w:val="28"/>
        </w:rPr>
      </w:pPr>
      <w:r w:rsidRPr="006466B2">
        <w:rPr>
          <w:rFonts w:ascii="Times New Roman" w:hAnsi="Times New Roman"/>
          <w:sz w:val="28"/>
          <w:szCs w:val="28"/>
        </w:rPr>
        <w:t>- 182</w:t>
      </w:r>
      <w:r w:rsidR="00447EA2" w:rsidRPr="006466B2">
        <w:rPr>
          <w:rFonts w:ascii="Times New Roman" w:hAnsi="Times New Roman"/>
          <w:sz w:val="28"/>
          <w:szCs w:val="28"/>
        </w:rPr>
        <w:t> </w:t>
      </w:r>
      <w:r w:rsidRPr="006466B2">
        <w:rPr>
          <w:rFonts w:ascii="Times New Roman" w:hAnsi="Times New Roman"/>
          <w:sz w:val="28"/>
          <w:szCs w:val="28"/>
        </w:rPr>
        <w:t>1</w:t>
      </w:r>
      <w:r w:rsidR="00447EA2" w:rsidRPr="006466B2">
        <w:rPr>
          <w:rFonts w:ascii="Times New Roman" w:hAnsi="Times New Roman"/>
          <w:sz w:val="28"/>
          <w:szCs w:val="28"/>
        </w:rPr>
        <w:t> </w:t>
      </w:r>
      <w:r w:rsidRPr="006466B2">
        <w:rPr>
          <w:rFonts w:ascii="Times New Roman" w:hAnsi="Times New Roman"/>
          <w:sz w:val="28"/>
          <w:szCs w:val="28"/>
        </w:rPr>
        <w:t>01</w:t>
      </w:r>
      <w:r w:rsidR="00447EA2" w:rsidRPr="006466B2">
        <w:rPr>
          <w:rFonts w:ascii="Times New Roman" w:hAnsi="Times New Roman"/>
          <w:sz w:val="28"/>
          <w:szCs w:val="28"/>
        </w:rPr>
        <w:t> </w:t>
      </w:r>
      <w:r w:rsidRPr="006466B2">
        <w:rPr>
          <w:rFonts w:ascii="Times New Roman" w:hAnsi="Times New Roman"/>
          <w:sz w:val="28"/>
          <w:szCs w:val="28"/>
        </w:rPr>
        <w:t>01014</w:t>
      </w:r>
      <w:r w:rsidR="00447EA2" w:rsidRPr="006466B2">
        <w:rPr>
          <w:rFonts w:ascii="Times New Roman" w:hAnsi="Times New Roman"/>
          <w:sz w:val="28"/>
          <w:szCs w:val="28"/>
        </w:rPr>
        <w:t> </w:t>
      </w:r>
      <w:r w:rsidRPr="006466B2">
        <w:rPr>
          <w:rFonts w:ascii="Times New Roman" w:hAnsi="Times New Roman"/>
          <w:sz w:val="28"/>
          <w:szCs w:val="28"/>
        </w:rPr>
        <w:t>02</w:t>
      </w:r>
      <w:r w:rsidR="00447EA2" w:rsidRPr="006466B2">
        <w:rPr>
          <w:rFonts w:ascii="Times New Roman" w:hAnsi="Times New Roman"/>
          <w:sz w:val="28"/>
          <w:szCs w:val="28"/>
        </w:rPr>
        <w:t> </w:t>
      </w:r>
      <w:r w:rsidRPr="006466B2">
        <w:rPr>
          <w:rFonts w:ascii="Times New Roman" w:hAnsi="Times New Roman"/>
          <w:sz w:val="28"/>
          <w:szCs w:val="28"/>
        </w:rPr>
        <w:t>0000</w:t>
      </w:r>
      <w:r w:rsidR="00447EA2" w:rsidRPr="006466B2">
        <w:rPr>
          <w:rFonts w:ascii="Times New Roman" w:hAnsi="Times New Roman"/>
          <w:sz w:val="28"/>
          <w:szCs w:val="28"/>
        </w:rPr>
        <w:t> </w:t>
      </w:r>
      <w:r w:rsidRPr="006466B2">
        <w:rPr>
          <w:rFonts w:ascii="Times New Roman" w:hAnsi="Times New Roman"/>
          <w:sz w:val="28"/>
          <w:szCs w:val="28"/>
        </w:rPr>
        <w:t>110 налог на прибыль организаций консолидированных групп налогоплательщиков, зачисляемый в бюджеты субъектов Российской Федерации;</w:t>
      </w:r>
    </w:p>
    <w:p w:rsidR="00473741" w:rsidRPr="006466B2" w:rsidRDefault="00473741" w:rsidP="00473741">
      <w:pPr>
        <w:ind w:firstLine="709"/>
        <w:rPr>
          <w:rFonts w:ascii="Times New Roman" w:hAnsi="Times New Roman"/>
          <w:sz w:val="28"/>
          <w:szCs w:val="28"/>
        </w:rPr>
      </w:pPr>
      <w:r w:rsidRPr="006466B2">
        <w:rPr>
          <w:rFonts w:ascii="Times New Roman" w:hAnsi="Times New Roman"/>
          <w:sz w:val="28"/>
          <w:szCs w:val="28"/>
        </w:rPr>
        <w:t>- 182</w:t>
      </w:r>
      <w:r w:rsidR="00447EA2" w:rsidRPr="006466B2">
        <w:rPr>
          <w:rFonts w:ascii="Times New Roman" w:hAnsi="Times New Roman"/>
          <w:sz w:val="28"/>
          <w:szCs w:val="28"/>
        </w:rPr>
        <w:t> </w:t>
      </w:r>
      <w:r w:rsidRPr="006466B2">
        <w:rPr>
          <w:rFonts w:ascii="Times New Roman" w:hAnsi="Times New Roman"/>
          <w:sz w:val="28"/>
          <w:szCs w:val="28"/>
        </w:rPr>
        <w:t>1</w:t>
      </w:r>
      <w:r w:rsidR="00447EA2" w:rsidRPr="006466B2">
        <w:rPr>
          <w:rFonts w:ascii="Times New Roman" w:hAnsi="Times New Roman"/>
          <w:sz w:val="28"/>
          <w:szCs w:val="28"/>
        </w:rPr>
        <w:t> </w:t>
      </w:r>
      <w:r w:rsidRPr="006466B2">
        <w:rPr>
          <w:rFonts w:ascii="Times New Roman" w:hAnsi="Times New Roman"/>
          <w:sz w:val="28"/>
          <w:szCs w:val="28"/>
        </w:rPr>
        <w:t>01</w:t>
      </w:r>
      <w:r w:rsidR="00447EA2" w:rsidRPr="006466B2">
        <w:rPr>
          <w:rFonts w:ascii="Times New Roman" w:hAnsi="Times New Roman"/>
          <w:sz w:val="28"/>
          <w:szCs w:val="28"/>
        </w:rPr>
        <w:t> </w:t>
      </w:r>
      <w:r w:rsidRPr="006466B2">
        <w:rPr>
          <w:rFonts w:ascii="Times New Roman" w:hAnsi="Times New Roman"/>
          <w:sz w:val="28"/>
          <w:szCs w:val="28"/>
        </w:rPr>
        <w:t>01016</w:t>
      </w:r>
      <w:r w:rsidR="00447EA2" w:rsidRPr="006466B2">
        <w:rPr>
          <w:rFonts w:ascii="Times New Roman" w:hAnsi="Times New Roman"/>
          <w:sz w:val="28"/>
          <w:szCs w:val="28"/>
        </w:rPr>
        <w:t> </w:t>
      </w:r>
      <w:r w:rsidRPr="006466B2">
        <w:rPr>
          <w:rFonts w:ascii="Times New Roman" w:hAnsi="Times New Roman"/>
          <w:sz w:val="28"/>
          <w:szCs w:val="28"/>
        </w:rPr>
        <w:t>02</w:t>
      </w:r>
      <w:r w:rsidR="00447EA2" w:rsidRPr="006466B2">
        <w:rPr>
          <w:rFonts w:ascii="Times New Roman" w:hAnsi="Times New Roman"/>
          <w:sz w:val="28"/>
          <w:szCs w:val="28"/>
        </w:rPr>
        <w:t> </w:t>
      </w:r>
      <w:r w:rsidRPr="006466B2">
        <w:rPr>
          <w:rFonts w:ascii="Times New Roman" w:hAnsi="Times New Roman"/>
          <w:sz w:val="28"/>
          <w:szCs w:val="28"/>
        </w:rPr>
        <w:t>0000</w:t>
      </w:r>
      <w:r w:rsidR="00447EA2" w:rsidRPr="006466B2">
        <w:rPr>
          <w:rFonts w:ascii="Times New Roman" w:hAnsi="Times New Roman"/>
          <w:sz w:val="28"/>
          <w:szCs w:val="28"/>
        </w:rPr>
        <w:t> </w:t>
      </w:r>
      <w:r w:rsidRPr="006466B2">
        <w:rPr>
          <w:rFonts w:ascii="Times New Roman" w:hAnsi="Times New Roman"/>
          <w:sz w:val="28"/>
          <w:szCs w:val="28"/>
        </w:rPr>
        <w:t>110 налог на прибыль организаций, уплачиваемый международными холдинговыми компаниями, зачисляемый в бюджеты субъектов Российской Федерации.</w:t>
      </w:r>
    </w:p>
    <w:p w:rsidR="00153550" w:rsidRPr="006466B2" w:rsidRDefault="00154B90" w:rsidP="00153550">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налога на прибыль организаций, зачисляемого в бюджет субъекта по соответствующим ставкам, основывается </w:t>
      </w:r>
      <w:r w:rsidR="00153550" w:rsidRPr="006466B2">
        <w:rPr>
          <w:rFonts w:ascii="Times New Roman" w:hAnsi="Times New Roman" w:cs="Times New Roman"/>
          <w:sz w:val="28"/>
          <w:szCs w:val="28"/>
        </w:rPr>
        <w:t>на методе прямого расчета.</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Сумма налога на прибыль организаций, зачисляемого в </w:t>
      </w:r>
      <w:r w:rsidR="00643E4A" w:rsidRPr="006466B2">
        <w:rPr>
          <w:rFonts w:ascii="Times New Roman" w:hAnsi="Times New Roman" w:cs="Times New Roman"/>
          <w:sz w:val="28"/>
          <w:szCs w:val="28"/>
          <w:lang w:eastAsia="en-US"/>
        </w:rPr>
        <w:t xml:space="preserve">консолидированный </w:t>
      </w:r>
      <w:r w:rsidRPr="006466B2">
        <w:rPr>
          <w:rFonts w:ascii="Times New Roman" w:hAnsi="Times New Roman" w:cs="Times New Roman"/>
          <w:sz w:val="28"/>
          <w:szCs w:val="28"/>
          <w:lang w:eastAsia="en-US"/>
        </w:rPr>
        <w:t>бюджет</w:t>
      </w:r>
      <w:r w:rsidR="00643E4A" w:rsidRPr="006466B2">
        <w:rPr>
          <w:rFonts w:ascii="Times New Roman" w:hAnsi="Times New Roman" w:cs="Times New Roman"/>
          <w:sz w:val="28"/>
          <w:szCs w:val="28"/>
          <w:lang w:eastAsia="en-US"/>
        </w:rPr>
        <w:t xml:space="preserve"> Свердловской области</w:t>
      </w:r>
      <w:r w:rsidR="00643E4A" w:rsidRPr="006466B2">
        <w:rPr>
          <w:sz w:val="28"/>
          <w:szCs w:val="28"/>
        </w:rPr>
        <w:t xml:space="preserve"> </w:t>
      </w:r>
      <w:r w:rsidR="00643E4A" w:rsidRPr="006466B2">
        <w:rPr>
          <w:rFonts w:ascii="Times New Roman" w:hAnsi="Times New Roman" w:cs="Times New Roman"/>
          <w:sz w:val="28"/>
          <w:szCs w:val="28"/>
          <w:lang w:eastAsia="en-US"/>
        </w:rPr>
        <w:t>по соответствующим ставкам</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организаций</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формируется следующим образом:</w:t>
      </w:r>
    </w:p>
    <w:p w:rsidR="004859AD" w:rsidRPr="006466B2" w:rsidRDefault="004859AD" w:rsidP="004859AD">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организаций</w:t>
      </w:r>
      <w:r w:rsidRPr="006466B2">
        <w:rPr>
          <w:rFonts w:ascii="Times New Roman" w:hAnsi="Times New Roman" w:cs="Times New Roman"/>
          <w:b/>
          <w:i/>
          <w:sz w:val="28"/>
          <w:szCs w:val="28"/>
          <w:lang w:eastAsia="en-US"/>
        </w:rPr>
        <w:t xml:space="preserve"> = Прибыль </w:t>
      </w:r>
      <w:r w:rsidRPr="006466B2">
        <w:rPr>
          <w:rFonts w:ascii="Times New Roman" w:hAnsi="Times New Roman" w:cs="Times New Roman"/>
          <w:b/>
          <w:i/>
          <w:sz w:val="28"/>
          <w:szCs w:val="28"/>
          <w:vertAlign w:val="subscript"/>
          <w:lang w:eastAsia="en-US"/>
        </w:rPr>
        <w:t xml:space="preserve">основная </w:t>
      </w:r>
      <w:r w:rsidRPr="006466B2">
        <w:rPr>
          <w:rFonts w:ascii="Times New Roman" w:hAnsi="Times New Roman" w:cs="Times New Roman"/>
          <w:b/>
          <w:i/>
          <w:sz w:val="28"/>
          <w:szCs w:val="28"/>
          <w:lang w:eastAsia="en-US"/>
        </w:rPr>
        <w:t xml:space="preserve">(+-) F, </w:t>
      </w:r>
      <w:r w:rsidRPr="006466B2">
        <w:rPr>
          <w:rFonts w:ascii="Times New Roman" w:hAnsi="Times New Roman" w:cs="Times New Roman"/>
          <w:sz w:val="28"/>
          <w:szCs w:val="28"/>
          <w:lang w:eastAsia="en-US"/>
        </w:rPr>
        <w:t>где:</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организаций</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сумма налога на прибыль организаций,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основная</w:t>
      </w:r>
      <w:r w:rsidRPr="006466B2">
        <w:rPr>
          <w:rFonts w:ascii="Times New Roman" w:hAnsi="Times New Roman" w:cs="Times New Roman"/>
          <w:sz w:val="28"/>
          <w:szCs w:val="28"/>
          <w:lang w:eastAsia="en-US"/>
        </w:rPr>
        <w:t xml:space="preserve"> – сумма налога на прибыль организаций, облагаемая по основной налоговой ставке,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F – </w:t>
      </w:r>
      <w:r w:rsidR="005B7246"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5B7246" w:rsidRPr="006466B2">
        <w:rPr>
          <w:rFonts w:ascii="Times New Roman" w:eastAsia="Calibri" w:hAnsi="Times New Roman" w:cs="Times New Roman"/>
          <w:bCs/>
          <w:iCs/>
          <w:snapToGrid w:val="0"/>
          <w:sz w:val="28"/>
          <w:szCs w:val="28"/>
          <w:lang w:eastAsia="en-US"/>
        </w:rPr>
        <w:t>т.д</w:t>
      </w:r>
      <w:proofErr w:type="spellEnd"/>
      <w:r w:rsidR="005B7246" w:rsidRPr="006466B2">
        <w:rPr>
          <w:rFonts w:ascii="Times New Roman" w:eastAsia="Calibri" w:hAnsi="Times New Roman" w:cs="Times New Roman"/>
          <w:bCs/>
          <w:iCs/>
          <w:snapToGrid w:val="0"/>
          <w:sz w:val="28"/>
          <w:szCs w:val="28"/>
          <w:lang w:eastAsia="en-US"/>
        </w:rPr>
        <w:t xml:space="preserve">), </w:t>
      </w:r>
      <w:proofErr w:type="spellStart"/>
      <w:r w:rsidR="005B7246" w:rsidRPr="006466B2">
        <w:rPr>
          <w:rFonts w:ascii="Times New Roman" w:eastAsia="Calibri" w:hAnsi="Times New Roman" w:cs="Times New Roman"/>
          <w:bCs/>
          <w:iCs/>
          <w:snapToGrid w:val="0"/>
          <w:sz w:val="28"/>
          <w:szCs w:val="28"/>
          <w:lang w:eastAsia="en-US"/>
        </w:rPr>
        <w:t>тыс.рублей</w:t>
      </w:r>
      <w:proofErr w:type="spellEnd"/>
      <w:r w:rsidR="005B7246"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этом, сумма налога на прибыль организаций, облагаемая по основной налоговой ставке</w:t>
      </w:r>
      <w:r w:rsidRPr="006466B2">
        <w:rPr>
          <w:rFonts w:ascii="Times New Roman" w:hAnsi="Times New Roman" w:cs="Times New Roman"/>
          <w:b/>
          <w:i/>
          <w:sz w:val="28"/>
          <w:szCs w:val="28"/>
          <w:lang w:eastAsia="en-US"/>
        </w:rPr>
        <w:t xml:space="preserve"> (Прибыль </w:t>
      </w:r>
      <w:r w:rsidRPr="006466B2">
        <w:rPr>
          <w:rFonts w:ascii="Times New Roman" w:hAnsi="Times New Roman" w:cs="Times New Roman"/>
          <w:b/>
          <w:i/>
          <w:sz w:val="28"/>
          <w:szCs w:val="28"/>
          <w:vertAlign w:val="subscript"/>
          <w:lang w:eastAsia="en-US"/>
        </w:rPr>
        <w:t>основная</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определяется по следующей формуле:</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p>
    <w:p w:rsidR="005B7246" w:rsidRPr="006466B2" w:rsidRDefault="004859AD" w:rsidP="004859AD">
      <w:pPr>
        <w:widowControl/>
        <w:autoSpaceDE/>
        <w:autoSpaceDN/>
        <w:adjustRightInd/>
        <w:spacing w:before="120" w:after="120"/>
        <w:ind w:firstLine="709"/>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основная</w:t>
      </w:r>
      <w:r w:rsidRPr="006466B2">
        <w:rPr>
          <w:rFonts w:ascii="Times New Roman" w:hAnsi="Times New Roman" w:cs="Times New Roman"/>
          <w:b/>
          <w:i/>
          <w:sz w:val="28"/>
          <w:szCs w:val="28"/>
          <w:lang w:eastAsia="en-US"/>
        </w:rPr>
        <w:t xml:space="preserve"> = (V </w:t>
      </w:r>
      <w:r w:rsidRPr="006466B2">
        <w:rPr>
          <w:rFonts w:ascii="Times New Roman" w:hAnsi="Times New Roman" w:cs="Times New Roman"/>
          <w:b/>
          <w:i/>
          <w:sz w:val="28"/>
          <w:szCs w:val="28"/>
          <w:vertAlign w:val="subscript"/>
          <w:lang w:eastAsia="en-US"/>
        </w:rPr>
        <w:t>НБ ОСН.</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005B724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4C172B" w:rsidRPr="006466B2">
        <w:rPr>
          <w:rFonts w:ascii="Times New Roman" w:hAnsi="Times New Roman" w:cs="Times New Roman"/>
          <w:b/>
          <w:i/>
          <w:sz w:val="28"/>
          <w:szCs w:val="28"/>
          <w:lang w:eastAsia="en-US"/>
        </w:rPr>
        <w:t xml:space="preserve"> × </w:t>
      </w:r>
      <w:r w:rsidR="004C172B" w:rsidRPr="006466B2">
        <w:rPr>
          <w:rFonts w:ascii="Times New Roman" w:hAnsi="Times New Roman" w:cs="Times New Roman"/>
          <w:b/>
          <w:i/>
          <w:sz w:val="28"/>
          <w:szCs w:val="28"/>
          <w:lang w:val="en-US" w:eastAsia="en-US"/>
        </w:rPr>
        <w:t>K</w:t>
      </w:r>
      <w:r w:rsidR="004C172B" w:rsidRPr="006466B2">
        <w:rPr>
          <w:rFonts w:ascii="Times New Roman" w:hAnsi="Times New Roman" w:cs="Times New Roman"/>
          <w:b/>
          <w:i/>
          <w:sz w:val="28"/>
          <w:szCs w:val="28"/>
          <w:lang w:eastAsia="en-US"/>
        </w:rPr>
        <w:t xml:space="preserve"> </w:t>
      </w:r>
      <w:proofErr w:type="gramStart"/>
      <w:r w:rsidR="004C172B" w:rsidRPr="006466B2">
        <w:rPr>
          <w:rFonts w:ascii="Times New Roman" w:hAnsi="Times New Roman" w:cs="Times New Roman"/>
          <w:b/>
          <w:i/>
          <w:sz w:val="28"/>
          <w:szCs w:val="28"/>
          <w:vertAlign w:val="subscript"/>
          <w:lang w:eastAsia="en-US"/>
        </w:rPr>
        <w:t>р</w:t>
      </w:r>
      <w:r w:rsidR="004C172B" w:rsidRPr="006466B2">
        <w:rPr>
          <w:rFonts w:ascii="Times New Roman" w:hAnsi="Times New Roman" w:cs="Times New Roman"/>
          <w:b/>
          <w:i/>
          <w:sz w:val="28"/>
          <w:szCs w:val="28"/>
          <w:lang w:eastAsia="en-US"/>
        </w:rPr>
        <w:t xml:space="preserve"> )</w:t>
      </w:r>
      <w:proofErr w:type="gramEnd"/>
      <w:r w:rsidR="004C172B"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перерасчёт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5B7246" w:rsidRPr="006466B2">
        <w:rPr>
          <w:rFonts w:ascii="Times New Roman" w:hAnsi="Times New Roman" w:cs="Times New Roman"/>
          <w:b/>
          <w:i/>
          <w:sz w:val="28"/>
          <w:szCs w:val="28"/>
          <w:lang w:eastAsia="en-US"/>
        </w:rPr>
        <w:t xml:space="preserve"> × </w:t>
      </w:r>
      <w:r w:rsidR="005B7246" w:rsidRPr="006466B2">
        <w:rPr>
          <w:rFonts w:ascii="Times New Roman" w:hAnsi="Times New Roman" w:cs="Times New Roman"/>
          <w:b/>
          <w:i/>
          <w:sz w:val="28"/>
          <w:szCs w:val="28"/>
          <w:lang w:val="en-US" w:eastAsia="en-US"/>
        </w:rPr>
        <w:t>K</w:t>
      </w:r>
      <w:r w:rsidR="005B7246" w:rsidRPr="006466B2">
        <w:rPr>
          <w:rFonts w:ascii="Times New Roman" w:hAnsi="Times New Roman" w:cs="Times New Roman"/>
          <w:b/>
          <w:i/>
          <w:sz w:val="28"/>
          <w:szCs w:val="28"/>
          <w:lang w:eastAsia="en-US"/>
        </w:rPr>
        <w:t xml:space="preserve"> </w:t>
      </w:r>
      <w:r w:rsidR="005B7246"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p>
    <w:p w:rsidR="004859AD" w:rsidRPr="006466B2" w:rsidRDefault="004859AD" w:rsidP="005B7246">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 </w:t>
      </w:r>
      <w:proofErr w:type="gramStart"/>
      <w:r w:rsidRPr="006466B2">
        <w:rPr>
          <w:rFonts w:ascii="Times New Roman" w:hAnsi="Times New Roman" w:cs="Times New Roman"/>
          <w:b/>
          <w:i/>
          <w:sz w:val="28"/>
          <w:szCs w:val="28"/>
          <w:lang w:eastAsia="en-US"/>
        </w:rPr>
        <w:t>К</w:t>
      </w:r>
      <w:r w:rsidR="00BE5000" w:rsidRPr="006466B2">
        <w:rPr>
          <w:rFonts w:ascii="Times New Roman" w:hAnsi="Times New Roman" w:cs="Times New Roman"/>
          <w:b/>
          <w:i/>
          <w:sz w:val="28"/>
          <w:szCs w:val="28"/>
          <w:lang w:eastAsia="en-US"/>
        </w:rPr>
        <w:t xml:space="preserve"> </w:t>
      </w:r>
      <w:r w:rsidR="00BE5000" w:rsidRPr="006466B2">
        <w:rPr>
          <w:rFonts w:ascii="Times New Roman" w:hAnsi="Times New Roman" w:cs="Times New Roman"/>
          <w:b/>
          <w:i/>
          <w:sz w:val="28"/>
          <w:szCs w:val="28"/>
          <w:vertAlign w:val="subscript"/>
          <w:lang w:eastAsia="en-US"/>
        </w:rPr>
        <w:t>контр</w:t>
      </w:r>
      <w:proofErr w:type="gramEnd"/>
      <w:r w:rsidR="00BE5000"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V </w:t>
      </w:r>
      <w:proofErr w:type="gramStart"/>
      <w:r w:rsidRPr="006466B2">
        <w:rPr>
          <w:rFonts w:ascii="Times New Roman" w:hAnsi="Times New Roman" w:cs="Times New Roman"/>
          <w:b/>
          <w:i/>
          <w:sz w:val="28"/>
          <w:szCs w:val="28"/>
          <w:vertAlign w:val="subscript"/>
          <w:lang w:eastAsia="en-US"/>
        </w:rPr>
        <w:t>льгот</w:t>
      </w:r>
      <w:r w:rsidRPr="006466B2">
        <w:rPr>
          <w:rFonts w:ascii="Times New Roman" w:hAnsi="Times New Roman" w:cs="Times New Roman"/>
          <w:b/>
          <w:i/>
          <w:sz w:val="28"/>
          <w:szCs w:val="28"/>
          <w:lang w:eastAsia="en-US"/>
        </w:rPr>
        <w:t>,</w:t>
      </w:r>
      <w:r w:rsidR="005B7246" w:rsidRPr="006466B2">
        <w:rPr>
          <w:rFonts w:ascii="Times New Roman" w:hAnsi="Times New Roman" w:cs="Times New Roman"/>
          <w:b/>
          <w:i/>
          <w:sz w:val="28"/>
          <w:szCs w:val="28"/>
          <w:lang w:eastAsia="en-US"/>
        </w:rPr>
        <w:t>,</w:t>
      </w:r>
      <w:proofErr w:type="gramEnd"/>
      <w:r w:rsidR="005B7246"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V </w:t>
      </w:r>
      <w:r w:rsidRPr="006466B2">
        <w:rPr>
          <w:rFonts w:ascii="Times New Roman" w:hAnsi="Times New Roman" w:cs="Times New Roman"/>
          <w:b/>
          <w:i/>
          <w:sz w:val="28"/>
          <w:szCs w:val="28"/>
          <w:vertAlign w:val="subscript"/>
          <w:lang w:eastAsia="en-US"/>
        </w:rPr>
        <w:t>НБ ОСН.</w:t>
      </w:r>
      <w:r w:rsidRPr="006466B2">
        <w:rPr>
          <w:rFonts w:ascii="Times New Roman" w:hAnsi="Times New Roman" w:cs="Times New Roman"/>
          <w:sz w:val="28"/>
          <w:szCs w:val="28"/>
          <w:lang w:eastAsia="en-US"/>
        </w:rPr>
        <w:t xml:space="preserve"> – сумма налоговой базы для исчисления налога на прибыль по основной ставке,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 ставка налога, %;</w:t>
      </w:r>
    </w:p>
    <w:p w:rsidR="004C172B" w:rsidRPr="006466B2" w:rsidRDefault="004C172B" w:rsidP="004C172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4C172B" w:rsidRPr="006466B2" w:rsidRDefault="004C172B" w:rsidP="004C172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B7246" w:rsidRPr="006466B2" w:rsidRDefault="005B7246" w:rsidP="005B724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P </w:t>
      </w:r>
      <w:r w:rsidRPr="006466B2">
        <w:rPr>
          <w:rFonts w:ascii="Times New Roman" w:hAnsi="Times New Roman" w:cs="Times New Roman"/>
          <w:b/>
          <w:i/>
          <w:sz w:val="28"/>
          <w:szCs w:val="28"/>
          <w:vertAlign w:val="subscript"/>
          <w:lang w:eastAsia="en-US"/>
        </w:rPr>
        <w:t>перерасчёт</w:t>
      </w:r>
      <w:r w:rsidRPr="006466B2">
        <w:rPr>
          <w:rFonts w:ascii="Times New Roman" w:hAnsi="Times New Roman" w:cs="Times New Roman"/>
          <w:sz w:val="28"/>
          <w:szCs w:val="28"/>
          <w:lang w:eastAsia="en-US"/>
        </w:rPr>
        <w:t xml:space="preserve"> – сумма налога по годовым перерасчетам,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proofErr w:type="gramStart"/>
      <w:r w:rsidRPr="006466B2">
        <w:rPr>
          <w:rFonts w:ascii="Times New Roman" w:hAnsi="Times New Roman" w:cs="Times New Roman"/>
          <w:b/>
          <w:i/>
          <w:sz w:val="28"/>
          <w:szCs w:val="28"/>
          <w:lang w:eastAsia="en-US"/>
        </w:rPr>
        <w:t>К</w:t>
      </w:r>
      <w:r w:rsidR="00BE5000" w:rsidRPr="006466B2">
        <w:rPr>
          <w:rFonts w:ascii="Times New Roman" w:hAnsi="Times New Roman" w:cs="Times New Roman"/>
          <w:b/>
          <w:i/>
          <w:sz w:val="28"/>
          <w:szCs w:val="28"/>
          <w:lang w:eastAsia="en-US"/>
        </w:rPr>
        <w:t xml:space="preserve"> </w:t>
      </w:r>
      <w:r w:rsidR="00BE5000" w:rsidRPr="006466B2">
        <w:rPr>
          <w:rFonts w:ascii="Times New Roman" w:hAnsi="Times New Roman" w:cs="Times New Roman"/>
          <w:b/>
          <w:i/>
          <w:sz w:val="28"/>
          <w:szCs w:val="28"/>
          <w:vertAlign w:val="subscript"/>
          <w:lang w:eastAsia="en-US"/>
        </w:rPr>
        <w:t>контр</w:t>
      </w:r>
      <w:proofErr w:type="gramEnd"/>
      <w:r w:rsidR="00BE5000"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sz w:val="28"/>
          <w:szCs w:val="28"/>
          <w:lang w:eastAsia="en-US"/>
        </w:rPr>
        <w:t xml:space="preserve">– </w:t>
      </w:r>
      <w:r w:rsidRPr="006466B2">
        <w:rPr>
          <w:rFonts w:ascii="Times New Roman" w:hAnsi="Times New Roman" w:cs="Times New Roman"/>
          <w:sz w:val="28"/>
          <w:szCs w:val="28"/>
          <w:lang w:eastAsia="en-US"/>
        </w:rPr>
        <w:t>сумма поступлений по</w:t>
      </w:r>
      <w:r w:rsidRPr="006466B2">
        <w:rPr>
          <w:rFonts w:ascii="Times New Roman" w:hAnsi="Times New Roman" w:cs="Times New Roman"/>
          <w:b/>
          <w:sz w:val="28"/>
          <w:szCs w:val="28"/>
          <w:lang w:eastAsia="en-US"/>
        </w:rPr>
        <w:t xml:space="preserve"> </w:t>
      </w:r>
      <w:r w:rsidRPr="006466B2">
        <w:rPr>
          <w:rFonts w:ascii="Times New Roman" w:hAnsi="Times New Roman" w:cs="Times New Roman"/>
          <w:sz w:val="28"/>
          <w:szCs w:val="28"/>
          <w:lang w:eastAsia="en-US"/>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льгот</w:t>
      </w:r>
      <w:r w:rsidRPr="006466B2">
        <w:rPr>
          <w:rFonts w:ascii="Times New Roman" w:hAnsi="Times New Roman" w:cs="Times New Roman"/>
          <w:sz w:val="28"/>
          <w:szCs w:val="28"/>
          <w:lang w:eastAsia="en-US"/>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rsidR="004859AD" w:rsidRPr="006466B2" w:rsidRDefault="004859AD" w:rsidP="004859A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643E4A" w:rsidRPr="006466B2">
        <w:rPr>
          <w:rFonts w:ascii="Times New Roman" w:hAnsi="Times New Roman" w:cs="Times New Roman"/>
          <w:sz w:val="28"/>
          <w:szCs w:val="28"/>
          <w:lang w:eastAsia="en-US"/>
        </w:rPr>
        <w:t xml:space="preserve"> и Свердловской области</w:t>
      </w:r>
      <w:r w:rsidRPr="006466B2">
        <w:rPr>
          <w:rFonts w:ascii="Times New Roman" w:hAnsi="Times New Roman" w:cs="Times New Roman"/>
          <w:sz w:val="28"/>
          <w:szCs w:val="28"/>
          <w:lang w:eastAsia="en-US"/>
        </w:rPr>
        <w:t>, при формировании прогнозного объёма поступлений учитываются:</w:t>
      </w:r>
    </w:p>
    <w:p w:rsidR="004859AD" w:rsidRPr="006466B2" w:rsidRDefault="004859AD" w:rsidP="004859A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стоимостных показателей, неподлежащих налогообложению, либо облагаемых по ставке 0;</w:t>
      </w:r>
    </w:p>
    <w:p w:rsidR="004859AD" w:rsidRPr="006466B2" w:rsidRDefault="004859AD" w:rsidP="004859A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налоговой ставки отличной от основной ставки.</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BE3B8F" w:rsidRPr="006466B2" w:rsidRDefault="00BE3B8F" w:rsidP="004859AD">
      <w:pPr>
        <w:widowControl/>
        <w:autoSpaceDE/>
        <w:autoSpaceDN/>
        <w:adjustRightInd/>
        <w:ind w:firstLine="709"/>
        <w:rPr>
          <w:rFonts w:ascii="Times New Roman" w:hAnsi="Times New Roman" w:cs="Times New Roman"/>
          <w:sz w:val="28"/>
          <w:szCs w:val="28"/>
          <w:lang w:eastAsia="en-US"/>
        </w:rPr>
      </w:pPr>
    </w:p>
    <w:p w:rsidR="00BE3B8F" w:rsidRPr="006466B2" w:rsidRDefault="00BE3B8F" w:rsidP="00BE3B8F">
      <w:pPr>
        <w:pStyle w:val="10"/>
        <w:spacing w:before="0" w:after="0"/>
        <w:rPr>
          <w:rFonts w:ascii="Times New Roman" w:hAnsi="Times New Roman" w:cs="Times New Roman"/>
          <w:bCs w:val="0"/>
          <w:color w:val="auto"/>
          <w:sz w:val="28"/>
          <w:szCs w:val="28"/>
        </w:rPr>
      </w:pPr>
      <w:bookmarkStart w:id="23" w:name="_Toc135065684"/>
      <w:r w:rsidRPr="006466B2">
        <w:rPr>
          <w:rFonts w:ascii="Times New Roman" w:hAnsi="Times New Roman" w:cs="Times New Roman"/>
          <w:bCs w:val="0"/>
          <w:color w:val="auto"/>
          <w:sz w:val="28"/>
          <w:szCs w:val="28"/>
        </w:rPr>
        <w:t xml:space="preserve">2.2. </w:t>
      </w:r>
      <w:bookmarkStart w:id="24" w:name="_Toc125637129"/>
      <w:ins w:id="25" w:author="Барабанщикова" w:date="2023-04-03T10:16:00Z">
        <w:r w:rsidRPr="006466B2">
          <w:rPr>
            <w:rFonts w:ascii="Times New Roman" w:hAnsi="Times New Roman" w:cs="Times New Roman"/>
            <w:bCs w:val="0"/>
            <w:color w:val="auto"/>
            <w:sz w:val="28"/>
            <w:szCs w:val="28"/>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ins>
      <w:bookmarkEnd w:id="24"/>
      <w:r w:rsidRPr="006466B2">
        <w:rPr>
          <w:rFonts w:ascii="Times New Roman" w:hAnsi="Times New Roman" w:cs="Times New Roman"/>
          <w:bCs w:val="0"/>
          <w:color w:val="auto"/>
          <w:sz w:val="28"/>
          <w:szCs w:val="28"/>
        </w:rPr>
        <w:t xml:space="preserve"> </w:t>
      </w:r>
      <w:ins w:id="26" w:author="Барабанщикова" w:date="2023-04-03T10:16:00Z">
        <w:r w:rsidR="00FA3415" w:rsidRPr="006466B2">
          <w:rPr>
            <w:rFonts w:ascii="Times New Roman" w:hAnsi="Times New Roman" w:cs="Times New Roman"/>
            <w:bCs w:val="0"/>
            <w:color w:val="auto"/>
            <w:sz w:val="28"/>
            <w:szCs w:val="28"/>
          </w:rPr>
          <w:t>182</w:t>
        </w:r>
      </w:ins>
      <w:r w:rsidR="00FA3415" w:rsidRPr="006466B2">
        <w:rPr>
          <w:rFonts w:ascii="Times New Roman" w:hAnsi="Times New Roman" w:cs="Times New Roman"/>
          <w:bCs w:val="0"/>
          <w:color w:val="auto"/>
          <w:sz w:val="28"/>
          <w:szCs w:val="28"/>
        </w:rPr>
        <w:t> </w:t>
      </w:r>
      <w:ins w:id="27" w:author="Барабанщикова" w:date="2023-04-03T10:16:00Z">
        <w:r w:rsidR="00FA3415" w:rsidRPr="006466B2">
          <w:rPr>
            <w:rFonts w:ascii="Times New Roman" w:hAnsi="Times New Roman" w:cs="Times New Roman"/>
            <w:bCs w:val="0"/>
            <w:color w:val="auto"/>
            <w:sz w:val="28"/>
            <w:szCs w:val="28"/>
          </w:rPr>
          <w:t>1</w:t>
        </w:r>
      </w:ins>
      <w:r w:rsidR="00FA3415" w:rsidRPr="006466B2">
        <w:rPr>
          <w:rFonts w:ascii="Times New Roman" w:hAnsi="Times New Roman" w:cs="Times New Roman"/>
          <w:bCs w:val="0"/>
          <w:color w:val="auto"/>
          <w:sz w:val="28"/>
          <w:szCs w:val="28"/>
        </w:rPr>
        <w:t> </w:t>
      </w:r>
      <w:ins w:id="28" w:author="Барабанщикова" w:date="2023-04-03T10:16:00Z">
        <w:r w:rsidR="00FA3415" w:rsidRPr="006466B2">
          <w:rPr>
            <w:rFonts w:ascii="Times New Roman" w:hAnsi="Times New Roman" w:cs="Times New Roman"/>
            <w:bCs w:val="0"/>
            <w:color w:val="auto"/>
            <w:sz w:val="28"/>
            <w:szCs w:val="28"/>
          </w:rPr>
          <w:t>01</w:t>
        </w:r>
      </w:ins>
      <w:r w:rsidR="00FA3415" w:rsidRPr="006466B2">
        <w:rPr>
          <w:rFonts w:ascii="Times New Roman" w:hAnsi="Times New Roman" w:cs="Times New Roman"/>
          <w:bCs w:val="0"/>
          <w:color w:val="auto"/>
          <w:sz w:val="28"/>
          <w:szCs w:val="28"/>
        </w:rPr>
        <w:t> </w:t>
      </w:r>
      <w:ins w:id="29" w:author="Барабанщикова" w:date="2023-04-03T10:16:00Z">
        <w:r w:rsidR="00FA3415" w:rsidRPr="006466B2">
          <w:rPr>
            <w:rFonts w:ascii="Times New Roman" w:hAnsi="Times New Roman" w:cs="Times New Roman"/>
            <w:bCs w:val="0"/>
            <w:color w:val="auto"/>
            <w:sz w:val="28"/>
            <w:szCs w:val="28"/>
          </w:rPr>
          <w:t>01100</w:t>
        </w:r>
      </w:ins>
      <w:r w:rsidR="00FA3415" w:rsidRPr="006466B2">
        <w:rPr>
          <w:rFonts w:ascii="Times New Roman" w:hAnsi="Times New Roman" w:cs="Times New Roman"/>
          <w:bCs w:val="0"/>
          <w:color w:val="auto"/>
          <w:sz w:val="28"/>
          <w:szCs w:val="28"/>
        </w:rPr>
        <w:t> </w:t>
      </w:r>
      <w:ins w:id="30" w:author="Барабанщикова" w:date="2023-04-03T10:16:00Z">
        <w:r w:rsidR="00FA3415" w:rsidRPr="006466B2">
          <w:rPr>
            <w:rFonts w:ascii="Times New Roman" w:hAnsi="Times New Roman" w:cs="Times New Roman"/>
            <w:bCs w:val="0"/>
            <w:color w:val="auto"/>
            <w:sz w:val="28"/>
            <w:szCs w:val="28"/>
          </w:rPr>
          <w:t>01</w:t>
        </w:r>
      </w:ins>
      <w:r w:rsidR="00FA3415" w:rsidRPr="006466B2">
        <w:rPr>
          <w:rFonts w:ascii="Times New Roman" w:hAnsi="Times New Roman" w:cs="Times New Roman"/>
          <w:bCs w:val="0"/>
          <w:color w:val="auto"/>
          <w:sz w:val="28"/>
          <w:szCs w:val="28"/>
        </w:rPr>
        <w:t> </w:t>
      </w:r>
      <w:ins w:id="31" w:author="Барабанщикова" w:date="2023-04-03T10:16:00Z">
        <w:r w:rsidR="00FA3415" w:rsidRPr="006466B2">
          <w:rPr>
            <w:rFonts w:ascii="Times New Roman" w:hAnsi="Times New Roman" w:cs="Times New Roman"/>
            <w:bCs w:val="0"/>
            <w:color w:val="auto"/>
            <w:sz w:val="28"/>
            <w:szCs w:val="28"/>
          </w:rPr>
          <w:t>0000</w:t>
        </w:r>
      </w:ins>
      <w:r w:rsidR="00FA3415" w:rsidRPr="006466B2">
        <w:rPr>
          <w:rFonts w:ascii="Times New Roman" w:hAnsi="Times New Roman" w:cs="Times New Roman"/>
          <w:bCs w:val="0"/>
          <w:color w:val="auto"/>
          <w:sz w:val="28"/>
          <w:szCs w:val="28"/>
        </w:rPr>
        <w:t> </w:t>
      </w:r>
      <w:ins w:id="32" w:author="Барабанщикова" w:date="2023-04-03T10:16:00Z">
        <w:r w:rsidR="00FA3415" w:rsidRPr="006466B2">
          <w:rPr>
            <w:rFonts w:ascii="Times New Roman" w:hAnsi="Times New Roman" w:cs="Times New Roman"/>
            <w:bCs w:val="0"/>
            <w:color w:val="auto"/>
            <w:sz w:val="28"/>
            <w:szCs w:val="28"/>
          </w:rPr>
          <w:t>110</w:t>
        </w:r>
      </w:ins>
      <w:bookmarkEnd w:id="23"/>
    </w:p>
    <w:p w:rsidR="00BE3B8F" w:rsidRPr="006466B2" w:rsidRDefault="00BE3B8F" w:rsidP="00BE3B8F">
      <w:pPr>
        <w:jc w:val="center"/>
        <w:rPr>
          <w:rFonts w:ascii="Times New Roman" w:hAnsi="Times New Roman"/>
          <w:b/>
          <w:i/>
          <w:sz w:val="28"/>
          <w:szCs w:val="28"/>
        </w:rPr>
      </w:pPr>
    </w:p>
    <w:p w:rsidR="00BE3B8F" w:rsidRPr="006466B2" w:rsidRDefault="00BE3B8F" w:rsidP="00BE3B8F">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5B7246" w:rsidRPr="006466B2" w:rsidRDefault="005B7246" w:rsidP="004859AD">
      <w:pPr>
        <w:widowControl/>
        <w:autoSpaceDE/>
        <w:autoSpaceDN/>
        <w:adjustRightInd/>
        <w:ind w:firstLine="709"/>
        <w:rPr>
          <w:rFonts w:ascii="Times New Roman" w:hAnsi="Times New Roman" w:cs="Times New Roman"/>
          <w:sz w:val="28"/>
          <w:szCs w:val="28"/>
          <w:lang w:eastAsia="en-US"/>
        </w:rPr>
      </w:pPr>
    </w:p>
    <w:p w:rsidR="001748F9" w:rsidRPr="006466B2" w:rsidRDefault="00D505FA" w:rsidP="00C5761A">
      <w:pPr>
        <w:pStyle w:val="10"/>
        <w:spacing w:before="0" w:after="0"/>
        <w:rPr>
          <w:rFonts w:ascii="Times New Roman" w:hAnsi="Times New Roman" w:cs="Times New Roman"/>
          <w:bCs w:val="0"/>
          <w:color w:val="auto"/>
          <w:sz w:val="28"/>
          <w:szCs w:val="28"/>
        </w:rPr>
      </w:pPr>
      <w:bookmarkStart w:id="33" w:name="sub_402"/>
      <w:bookmarkStart w:id="34" w:name="_Toc460574575"/>
      <w:bookmarkStart w:id="35" w:name="_Toc460574609"/>
      <w:bookmarkStart w:id="36" w:name="_Toc460574827"/>
      <w:bookmarkStart w:id="37" w:name="_Toc460574864"/>
      <w:bookmarkStart w:id="38" w:name="_Toc460576563"/>
      <w:bookmarkStart w:id="39" w:name="_Toc460576635"/>
      <w:bookmarkStart w:id="40" w:name="_Toc460580556"/>
      <w:bookmarkStart w:id="41" w:name="_Toc460596774"/>
      <w:bookmarkStart w:id="42" w:name="_Toc460922054"/>
      <w:bookmarkStart w:id="43" w:name="_Toc25223391"/>
      <w:bookmarkStart w:id="44" w:name="_Toc135065685"/>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3</w:t>
      </w:r>
      <w:r w:rsidR="001748F9" w:rsidRPr="006466B2">
        <w:rPr>
          <w:rFonts w:ascii="Times New Roman" w:hAnsi="Times New Roman" w:cs="Times New Roman"/>
          <w:bCs w:val="0"/>
          <w:color w:val="auto"/>
          <w:sz w:val="28"/>
          <w:szCs w:val="28"/>
        </w:rPr>
        <w:t>. Налог на доходы физических лиц</w:t>
      </w:r>
      <w:bookmarkEnd w:id="33"/>
      <w:bookmarkEnd w:id="34"/>
      <w:bookmarkEnd w:id="35"/>
      <w:bookmarkEnd w:id="36"/>
      <w:bookmarkEnd w:id="37"/>
      <w:bookmarkEnd w:id="38"/>
      <w:bookmarkEnd w:id="39"/>
      <w:r w:rsidR="00E12986" w:rsidRPr="006466B2">
        <w:rPr>
          <w:rFonts w:ascii="Times New Roman" w:hAnsi="Times New Roman" w:cs="Times New Roman"/>
          <w:bCs w:val="0"/>
          <w:color w:val="auto"/>
          <w:sz w:val="28"/>
          <w:szCs w:val="28"/>
        </w:rPr>
        <w:t xml:space="preserve"> </w:t>
      </w:r>
      <w:r w:rsidR="00D01663" w:rsidRPr="006466B2">
        <w:rPr>
          <w:rFonts w:ascii="Times New Roman" w:hAnsi="Times New Roman" w:cs="Times New Roman"/>
          <w:bCs w:val="0"/>
          <w:color w:val="auto"/>
          <w:sz w:val="28"/>
          <w:szCs w:val="28"/>
        </w:rPr>
        <w:t>182</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01</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02000</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01</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0000</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110</w:t>
      </w:r>
      <w:bookmarkEnd w:id="40"/>
      <w:bookmarkEnd w:id="41"/>
      <w:bookmarkEnd w:id="42"/>
      <w:bookmarkEnd w:id="43"/>
      <w:bookmarkEnd w:id="44"/>
    </w:p>
    <w:p w:rsidR="003A2285" w:rsidRPr="006466B2" w:rsidRDefault="003A2285" w:rsidP="003A2285">
      <w:pPr>
        <w:jc w:val="center"/>
        <w:rPr>
          <w:rFonts w:ascii="Times New Roman" w:hAnsi="Times New Roman"/>
          <w:b/>
          <w:i/>
          <w:sz w:val="28"/>
          <w:szCs w:val="28"/>
        </w:rPr>
      </w:pPr>
    </w:p>
    <w:p w:rsidR="003A2285" w:rsidRPr="006466B2" w:rsidRDefault="003A2285" w:rsidP="003A2285">
      <w:pPr>
        <w:jc w:val="center"/>
        <w:rPr>
          <w:rFonts w:ascii="Times New Roman" w:hAnsi="Times New Roman"/>
          <w:b/>
          <w:i/>
          <w:sz w:val="28"/>
          <w:szCs w:val="28"/>
        </w:rPr>
      </w:pP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02010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02020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02030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02040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02050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02080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02090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02100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02110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ins w:id="45" w:author="Барабанщикова" w:date="2023-04-03T10:16:00Z">
        <w:r w:rsidR="002B226B" w:rsidRPr="006466B2">
          <w:rPr>
            <w:rFonts w:ascii="Times New Roman" w:hAnsi="Times New Roman"/>
            <w:b/>
            <w:i/>
            <w:sz w:val="28"/>
            <w:szCs w:val="28"/>
          </w:rPr>
          <w:t>, 182</w:t>
        </w:r>
      </w:ins>
      <w:r w:rsidR="002B226B" w:rsidRPr="006466B2">
        <w:rPr>
          <w:rFonts w:ascii="Times New Roman" w:hAnsi="Times New Roman"/>
          <w:b/>
          <w:i/>
          <w:sz w:val="28"/>
          <w:szCs w:val="28"/>
        </w:rPr>
        <w:t> </w:t>
      </w:r>
      <w:ins w:id="46" w:author="Барабанщикова" w:date="2023-04-03T10:16:00Z">
        <w:r w:rsidR="002B226B" w:rsidRPr="006466B2">
          <w:rPr>
            <w:rFonts w:ascii="Times New Roman" w:hAnsi="Times New Roman"/>
            <w:b/>
            <w:i/>
            <w:sz w:val="28"/>
            <w:szCs w:val="28"/>
          </w:rPr>
          <w:t>1</w:t>
        </w:r>
      </w:ins>
      <w:r w:rsidR="002B226B" w:rsidRPr="006466B2">
        <w:rPr>
          <w:rFonts w:ascii="Times New Roman" w:hAnsi="Times New Roman"/>
          <w:b/>
          <w:i/>
          <w:sz w:val="28"/>
          <w:szCs w:val="28"/>
        </w:rPr>
        <w:t> </w:t>
      </w:r>
      <w:ins w:id="47" w:author="Барабанщикова" w:date="2023-04-03T10:16:00Z">
        <w:r w:rsidR="002B226B" w:rsidRPr="006466B2">
          <w:rPr>
            <w:rFonts w:ascii="Times New Roman" w:hAnsi="Times New Roman"/>
            <w:b/>
            <w:i/>
            <w:sz w:val="28"/>
            <w:szCs w:val="28"/>
          </w:rPr>
          <w:t>01</w:t>
        </w:r>
      </w:ins>
      <w:r w:rsidR="002B226B" w:rsidRPr="006466B2">
        <w:rPr>
          <w:rFonts w:ascii="Times New Roman" w:hAnsi="Times New Roman"/>
          <w:b/>
          <w:i/>
          <w:sz w:val="28"/>
          <w:szCs w:val="28"/>
        </w:rPr>
        <w:t> </w:t>
      </w:r>
      <w:ins w:id="48" w:author="Барабанщикова" w:date="2023-04-03T10:16:00Z">
        <w:r w:rsidR="002B226B" w:rsidRPr="006466B2">
          <w:rPr>
            <w:rFonts w:ascii="Times New Roman" w:hAnsi="Times New Roman"/>
            <w:b/>
            <w:i/>
            <w:sz w:val="28"/>
            <w:szCs w:val="28"/>
          </w:rPr>
          <w:t>02130</w:t>
        </w:r>
      </w:ins>
      <w:r w:rsidR="002B226B" w:rsidRPr="006466B2">
        <w:rPr>
          <w:rFonts w:ascii="Times New Roman" w:hAnsi="Times New Roman"/>
          <w:b/>
          <w:i/>
          <w:sz w:val="28"/>
          <w:szCs w:val="28"/>
        </w:rPr>
        <w:t> </w:t>
      </w:r>
      <w:ins w:id="49" w:author="Барабанщикова" w:date="2023-04-03T10:16:00Z">
        <w:r w:rsidR="002B226B" w:rsidRPr="006466B2">
          <w:rPr>
            <w:rFonts w:ascii="Times New Roman" w:hAnsi="Times New Roman"/>
            <w:b/>
            <w:i/>
            <w:sz w:val="28"/>
            <w:szCs w:val="28"/>
          </w:rPr>
          <w:t>01</w:t>
        </w:r>
      </w:ins>
      <w:r w:rsidR="002B226B" w:rsidRPr="006466B2">
        <w:rPr>
          <w:rFonts w:ascii="Times New Roman" w:hAnsi="Times New Roman"/>
          <w:b/>
          <w:i/>
          <w:sz w:val="28"/>
          <w:szCs w:val="28"/>
        </w:rPr>
        <w:t> </w:t>
      </w:r>
      <w:ins w:id="50" w:author="Барабанщикова" w:date="2023-04-03T10:16:00Z">
        <w:r w:rsidR="002B226B" w:rsidRPr="006466B2">
          <w:rPr>
            <w:rFonts w:ascii="Times New Roman" w:hAnsi="Times New Roman"/>
            <w:b/>
            <w:i/>
            <w:sz w:val="28"/>
            <w:szCs w:val="28"/>
          </w:rPr>
          <w:t>0000</w:t>
        </w:r>
      </w:ins>
      <w:r w:rsidR="002B226B" w:rsidRPr="006466B2">
        <w:rPr>
          <w:rFonts w:ascii="Times New Roman" w:hAnsi="Times New Roman"/>
          <w:b/>
          <w:i/>
          <w:sz w:val="28"/>
          <w:szCs w:val="28"/>
        </w:rPr>
        <w:t> </w:t>
      </w:r>
      <w:ins w:id="51" w:author="Барабанщикова" w:date="2023-04-03T10:16:00Z">
        <w:r w:rsidR="002B226B" w:rsidRPr="006466B2">
          <w:rPr>
            <w:rFonts w:ascii="Times New Roman" w:hAnsi="Times New Roman"/>
            <w:b/>
            <w:i/>
            <w:sz w:val="28"/>
            <w:szCs w:val="28"/>
          </w:rPr>
          <w:t>110, 182</w:t>
        </w:r>
      </w:ins>
      <w:r w:rsidR="002B226B" w:rsidRPr="006466B2">
        <w:rPr>
          <w:rFonts w:ascii="Times New Roman" w:hAnsi="Times New Roman"/>
          <w:b/>
          <w:i/>
          <w:sz w:val="28"/>
          <w:szCs w:val="28"/>
        </w:rPr>
        <w:t> </w:t>
      </w:r>
      <w:ins w:id="52" w:author="Барабанщикова" w:date="2023-04-03T10:16:00Z">
        <w:r w:rsidR="002B226B" w:rsidRPr="006466B2">
          <w:rPr>
            <w:rFonts w:ascii="Times New Roman" w:hAnsi="Times New Roman"/>
            <w:b/>
            <w:i/>
            <w:sz w:val="28"/>
            <w:szCs w:val="28"/>
          </w:rPr>
          <w:t>1</w:t>
        </w:r>
      </w:ins>
      <w:r w:rsidR="002B226B" w:rsidRPr="006466B2">
        <w:rPr>
          <w:rFonts w:ascii="Times New Roman" w:hAnsi="Times New Roman"/>
          <w:b/>
          <w:i/>
          <w:sz w:val="28"/>
          <w:szCs w:val="28"/>
        </w:rPr>
        <w:t> </w:t>
      </w:r>
      <w:ins w:id="53" w:author="Барабанщикова" w:date="2023-04-03T10:16:00Z">
        <w:r w:rsidR="002B226B" w:rsidRPr="006466B2">
          <w:rPr>
            <w:rFonts w:ascii="Times New Roman" w:hAnsi="Times New Roman"/>
            <w:b/>
            <w:i/>
            <w:sz w:val="28"/>
            <w:szCs w:val="28"/>
          </w:rPr>
          <w:t>01</w:t>
        </w:r>
      </w:ins>
      <w:r w:rsidR="002B226B" w:rsidRPr="006466B2">
        <w:rPr>
          <w:rFonts w:ascii="Times New Roman" w:hAnsi="Times New Roman"/>
          <w:b/>
          <w:i/>
          <w:sz w:val="28"/>
          <w:szCs w:val="28"/>
        </w:rPr>
        <w:t> </w:t>
      </w:r>
      <w:ins w:id="54" w:author="Барабанщикова" w:date="2023-04-03T10:16:00Z">
        <w:r w:rsidR="002B226B" w:rsidRPr="006466B2">
          <w:rPr>
            <w:rFonts w:ascii="Times New Roman" w:hAnsi="Times New Roman"/>
            <w:b/>
            <w:i/>
            <w:sz w:val="28"/>
            <w:szCs w:val="28"/>
          </w:rPr>
          <w:t>02140</w:t>
        </w:r>
      </w:ins>
      <w:r w:rsidR="002B226B" w:rsidRPr="006466B2">
        <w:rPr>
          <w:rFonts w:ascii="Times New Roman" w:hAnsi="Times New Roman"/>
          <w:b/>
          <w:i/>
          <w:sz w:val="28"/>
          <w:szCs w:val="28"/>
          <w:lang w:val="en-US"/>
        </w:rPr>
        <w:t> </w:t>
      </w:r>
      <w:ins w:id="55" w:author="Барабанщикова" w:date="2023-04-03T10:16:00Z">
        <w:r w:rsidR="002B226B" w:rsidRPr="006466B2">
          <w:rPr>
            <w:rFonts w:ascii="Times New Roman" w:hAnsi="Times New Roman"/>
            <w:b/>
            <w:i/>
            <w:sz w:val="28"/>
            <w:szCs w:val="28"/>
          </w:rPr>
          <w:t>01</w:t>
        </w:r>
      </w:ins>
      <w:r w:rsidR="002B226B" w:rsidRPr="006466B2">
        <w:rPr>
          <w:rFonts w:ascii="Times New Roman" w:hAnsi="Times New Roman"/>
          <w:b/>
          <w:i/>
          <w:sz w:val="28"/>
          <w:szCs w:val="28"/>
          <w:lang w:val="en-US"/>
        </w:rPr>
        <w:t> </w:t>
      </w:r>
      <w:ins w:id="56" w:author="Барабанщикова" w:date="2023-04-03T10:16:00Z">
        <w:r w:rsidR="002B226B" w:rsidRPr="006466B2">
          <w:rPr>
            <w:rFonts w:ascii="Times New Roman" w:hAnsi="Times New Roman"/>
            <w:b/>
            <w:i/>
            <w:sz w:val="28"/>
            <w:szCs w:val="28"/>
          </w:rPr>
          <w:t>0000</w:t>
        </w:r>
      </w:ins>
      <w:r w:rsidR="002B226B" w:rsidRPr="006466B2">
        <w:rPr>
          <w:rFonts w:ascii="Times New Roman" w:hAnsi="Times New Roman"/>
          <w:b/>
          <w:i/>
          <w:sz w:val="28"/>
          <w:szCs w:val="28"/>
          <w:lang w:val="en-US"/>
        </w:rPr>
        <w:t> </w:t>
      </w:r>
      <w:ins w:id="57" w:author="Барабанщикова" w:date="2023-04-03T10:16:00Z">
        <w:r w:rsidR="002B226B" w:rsidRPr="006466B2">
          <w:rPr>
            <w:rFonts w:ascii="Times New Roman" w:hAnsi="Times New Roman"/>
            <w:b/>
            <w:i/>
            <w:sz w:val="28"/>
            <w:szCs w:val="28"/>
          </w:rPr>
          <w:t>110</w:t>
        </w:r>
      </w:ins>
    </w:p>
    <w:p w:rsidR="003A2285" w:rsidRPr="006466B2" w:rsidRDefault="003A2285" w:rsidP="003A2285">
      <w:pPr>
        <w:rPr>
          <w:sz w:val="28"/>
          <w:szCs w:val="28"/>
        </w:rPr>
      </w:pPr>
    </w:p>
    <w:p w:rsidR="00721CD9" w:rsidRPr="006466B2" w:rsidRDefault="00721CD9"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доходов в </w:t>
      </w:r>
      <w:r w:rsidR="00C82C9D" w:rsidRPr="006466B2">
        <w:rPr>
          <w:rFonts w:ascii="Times New Roman" w:hAnsi="Times New Roman" w:cs="Times New Roman"/>
          <w:sz w:val="28"/>
          <w:szCs w:val="28"/>
        </w:rPr>
        <w:t>к</w:t>
      </w:r>
      <w:r w:rsidRPr="006466B2">
        <w:rPr>
          <w:rFonts w:ascii="Times New Roman" w:hAnsi="Times New Roman" w:cs="Times New Roman"/>
          <w:sz w:val="28"/>
          <w:szCs w:val="28"/>
        </w:rPr>
        <w:t>онсолидированный бюджет Свердловской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21CD9" w:rsidRPr="006466B2" w:rsidRDefault="00721CD9" w:rsidP="00C5761A">
      <w:pPr>
        <w:rPr>
          <w:rFonts w:ascii="Times New Roman" w:hAnsi="Times New Roman" w:cs="Times New Roman"/>
          <w:sz w:val="28"/>
          <w:szCs w:val="28"/>
        </w:rPr>
      </w:pPr>
      <w:r w:rsidRPr="006466B2">
        <w:rPr>
          <w:rFonts w:ascii="Times New Roman" w:hAnsi="Times New Roman" w:cs="Times New Roman"/>
          <w:sz w:val="28"/>
          <w:szCs w:val="28"/>
        </w:rPr>
        <w:t xml:space="preserve">Для расчёта </w:t>
      </w:r>
      <w:r w:rsidR="00740F17" w:rsidRPr="006466B2">
        <w:rPr>
          <w:rFonts w:ascii="Times New Roman" w:hAnsi="Times New Roman" w:cs="Times New Roman"/>
          <w:sz w:val="28"/>
          <w:szCs w:val="28"/>
        </w:rPr>
        <w:t>налога на доходы физических лиц</w:t>
      </w:r>
      <w:r w:rsidRPr="006466B2">
        <w:rPr>
          <w:rFonts w:ascii="Times New Roman" w:hAnsi="Times New Roman" w:cs="Times New Roman"/>
          <w:sz w:val="28"/>
          <w:szCs w:val="28"/>
        </w:rPr>
        <w:t xml:space="preserve"> используются:</w:t>
      </w:r>
    </w:p>
    <w:p w:rsidR="00721CD9" w:rsidRPr="006466B2" w:rsidRDefault="00721CD9" w:rsidP="00C5761A">
      <w:pPr>
        <w:rPr>
          <w:rFonts w:ascii="Times New Roman" w:hAnsi="Times New Roman" w:cs="Times New Roman"/>
          <w:sz w:val="28"/>
          <w:szCs w:val="28"/>
        </w:rPr>
      </w:pPr>
      <w:r w:rsidRPr="006466B2">
        <w:rPr>
          <w:rFonts w:ascii="Times New Roman" w:hAnsi="Times New Roman" w:cs="Times New Roman"/>
          <w:sz w:val="28"/>
          <w:szCs w:val="28"/>
        </w:rPr>
        <w:t xml:space="preserve">- показатели прогноза социально-экономического развития Свердловской области на </w:t>
      </w:r>
      <w:r w:rsidR="00302B2E"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(фонд заработной платы), разрабатываемые Министерством экономики</w:t>
      </w:r>
      <w:r w:rsidR="007A2879" w:rsidRPr="006466B2">
        <w:rPr>
          <w:rFonts w:ascii="Times New Roman" w:hAnsi="Times New Roman" w:cs="Times New Roman"/>
          <w:sz w:val="28"/>
          <w:szCs w:val="28"/>
        </w:rPr>
        <w:t xml:space="preserve"> и территориального развития </w:t>
      </w:r>
      <w:r w:rsidRPr="006466B2">
        <w:rPr>
          <w:rFonts w:ascii="Times New Roman" w:hAnsi="Times New Roman" w:cs="Times New Roman"/>
          <w:sz w:val="28"/>
          <w:szCs w:val="28"/>
        </w:rPr>
        <w:t>Свердловской области</w:t>
      </w:r>
      <w:r w:rsidR="009D5199" w:rsidRPr="006466B2">
        <w:rPr>
          <w:sz w:val="28"/>
          <w:szCs w:val="28"/>
        </w:rPr>
        <w:t xml:space="preserve"> </w:t>
      </w:r>
      <w:r w:rsidR="009D5199" w:rsidRPr="006466B2">
        <w:rPr>
          <w:rFonts w:ascii="Times New Roman" w:hAnsi="Times New Roman" w:cs="Times New Roman"/>
          <w:sz w:val="28"/>
          <w:szCs w:val="28"/>
        </w:rPr>
        <w:t xml:space="preserve">и </w:t>
      </w:r>
      <w:r w:rsidR="006F7D36" w:rsidRPr="006466B2">
        <w:rPr>
          <w:rFonts w:ascii="Times New Roman" w:hAnsi="Times New Roman" w:cs="Times New Roman"/>
          <w:sz w:val="28"/>
          <w:szCs w:val="28"/>
        </w:rPr>
        <w:t>одобряемые</w:t>
      </w:r>
      <w:r w:rsidR="009D5199" w:rsidRPr="006466B2">
        <w:rPr>
          <w:rFonts w:ascii="Times New Roman" w:hAnsi="Times New Roman" w:cs="Times New Roman"/>
          <w:sz w:val="28"/>
          <w:szCs w:val="28"/>
        </w:rPr>
        <w:t xml:space="preserve"> Правительством Свердловской области;</w:t>
      </w:r>
    </w:p>
    <w:p w:rsidR="004D0F42" w:rsidRPr="006466B2" w:rsidRDefault="004D0F42" w:rsidP="003A2285">
      <w:pPr>
        <w:rPr>
          <w:rFonts w:ascii="Times New Roman" w:hAnsi="Times New Roman" w:cs="Times New Roman"/>
          <w:sz w:val="28"/>
          <w:szCs w:val="28"/>
        </w:rPr>
      </w:pPr>
      <w:r w:rsidRPr="006466B2">
        <w:rPr>
          <w:rFonts w:ascii="Times New Roman" w:hAnsi="Times New Roman" w:cs="Times New Roman"/>
          <w:sz w:val="28"/>
          <w:szCs w:val="28"/>
        </w:rPr>
        <w:t xml:space="preserve">- </w:t>
      </w:r>
      <w:r w:rsidR="003A2285" w:rsidRPr="006466B2">
        <w:rPr>
          <w:rFonts w:ascii="Times New Roman" w:hAnsi="Times New Roman" w:cs="Times New Roman"/>
          <w:sz w:val="28"/>
          <w:szCs w:val="28"/>
        </w:rPr>
        <w:t xml:space="preserve">динамика </w:t>
      </w:r>
      <w:r w:rsidR="00447EA2" w:rsidRPr="006466B2">
        <w:rPr>
          <w:rFonts w:ascii="Times New Roman" w:hAnsi="Times New Roman" w:cs="Times New Roman"/>
          <w:sz w:val="28"/>
          <w:szCs w:val="28"/>
        </w:rPr>
        <w:t>  </w:t>
      </w:r>
      <w:r w:rsidR="003A2285" w:rsidRPr="006466B2">
        <w:rPr>
          <w:rFonts w:ascii="Times New Roman" w:hAnsi="Times New Roman" w:cs="Times New Roman"/>
          <w:sz w:val="28"/>
          <w:szCs w:val="28"/>
        </w:rPr>
        <w:t>налоговой базы по налогу согласно данным отчёта по форме</w:t>
      </w:r>
      <w:r w:rsidR="00BF6C79" w:rsidRPr="006466B2">
        <w:rPr>
          <w:rFonts w:ascii="Times New Roman" w:hAnsi="Times New Roman" w:cs="Times New Roman"/>
          <w:sz w:val="28"/>
          <w:szCs w:val="28"/>
        </w:rPr>
        <w:t xml:space="preserve"> </w:t>
      </w:r>
      <w:r w:rsidR="003A2285" w:rsidRPr="006466B2">
        <w:rPr>
          <w:rFonts w:ascii="Times New Roman" w:hAnsi="Times New Roman" w:cs="Times New Roman"/>
          <w:sz w:val="28"/>
          <w:szCs w:val="28"/>
        </w:rPr>
        <w:t>№</w:t>
      </w:r>
      <w:r w:rsidR="00447EA2" w:rsidRPr="006466B2">
        <w:rPr>
          <w:rFonts w:ascii="Times New Roman" w:hAnsi="Times New Roman" w:cs="Times New Roman"/>
          <w:sz w:val="28"/>
          <w:szCs w:val="28"/>
        </w:rPr>
        <w:t> </w:t>
      </w:r>
      <w:r w:rsidR="003A2285" w:rsidRPr="006466B2">
        <w:rPr>
          <w:rFonts w:ascii="Times New Roman" w:hAnsi="Times New Roman" w:cs="Times New Roman"/>
          <w:sz w:val="28"/>
          <w:szCs w:val="28"/>
        </w:rPr>
        <w:t>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r w:rsidRPr="006466B2">
        <w:rPr>
          <w:rFonts w:ascii="Times New Roman" w:hAnsi="Times New Roman" w:cs="Times New Roman"/>
          <w:sz w:val="28"/>
          <w:szCs w:val="28"/>
        </w:rPr>
        <w:t>;</w:t>
      </w:r>
    </w:p>
    <w:p w:rsidR="001668EA" w:rsidRPr="006466B2" w:rsidRDefault="003039F7" w:rsidP="001668EA">
      <w:pPr>
        <w:rPr>
          <w:rFonts w:ascii="Times New Roman" w:hAnsi="Times New Roman" w:cs="Times New Roman"/>
          <w:sz w:val="28"/>
          <w:szCs w:val="28"/>
        </w:rPr>
      </w:pPr>
      <w:r w:rsidRPr="006466B2">
        <w:rPr>
          <w:rFonts w:ascii="Times New Roman" w:hAnsi="Times New Roman" w:cs="Times New Roman"/>
          <w:sz w:val="28"/>
          <w:szCs w:val="28"/>
        </w:rPr>
        <w:t>-</w:t>
      </w:r>
      <w:r w:rsidRPr="006466B2">
        <w:rPr>
          <w:rFonts w:ascii="Times New Roman" w:hAnsi="Times New Roman" w:cs="Times New Roman"/>
          <w:sz w:val="28"/>
          <w:szCs w:val="28"/>
        </w:rPr>
        <w:tab/>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1668EA" w:rsidRPr="006466B2">
        <w:rPr>
          <w:rFonts w:ascii="Times New Roman" w:hAnsi="Times New Roman" w:cs="Times New Roman"/>
          <w:sz w:val="28"/>
          <w:szCs w:val="28"/>
        </w:rPr>
        <w:t>;</w:t>
      </w:r>
    </w:p>
    <w:p w:rsidR="00267C75" w:rsidRPr="006466B2" w:rsidRDefault="00267C75" w:rsidP="00C5761A">
      <w:pPr>
        <w:rPr>
          <w:rFonts w:ascii="Times New Roman" w:hAnsi="Times New Roman" w:cs="Times New Roman"/>
          <w:sz w:val="28"/>
          <w:szCs w:val="28"/>
        </w:rPr>
      </w:pPr>
      <w:r w:rsidRPr="006466B2">
        <w:rPr>
          <w:rFonts w:ascii="Times New Roman" w:hAnsi="Times New Roman" w:cs="Times New Roman"/>
          <w:sz w:val="28"/>
          <w:szCs w:val="28"/>
        </w:rPr>
        <w:t>- динамика налоговых вычетов по налогу по форме №</w:t>
      </w:r>
      <w:r w:rsidR="001B4DE9" w:rsidRPr="006466B2">
        <w:rPr>
          <w:rFonts w:ascii="Times New Roman" w:hAnsi="Times New Roman" w:cs="Times New Roman"/>
          <w:sz w:val="28"/>
          <w:szCs w:val="28"/>
          <w:lang w:val="en-US"/>
        </w:rPr>
        <w:t> </w:t>
      </w:r>
      <w:r w:rsidRPr="006466B2">
        <w:rPr>
          <w:rFonts w:ascii="Times New Roman" w:hAnsi="Times New Roman" w:cs="Times New Roman"/>
          <w:sz w:val="28"/>
          <w:szCs w:val="28"/>
        </w:rPr>
        <w:t>1-ДДК «Отчет о декларировании доходов физическими лицами»;</w:t>
      </w:r>
    </w:p>
    <w:p w:rsidR="00721CD9" w:rsidRPr="006466B2" w:rsidRDefault="00721CD9" w:rsidP="00C5761A">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23</w:t>
      </w:r>
      <w:r w:rsidR="001B4DE9"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1B4DE9"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«Налог на доходы физических лиц» и др. источники.</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bookmarkStart w:id="58" w:name="sub_404"/>
      <w:r w:rsidRPr="006466B2">
        <w:rPr>
          <w:rFonts w:ascii="Times New Roman" w:hAnsi="Times New Roman" w:cs="Times New Roman"/>
          <w:sz w:val="28"/>
          <w:szCs w:val="28"/>
          <w:lang w:eastAsia="en-US"/>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доходы физических лиц (</w:t>
      </w: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всего</w:t>
      </w:r>
      <w:r w:rsidRPr="006466B2">
        <w:rPr>
          <w:rFonts w:ascii="Times New Roman" w:hAnsi="Times New Roman" w:cs="Times New Roman"/>
          <w:sz w:val="28"/>
          <w:szCs w:val="28"/>
          <w:lang w:eastAsia="en-US"/>
        </w:rPr>
        <w:t>) определяется как сумма прогнозных поступлений каждого вида налога на доходы физических лиц:</w:t>
      </w:r>
    </w:p>
    <w:p w:rsidR="00377C8F" w:rsidRPr="006466B2" w:rsidRDefault="00377C8F" w:rsidP="00377C8F">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всего</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1</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2</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3</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4</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 xml:space="preserve">5 </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eastAsia="en-US"/>
        </w:rPr>
        <w:t xml:space="preserve">НДФЛ </w:t>
      </w:r>
      <w:r w:rsidR="000B4E3E" w:rsidRPr="006466B2">
        <w:rPr>
          <w:rFonts w:ascii="Times New Roman" w:hAnsi="Times New Roman" w:cs="Times New Roman"/>
          <w:b/>
          <w:i/>
          <w:sz w:val="28"/>
          <w:szCs w:val="28"/>
          <w:vertAlign w:val="subscript"/>
          <w:lang w:eastAsia="en-US"/>
        </w:rPr>
        <w:t>6</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 НДФЛ </w:t>
      </w:r>
      <w:r w:rsidR="000B4E3E" w:rsidRPr="006466B2">
        <w:rPr>
          <w:rFonts w:ascii="Times New Roman" w:hAnsi="Times New Roman" w:cs="Times New Roman"/>
          <w:b/>
          <w:i/>
          <w:sz w:val="28"/>
          <w:szCs w:val="28"/>
          <w:vertAlign w:val="subscript"/>
          <w:lang w:eastAsia="en-US"/>
        </w:rPr>
        <w:t>7</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 НДФЛ </w:t>
      </w:r>
      <w:r w:rsidR="000B4E3E" w:rsidRPr="006466B2">
        <w:rPr>
          <w:rFonts w:ascii="Times New Roman" w:hAnsi="Times New Roman" w:cs="Times New Roman"/>
          <w:b/>
          <w:i/>
          <w:sz w:val="28"/>
          <w:szCs w:val="28"/>
          <w:vertAlign w:val="subscript"/>
          <w:lang w:eastAsia="en-US"/>
        </w:rPr>
        <w:t>8</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 НДФЛ </w:t>
      </w:r>
      <w:r w:rsidR="000B4E3E" w:rsidRPr="006466B2">
        <w:rPr>
          <w:rFonts w:ascii="Times New Roman" w:hAnsi="Times New Roman" w:cs="Times New Roman"/>
          <w:b/>
          <w:i/>
          <w:sz w:val="28"/>
          <w:szCs w:val="28"/>
          <w:vertAlign w:val="subscript"/>
          <w:lang w:eastAsia="en-US"/>
        </w:rPr>
        <w:t>9</w:t>
      </w:r>
      <w:ins w:id="59" w:author="Барабанщикова" w:date="2023-04-03T10:16:00Z">
        <w:r w:rsidR="00FE757D" w:rsidRPr="006466B2">
          <w:rPr>
            <w:rFonts w:ascii="Times New Roman" w:hAnsi="Times New Roman"/>
            <w:b/>
            <w:i/>
            <w:sz w:val="27"/>
            <w:szCs w:val="27"/>
          </w:rPr>
          <w:t>+</w:t>
        </w:r>
      </w:ins>
      <w:r w:rsidR="00C22B58" w:rsidRPr="006466B2">
        <w:rPr>
          <w:rFonts w:ascii="Times New Roman" w:hAnsi="Times New Roman"/>
          <w:b/>
          <w:i/>
          <w:sz w:val="27"/>
          <w:szCs w:val="27"/>
        </w:rPr>
        <w:t xml:space="preserve"> НДФЛ </w:t>
      </w:r>
      <w:r w:rsidR="00C22B58" w:rsidRPr="006466B2">
        <w:rPr>
          <w:rFonts w:ascii="Times New Roman" w:hAnsi="Times New Roman"/>
          <w:b/>
          <w:i/>
          <w:sz w:val="27"/>
          <w:szCs w:val="27"/>
          <w:vertAlign w:val="subscript"/>
        </w:rPr>
        <w:t>10</w:t>
      </w:r>
      <w:r w:rsidR="00C22B58" w:rsidRPr="006466B2">
        <w:rPr>
          <w:rFonts w:ascii="Times New Roman" w:hAnsi="Times New Roman"/>
          <w:sz w:val="27"/>
          <w:rPrChange w:id="60" w:author="Барабанщикова" w:date="2023-04-03T10:16:00Z">
            <w:rPr>
              <w:rFonts w:ascii="Times New Roman" w:hAnsi="Times New Roman"/>
              <w:b/>
              <w:i/>
              <w:sz w:val="27"/>
              <w:vertAlign w:val="subscript"/>
            </w:rPr>
          </w:rPrChange>
        </w:rPr>
        <w:t xml:space="preserve"> </w:t>
      </w:r>
      <w:r w:rsidR="00C22B58" w:rsidRPr="006466B2">
        <w:rPr>
          <w:rFonts w:ascii="Times New Roman" w:hAnsi="Times New Roman"/>
          <w:i/>
          <w:sz w:val="27"/>
          <w:szCs w:val="27"/>
        </w:rPr>
        <w:t>+</w:t>
      </w:r>
      <w:r w:rsidR="00C22B58" w:rsidRPr="006466B2">
        <w:rPr>
          <w:rFonts w:ascii="Times New Roman" w:hAnsi="Times New Roman"/>
          <w:b/>
          <w:i/>
          <w:sz w:val="27"/>
          <w:szCs w:val="27"/>
        </w:rPr>
        <w:t xml:space="preserve"> НДФЛ </w:t>
      </w:r>
      <w:proofErr w:type="gramStart"/>
      <w:r w:rsidR="00C22B58" w:rsidRPr="006466B2">
        <w:rPr>
          <w:rFonts w:ascii="Times New Roman" w:hAnsi="Times New Roman"/>
          <w:b/>
          <w:i/>
          <w:sz w:val="27"/>
          <w:vertAlign w:val="subscript"/>
          <w:rPrChange w:id="61" w:author="Барабанщикова" w:date="2023-04-03T10:16:00Z">
            <w:rPr>
              <w:rFonts w:ascii="Times New Roman" w:hAnsi="Times New Roman"/>
              <w:b/>
              <w:i/>
              <w:sz w:val="27"/>
            </w:rPr>
          </w:rPrChange>
        </w:rPr>
        <w:t>1</w:t>
      </w:r>
      <w:r w:rsidR="00C22B58" w:rsidRPr="006466B2">
        <w:rPr>
          <w:rFonts w:ascii="Times New Roman" w:hAnsi="Times New Roman"/>
          <w:b/>
          <w:i/>
          <w:sz w:val="27"/>
          <w:szCs w:val="27"/>
          <w:vertAlign w:val="subscript"/>
        </w:rPr>
        <w:t>1</w:t>
      </w:r>
      <w:r w:rsidR="00C22B58" w:rsidRPr="006466B2">
        <w:rPr>
          <w:rFonts w:ascii="Times New Roman" w:hAnsi="Times New Roman"/>
          <w:sz w:val="27"/>
          <w:szCs w:val="27"/>
        </w:rPr>
        <w:t xml:space="preserve"> </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где</w:t>
      </w:r>
      <w:proofErr w:type="gramEnd"/>
      <w:r w:rsidRPr="006466B2">
        <w:rPr>
          <w:rFonts w:ascii="Times New Roman" w:hAnsi="Times New Roman" w:cs="Times New Roman"/>
          <w:sz w:val="28"/>
          <w:szCs w:val="28"/>
          <w:lang w:eastAsia="en-US"/>
        </w:rPr>
        <w:t>:</w:t>
      </w:r>
    </w:p>
    <w:p w:rsidR="00FE757D" w:rsidRPr="006466B2" w:rsidRDefault="00377C8F" w:rsidP="00FE757D">
      <w:pPr>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1</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02010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 xml:space="preserve">110) </w:t>
      </w:r>
      <w:r w:rsidRPr="006466B2">
        <w:rPr>
          <w:rFonts w:ascii="Times New Roman" w:hAnsi="Times New Roman" w:cs="Times New Roman"/>
          <w:sz w:val="28"/>
          <w:szCs w:val="28"/>
          <w:lang w:eastAsia="en-US"/>
        </w:rPr>
        <w:t>– объем поступлений по налогу на доходы физических лиц с доходов, источником которых является налоговый агент,</w:t>
      </w:r>
      <w:r w:rsidR="00FE757D" w:rsidRPr="006466B2">
        <w:rPr>
          <w:rFonts w:ascii="Times New Roman" w:hAnsi="Times New Roman" w:cs="Times New Roman"/>
          <w:sz w:val="28"/>
          <w:szCs w:val="28"/>
          <w:lang w:eastAsia="en-US"/>
        </w:rPr>
        <w:t xml:space="preserve"> </w:t>
      </w:r>
      <w:ins w:id="62" w:author="Барабанщикова" w:date="2023-04-03T10:16:00Z">
        <w:r w:rsidR="00FE757D" w:rsidRPr="006466B2">
          <w:rPr>
            <w:rFonts w:ascii="Times New Roman" w:hAnsi="Times New Roman" w:cs="Times New Roman"/>
            <w:sz w:val="28"/>
            <w:szCs w:val="28"/>
            <w:lang w:eastAsia="en-US"/>
          </w:rPr>
          <w:t>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w:t>
        </w:r>
      </w:ins>
      <w:r w:rsidR="00FE757D" w:rsidRPr="006466B2">
        <w:rPr>
          <w:rFonts w:ascii="Times New Roman" w:hAnsi="Times New Roman" w:cs="Times New Roman"/>
          <w:sz w:val="28"/>
          <w:szCs w:val="28"/>
          <w:lang w:eastAsia="en-US"/>
        </w:rPr>
        <w:t xml:space="preserve"> рублей;</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 xml:space="preserve">2 </w:t>
      </w:r>
      <w:r w:rsidRPr="006466B2">
        <w:rPr>
          <w:rFonts w:ascii="Times New Roman" w:hAnsi="Times New Roman" w:cs="Times New Roman"/>
          <w:sz w:val="28"/>
          <w:szCs w:val="28"/>
          <w:lang w:eastAsia="en-US"/>
        </w:rPr>
        <w:t>(</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02020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sz w:val="28"/>
          <w:szCs w:val="28"/>
          <w:lang w:eastAsia="en-US"/>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 xml:space="preserve">3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02030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sz w:val="28"/>
          <w:szCs w:val="28"/>
          <w:lang w:eastAsia="en-US"/>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 xml:space="preserve">4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02040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sz w:val="28"/>
          <w:szCs w:val="28"/>
          <w:lang w:eastAsia="en-US"/>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5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02050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sz w:val="28"/>
          <w:szCs w:val="28"/>
          <w:lang w:eastAsia="en-US"/>
        </w:rPr>
        <w:t xml:space="preserve"> – объём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ins w:id="63" w:author="Барабанщикова" w:date="2023-04-03T10:16:00Z">
        <w:r w:rsidR="004D3E28" w:rsidRPr="006466B2">
          <w:rPr>
            <w:rFonts w:ascii="Times New Roman" w:hAnsi="Times New Roman" w:cs="Times New Roman"/>
            <w:bCs/>
            <w:sz w:val="28"/>
            <w:szCs w:val="28"/>
            <w:lang w:eastAsia="en-US"/>
          </w:rPr>
          <w:t>), тыс. рублей;</w:t>
        </w:r>
      </w:ins>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i/>
          <w:sz w:val="28"/>
          <w:szCs w:val="28"/>
          <w:vertAlign w:val="subscript"/>
          <w:lang w:eastAsia="en-US"/>
        </w:rPr>
        <w:t>6</w:t>
      </w:r>
      <w:r w:rsidRPr="006466B2">
        <w:rPr>
          <w:rFonts w:ascii="Times New Roman" w:hAnsi="Times New Roman" w:cs="Times New Roman"/>
          <w:i/>
          <w:sz w:val="28"/>
          <w:szCs w:val="28"/>
          <w:vertAlign w:val="subscript"/>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02080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 xml:space="preserve">110) </w:t>
      </w:r>
      <w:r w:rsidRPr="006466B2">
        <w:rPr>
          <w:rFonts w:ascii="Times New Roman" w:hAnsi="Times New Roman" w:cs="Times New Roman"/>
          <w:sz w:val="28"/>
          <w:szCs w:val="28"/>
          <w:lang w:eastAsia="en-US"/>
        </w:rPr>
        <w:t xml:space="preserve">– объем поступлений по налогу на доходы физических лиц </w:t>
      </w:r>
      <w:r w:rsidRPr="006466B2">
        <w:rPr>
          <w:rFonts w:ascii="Times New Roman" w:hAnsi="Times New Roman" w:cs="Times New Roman"/>
          <w:bCs/>
          <w:sz w:val="28"/>
          <w:szCs w:val="28"/>
          <w:lang w:eastAsia="en-US"/>
        </w:rPr>
        <w:t>в части суммы налога, превышающей 650</w:t>
      </w:r>
      <w:r w:rsidR="004D3E28" w:rsidRPr="006466B2">
        <w:rPr>
          <w:rFonts w:ascii="Times New Roman" w:hAnsi="Times New Roman" w:cs="Times New Roman"/>
          <w:bCs/>
          <w:sz w:val="28"/>
          <w:szCs w:val="28"/>
          <w:lang w:val="en-US" w:eastAsia="en-US"/>
        </w:rPr>
        <w:t> </w:t>
      </w:r>
      <w:r w:rsidRPr="006466B2">
        <w:rPr>
          <w:rFonts w:ascii="Times New Roman" w:hAnsi="Times New Roman" w:cs="Times New Roman"/>
          <w:bCs/>
          <w:sz w:val="28"/>
          <w:szCs w:val="28"/>
          <w:lang w:eastAsia="en-US"/>
        </w:rPr>
        <w:t>000 рублей, относящейся к части налоговой базы, превышающей 5</w:t>
      </w:r>
      <w:r w:rsidR="004D3E28" w:rsidRPr="006466B2">
        <w:rPr>
          <w:rFonts w:ascii="Times New Roman" w:hAnsi="Times New Roman" w:cs="Times New Roman"/>
          <w:bCs/>
          <w:sz w:val="28"/>
          <w:szCs w:val="28"/>
          <w:lang w:val="en-US" w:eastAsia="en-US"/>
        </w:rPr>
        <w:t> </w:t>
      </w:r>
      <w:r w:rsidRPr="006466B2">
        <w:rPr>
          <w:rFonts w:ascii="Times New Roman" w:hAnsi="Times New Roman" w:cs="Times New Roman"/>
          <w:bCs/>
          <w:sz w:val="28"/>
          <w:szCs w:val="28"/>
          <w:lang w:eastAsia="en-US"/>
        </w:rPr>
        <w:t>000</w:t>
      </w:r>
      <w:r w:rsidR="004D3E28" w:rsidRPr="006466B2">
        <w:rPr>
          <w:rFonts w:ascii="Times New Roman" w:hAnsi="Times New Roman" w:cs="Times New Roman"/>
          <w:bCs/>
          <w:sz w:val="28"/>
          <w:szCs w:val="28"/>
          <w:lang w:val="en-US" w:eastAsia="en-US"/>
        </w:rPr>
        <w:t> </w:t>
      </w:r>
      <w:r w:rsidRPr="006466B2">
        <w:rPr>
          <w:rFonts w:ascii="Times New Roman" w:hAnsi="Times New Roman" w:cs="Times New Roman"/>
          <w:bCs/>
          <w:sz w:val="28"/>
          <w:szCs w:val="28"/>
          <w:lang w:eastAsia="en-US"/>
        </w:rPr>
        <w:t xml:space="preserve">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w:t>
      </w:r>
      <w:r w:rsidR="004D3E28" w:rsidRPr="006466B2">
        <w:rPr>
          <w:rFonts w:ascii="Times New Roman" w:hAnsi="Times New Roman" w:cs="Times New Roman"/>
          <w:bCs/>
          <w:sz w:val="28"/>
          <w:szCs w:val="28"/>
          <w:lang w:eastAsia="en-US"/>
        </w:rPr>
        <w:t>компании</w:t>
      </w:r>
      <w:del w:id="64" w:author="Барабанщикова" w:date="2023-04-03T10:16:00Z">
        <w:r w:rsidR="004D3E28" w:rsidRPr="006466B2">
          <w:rPr>
            <w:rFonts w:ascii="Times New Roman" w:hAnsi="Times New Roman" w:cs="Times New Roman"/>
            <w:bCs/>
            <w:sz w:val="28"/>
            <w:szCs w:val="28"/>
            <w:lang w:eastAsia="en-US"/>
          </w:rPr>
          <w:delText>);</w:delText>
        </w:r>
      </w:del>
      <w:ins w:id="65" w:author="Барабанщикова" w:date="2023-04-03T10:16:00Z">
        <w:r w:rsidR="004D3E28" w:rsidRPr="006466B2">
          <w:rPr>
            <w:rFonts w:ascii="Times New Roman" w:hAnsi="Times New Roman" w:cs="Times New Roman"/>
            <w:bCs/>
            <w:sz w:val="28"/>
            <w:szCs w:val="28"/>
            <w:lang w:eastAsia="en-US"/>
          </w:rPr>
          <w:t>, а также налога на доходы физических лиц в отношении доходов от долевого участия в организации, полученных в виде дивидендов), тыс. рублей;</w:t>
        </w:r>
      </w:ins>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i/>
          <w:sz w:val="28"/>
          <w:szCs w:val="28"/>
          <w:vertAlign w:val="subscript"/>
          <w:lang w:eastAsia="en-US"/>
        </w:rPr>
        <w:t>7</w:t>
      </w:r>
      <w:r w:rsidRPr="006466B2">
        <w:rPr>
          <w:rFonts w:ascii="Times New Roman" w:hAnsi="Times New Roman" w:cs="Times New Roman"/>
          <w:i/>
          <w:sz w:val="28"/>
          <w:szCs w:val="28"/>
          <w:vertAlign w:val="subscript"/>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02090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 xml:space="preserve">110) </w:t>
      </w:r>
      <w:r w:rsidRPr="006466B2">
        <w:rPr>
          <w:rFonts w:ascii="Times New Roman" w:hAnsi="Times New Roman" w:cs="Times New Roman"/>
          <w:sz w:val="28"/>
          <w:szCs w:val="28"/>
          <w:lang w:eastAsia="en-US"/>
        </w:rPr>
        <w:t>– объем поступлений по налогу на доходы физических лиц</w:t>
      </w:r>
      <w:r w:rsidRPr="006466B2">
        <w:rPr>
          <w:rFonts w:ascii="Calibri" w:hAnsi="Calibri" w:cs="Times New Roman"/>
          <w:bCs/>
          <w:sz w:val="28"/>
          <w:szCs w:val="28"/>
          <w:lang w:eastAsia="en-US"/>
        </w:rPr>
        <w:t xml:space="preserve">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ins w:id="66" w:author="Барабанщикова" w:date="2023-04-03T10:16:00Z">
        <w:r w:rsidR="004D3E28" w:rsidRPr="006466B2">
          <w:rPr>
            <w:rFonts w:ascii="Times New Roman" w:hAnsi="Times New Roman" w:cs="Times New Roman"/>
            <w:bCs/>
            <w:sz w:val="28"/>
            <w:szCs w:val="28"/>
            <w:lang w:eastAsia="en-US"/>
          </w:rPr>
          <w:t>, тыс. рублей;</w:t>
        </w:r>
      </w:ins>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i/>
          <w:sz w:val="28"/>
          <w:szCs w:val="28"/>
          <w:vertAlign w:val="subscript"/>
          <w:lang w:eastAsia="en-US"/>
        </w:rPr>
        <w:t>8</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02100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xml:space="preserve">– объем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ins w:id="67" w:author="Барабанщикова" w:date="2023-04-03T10:16:00Z">
        <w:r w:rsidR="004D3E28" w:rsidRPr="006466B2">
          <w:rPr>
            <w:rFonts w:ascii="Times New Roman" w:hAnsi="Times New Roman" w:cs="Times New Roman"/>
            <w:bCs/>
            <w:sz w:val="28"/>
            <w:szCs w:val="28"/>
            <w:lang w:eastAsia="en-US"/>
          </w:rPr>
          <w:t>, тыс. рублей;</w:t>
        </w:r>
      </w:ins>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i/>
          <w:sz w:val="28"/>
          <w:szCs w:val="28"/>
          <w:vertAlign w:val="subscript"/>
          <w:lang w:eastAsia="en-US"/>
        </w:rPr>
        <w:t>9</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02110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xml:space="preserve">– объем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ins w:id="68" w:author="Барабанщикова" w:date="2023-04-03T10:16:00Z">
        <w:r w:rsidR="004D3E28" w:rsidRPr="006466B2">
          <w:rPr>
            <w:rFonts w:ascii="Times New Roman" w:hAnsi="Times New Roman" w:cs="Times New Roman"/>
            <w:bCs/>
            <w:sz w:val="28"/>
            <w:szCs w:val="28"/>
            <w:lang w:eastAsia="en-US"/>
          </w:rPr>
          <w:t>, тыс. рублей;</w:t>
        </w:r>
      </w:ins>
    </w:p>
    <w:p w:rsidR="0049503E" w:rsidRPr="006466B2" w:rsidRDefault="0049503E" w:rsidP="0049503E">
      <w:pPr>
        <w:widowControl/>
        <w:autoSpaceDE/>
        <w:autoSpaceDN/>
        <w:adjustRightInd/>
        <w:ind w:firstLine="709"/>
        <w:rPr>
          <w:ins w:id="69" w:author="Барабанщикова" w:date="2023-04-03T10:16:00Z"/>
          <w:rFonts w:ascii="Times New Roman" w:hAnsi="Times New Roman" w:cs="Times New Roman"/>
          <w:bCs/>
          <w:sz w:val="28"/>
          <w:szCs w:val="28"/>
          <w:lang w:eastAsia="en-US"/>
        </w:rPr>
      </w:pPr>
      <w:ins w:id="70" w:author="Барабанщикова" w:date="2023-04-03T10:16:00Z">
        <w:r w:rsidRPr="006466B2">
          <w:rPr>
            <w:rFonts w:ascii="Times New Roman" w:hAnsi="Times New Roman" w:cs="Times New Roman"/>
            <w:b/>
            <w:i/>
            <w:sz w:val="27"/>
            <w:szCs w:val="27"/>
            <w:lang w:eastAsia="en-US"/>
          </w:rPr>
          <w:t>НДФЛ</w:t>
        </w:r>
        <w:r w:rsidRPr="006466B2">
          <w:rPr>
            <w:rFonts w:ascii="Times New Roman" w:hAnsi="Times New Roman" w:cs="Times New Roman"/>
            <w:b/>
            <w:i/>
            <w:sz w:val="27"/>
            <w:szCs w:val="27"/>
            <w:vertAlign w:val="subscript"/>
            <w:lang w:eastAsia="en-US"/>
          </w:rPr>
          <w:t xml:space="preserve"> 1</w:t>
        </w:r>
      </w:ins>
      <w:r w:rsidRPr="006466B2">
        <w:rPr>
          <w:rFonts w:ascii="Times New Roman" w:hAnsi="Times New Roman" w:cs="Times New Roman"/>
          <w:b/>
          <w:i/>
          <w:sz w:val="27"/>
          <w:szCs w:val="27"/>
          <w:vertAlign w:val="subscript"/>
          <w:lang w:eastAsia="en-US"/>
        </w:rPr>
        <w:t>0</w:t>
      </w:r>
      <w:ins w:id="71" w:author="Барабанщикова" w:date="2023-04-03T10:16:00Z">
        <w:r w:rsidRPr="006466B2">
          <w:rPr>
            <w:rFonts w:ascii="Times New Roman" w:hAnsi="Times New Roman" w:cs="Times New Roman"/>
            <w:b/>
            <w:i/>
            <w:sz w:val="27"/>
            <w:szCs w:val="27"/>
            <w:vertAlign w:val="subscript"/>
            <w:lang w:eastAsia="en-US"/>
          </w:rPr>
          <w:t xml:space="preserve"> </w:t>
        </w:r>
        <w:r w:rsidRPr="006466B2">
          <w:rPr>
            <w:rFonts w:ascii="Times New Roman" w:hAnsi="Times New Roman" w:cs="Times New Roman"/>
            <w:b/>
            <w:i/>
            <w:sz w:val="27"/>
            <w:szCs w:val="27"/>
            <w:lang w:eastAsia="en-US"/>
          </w:rPr>
          <w:t xml:space="preserve">(182 1 01 02130 01 0000 110) </w:t>
        </w:r>
        <w:r w:rsidRPr="006466B2">
          <w:rPr>
            <w:rFonts w:ascii="Times New Roman" w:hAnsi="Times New Roman" w:cs="Times New Roman"/>
            <w:bCs/>
            <w:sz w:val="28"/>
            <w:szCs w:val="28"/>
            <w:lang w:eastAsia="en-US"/>
          </w:rPr>
          <w:t>-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тыс. рублей;</w:t>
        </w:r>
      </w:ins>
    </w:p>
    <w:p w:rsidR="0049503E" w:rsidRPr="006466B2" w:rsidRDefault="0049503E" w:rsidP="0049503E">
      <w:pPr>
        <w:widowControl/>
        <w:autoSpaceDE/>
        <w:autoSpaceDN/>
        <w:adjustRightInd/>
        <w:ind w:firstLine="709"/>
        <w:rPr>
          <w:ins w:id="72" w:author="Барабанщикова" w:date="2023-04-03T10:16:00Z"/>
          <w:rFonts w:ascii="Times New Roman" w:hAnsi="Times New Roman" w:cs="Times New Roman"/>
          <w:bCs/>
          <w:sz w:val="28"/>
          <w:szCs w:val="28"/>
          <w:lang w:eastAsia="en-US"/>
        </w:rPr>
      </w:pPr>
      <w:ins w:id="73" w:author="Барабанщикова" w:date="2023-04-03T10:16:00Z">
        <w:r w:rsidRPr="006466B2">
          <w:rPr>
            <w:rFonts w:ascii="Times New Roman" w:hAnsi="Times New Roman" w:cs="Times New Roman"/>
            <w:b/>
            <w:i/>
            <w:sz w:val="27"/>
            <w:szCs w:val="27"/>
            <w:lang w:eastAsia="en-US"/>
          </w:rPr>
          <w:t>НДФЛ</w:t>
        </w:r>
        <w:r w:rsidRPr="006466B2">
          <w:rPr>
            <w:rFonts w:ascii="Times New Roman" w:hAnsi="Times New Roman" w:cs="Times New Roman"/>
            <w:b/>
            <w:i/>
            <w:sz w:val="27"/>
            <w:szCs w:val="27"/>
            <w:vertAlign w:val="subscript"/>
            <w:lang w:eastAsia="en-US"/>
          </w:rPr>
          <w:t xml:space="preserve"> 1</w:t>
        </w:r>
      </w:ins>
      <w:r w:rsidRPr="006466B2">
        <w:rPr>
          <w:rFonts w:ascii="Times New Roman" w:hAnsi="Times New Roman" w:cs="Times New Roman"/>
          <w:b/>
          <w:i/>
          <w:sz w:val="27"/>
          <w:szCs w:val="27"/>
          <w:vertAlign w:val="subscript"/>
          <w:lang w:eastAsia="en-US"/>
        </w:rPr>
        <w:t>1</w:t>
      </w:r>
      <w:ins w:id="74" w:author="Барабанщикова" w:date="2023-04-03T10:16:00Z">
        <w:r w:rsidRPr="006466B2">
          <w:rPr>
            <w:rFonts w:ascii="Times New Roman" w:hAnsi="Times New Roman" w:cs="Times New Roman"/>
            <w:i/>
            <w:sz w:val="27"/>
            <w:szCs w:val="27"/>
            <w:vertAlign w:val="subscript"/>
            <w:lang w:eastAsia="en-US"/>
          </w:rPr>
          <w:t xml:space="preserve"> </w:t>
        </w:r>
        <w:r w:rsidRPr="006466B2">
          <w:rPr>
            <w:rFonts w:ascii="Times New Roman" w:hAnsi="Times New Roman" w:cs="Times New Roman"/>
            <w:b/>
            <w:i/>
            <w:sz w:val="27"/>
            <w:szCs w:val="27"/>
            <w:lang w:eastAsia="en-US"/>
          </w:rPr>
          <w:t xml:space="preserve">(182 1 01 02140 01 0000 110) </w:t>
        </w:r>
        <w:r w:rsidRPr="006466B2">
          <w:rPr>
            <w:rFonts w:ascii="Times New Roman" w:hAnsi="Times New Roman" w:cs="Times New Roman"/>
            <w:bCs/>
            <w:sz w:val="28"/>
            <w:szCs w:val="28"/>
            <w:lang w:eastAsia="en-US"/>
          </w:rPr>
          <w:t>– 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ins>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доходы физических лиц с доходов, источником которых является налоговый агент (</w:t>
      </w:r>
      <w:r w:rsidRPr="006466B2">
        <w:rPr>
          <w:rFonts w:ascii="Times New Roman" w:hAnsi="Times New Roman" w:cs="Times New Roman"/>
          <w:b/>
          <w:sz w:val="28"/>
          <w:szCs w:val="28"/>
          <w:lang w:eastAsia="en-US"/>
        </w:rPr>
        <w:t xml:space="preserve">НДФЛ </w:t>
      </w:r>
      <w:r w:rsidRPr="006466B2">
        <w:rPr>
          <w:rFonts w:ascii="Times New Roman" w:hAnsi="Times New Roman" w:cs="Times New Roman"/>
          <w:b/>
          <w:sz w:val="28"/>
          <w:szCs w:val="28"/>
          <w:vertAlign w:val="subscript"/>
          <w:lang w:eastAsia="en-US"/>
        </w:rPr>
        <w:t>1</w:t>
      </w:r>
      <w:r w:rsidRPr="006466B2">
        <w:rPr>
          <w:rFonts w:ascii="Times New Roman" w:hAnsi="Times New Roman" w:cs="Times New Roman"/>
          <w:sz w:val="28"/>
          <w:szCs w:val="28"/>
          <w:lang w:eastAsia="en-US"/>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466B2">
        <w:rPr>
          <w:rFonts w:ascii="Times New Roman" w:hAnsi="Times New Roman" w:cs="Times New Roman"/>
          <w:snapToGrid w:val="0"/>
          <w:sz w:val="28"/>
          <w:szCs w:val="28"/>
        </w:rPr>
        <w:t xml:space="preserve"> </w:t>
      </w:r>
      <w:r w:rsidRPr="006466B2">
        <w:rPr>
          <w:rFonts w:ascii="Times New Roman" w:hAnsi="Times New Roman" w:cs="Times New Roman"/>
          <w:sz w:val="28"/>
          <w:szCs w:val="28"/>
          <w:lang w:eastAsia="en-US"/>
        </w:rPr>
        <w:t>1-ДДК «Отчет о декларировании доходов физическими лицами» и прогнозируемого фонда заработной платы по следующей формуле:</w:t>
      </w:r>
    </w:p>
    <w:p w:rsidR="00377C8F" w:rsidRPr="006466B2" w:rsidRDefault="00C55027" w:rsidP="002D7BB2">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b/>
          <w:i/>
          <w:sz w:val="27"/>
          <w:szCs w:val="27"/>
        </w:rPr>
        <w:t xml:space="preserve">НДФЛ </w:t>
      </w:r>
      <w:r w:rsidRPr="006466B2">
        <w:rPr>
          <w:rFonts w:ascii="Times New Roman" w:hAnsi="Times New Roman"/>
          <w:b/>
          <w:i/>
          <w:sz w:val="27"/>
          <w:vertAlign w:val="subscript"/>
          <w:rPrChange w:id="75" w:author="Барабанщикова" w:date="2023-04-03T10:16:00Z">
            <w:rPr>
              <w:rFonts w:ascii="Times New Roman" w:hAnsi="Times New Roman"/>
              <w:b/>
              <w:i/>
              <w:sz w:val="27"/>
            </w:rPr>
          </w:rPrChange>
        </w:rPr>
        <w:t>1</w:t>
      </w:r>
      <w:r w:rsidRPr="006466B2">
        <w:rPr>
          <w:rFonts w:ascii="Times New Roman" w:hAnsi="Times New Roman"/>
          <w:b/>
          <w:i/>
          <w:sz w:val="27"/>
          <w:szCs w:val="27"/>
        </w:rPr>
        <w:t xml:space="preserve"> </w:t>
      </w:r>
      <w:r w:rsidR="00377C8F" w:rsidRPr="006466B2">
        <w:rPr>
          <w:rFonts w:ascii="Times New Roman" w:hAnsi="Times New Roman" w:cs="Times New Roman"/>
          <w:b/>
          <w:i/>
          <w:sz w:val="28"/>
          <w:szCs w:val="28"/>
          <w:lang w:eastAsia="en-US"/>
        </w:rPr>
        <w:t>= (</w:t>
      </w:r>
      <w:proofErr w:type="spellStart"/>
      <w:r w:rsidR="00377C8F" w:rsidRPr="006466B2">
        <w:rPr>
          <w:rFonts w:ascii="Times New Roman" w:hAnsi="Times New Roman" w:cs="Times New Roman"/>
          <w:b/>
          <w:i/>
          <w:sz w:val="28"/>
          <w:szCs w:val="28"/>
          <w:lang w:eastAsia="en-US"/>
        </w:rPr>
        <w:t>D</w:t>
      </w:r>
      <w:r w:rsidR="00377C8F" w:rsidRPr="006466B2">
        <w:rPr>
          <w:rFonts w:ascii="Times New Roman" w:hAnsi="Times New Roman" w:cs="Times New Roman"/>
          <w:b/>
          <w:i/>
          <w:sz w:val="28"/>
          <w:szCs w:val="28"/>
          <w:vertAlign w:val="subscript"/>
          <w:lang w:eastAsia="en-US"/>
        </w:rPr>
        <w:t>n</w:t>
      </w:r>
      <w:proofErr w:type="spellEnd"/>
      <w:r w:rsidR="001B42C2" w:rsidRPr="006466B2">
        <w:rPr>
          <w:rFonts w:ascii="Times New Roman" w:hAnsi="Times New Roman" w:cs="Times New Roman"/>
          <w:b/>
          <w:i/>
          <w:sz w:val="28"/>
          <w:szCs w:val="28"/>
          <w:lang w:eastAsia="en-US"/>
        </w:rPr>
        <w:t xml:space="preserve"> × </w:t>
      </w:r>
      <w:proofErr w:type="spellStart"/>
      <w:r w:rsidR="00377C8F" w:rsidRPr="006466B2">
        <w:rPr>
          <w:rFonts w:ascii="Times New Roman" w:hAnsi="Times New Roman" w:cs="Times New Roman"/>
          <w:b/>
          <w:i/>
          <w:sz w:val="28"/>
          <w:szCs w:val="28"/>
          <w:lang w:eastAsia="en-US"/>
        </w:rPr>
        <w:t>К</w:t>
      </w:r>
      <w:r w:rsidR="00377C8F" w:rsidRPr="006466B2">
        <w:rPr>
          <w:rFonts w:ascii="Times New Roman" w:hAnsi="Times New Roman" w:cs="Times New Roman"/>
          <w:b/>
          <w:i/>
          <w:sz w:val="28"/>
          <w:szCs w:val="28"/>
          <w:vertAlign w:val="subscript"/>
          <w:lang w:eastAsia="en-US"/>
        </w:rPr>
        <w:t>фзп</w:t>
      </w:r>
      <w:proofErr w:type="spellEnd"/>
      <w:r w:rsidR="00377C8F" w:rsidRPr="006466B2">
        <w:rPr>
          <w:rFonts w:ascii="Times New Roman" w:hAnsi="Times New Roman" w:cs="Times New Roman"/>
          <w:b/>
          <w:i/>
          <w:sz w:val="28"/>
          <w:szCs w:val="28"/>
          <w:vertAlign w:val="subscript"/>
          <w:lang w:eastAsia="en-US"/>
        </w:rPr>
        <w:t>/</w:t>
      </w:r>
      <w:r w:rsidR="00377C8F" w:rsidRPr="006466B2">
        <w:rPr>
          <w:rFonts w:ascii="Times New Roman" w:hAnsi="Times New Roman" w:cs="Times New Roman"/>
          <w:b/>
          <w:i/>
          <w:sz w:val="28"/>
          <w:szCs w:val="28"/>
          <w:lang w:eastAsia="en-US"/>
        </w:rPr>
        <w:t xml:space="preserve">100 – </w:t>
      </w:r>
      <w:proofErr w:type="spellStart"/>
      <w:r w:rsidR="00377C8F" w:rsidRPr="006466B2">
        <w:rPr>
          <w:rFonts w:ascii="Times New Roman" w:hAnsi="Times New Roman" w:cs="Times New Roman"/>
          <w:b/>
          <w:i/>
          <w:sz w:val="28"/>
          <w:szCs w:val="28"/>
          <w:lang w:eastAsia="en-US"/>
        </w:rPr>
        <w:t>V</w:t>
      </w:r>
      <w:r w:rsidR="00377C8F" w:rsidRPr="006466B2">
        <w:rPr>
          <w:rFonts w:ascii="Times New Roman" w:hAnsi="Times New Roman" w:cs="Times New Roman"/>
          <w:b/>
          <w:i/>
          <w:sz w:val="28"/>
          <w:szCs w:val="28"/>
          <w:vertAlign w:val="subscript"/>
          <w:lang w:eastAsia="en-US"/>
        </w:rPr>
        <w:t>n</w:t>
      </w:r>
      <w:proofErr w:type="spellEnd"/>
      <w:r w:rsidR="001B42C2" w:rsidRPr="006466B2">
        <w:rPr>
          <w:rFonts w:ascii="Times New Roman" w:hAnsi="Times New Roman" w:cs="Times New Roman"/>
          <w:b/>
          <w:i/>
          <w:sz w:val="28"/>
          <w:szCs w:val="28"/>
          <w:lang w:eastAsia="en-US"/>
        </w:rPr>
        <w:t xml:space="preserve"> × </w:t>
      </w:r>
      <w:proofErr w:type="spellStart"/>
      <w:r w:rsidR="00377C8F" w:rsidRPr="006466B2">
        <w:rPr>
          <w:rFonts w:ascii="Times New Roman" w:hAnsi="Times New Roman" w:cs="Times New Roman"/>
          <w:b/>
          <w:i/>
          <w:sz w:val="28"/>
          <w:szCs w:val="28"/>
          <w:lang w:eastAsia="en-US"/>
        </w:rPr>
        <w:t>К</w:t>
      </w:r>
      <w:r w:rsidR="00377C8F" w:rsidRPr="006466B2">
        <w:rPr>
          <w:rFonts w:ascii="Times New Roman" w:hAnsi="Times New Roman" w:cs="Times New Roman"/>
          <w:b/>
          <w:i/>
          <w:sz w:val="28"/>
          <w:szCs w:val="28"/>
          <w:vertAlign w:val="subscript"/>
          <w:lang w:eastAsia="en-US"/>
        </w:rPr>
        <w:t>v</w:t>
      </w:r>
      <w:proofErr w:type="spellEnd"/>
      <w:r w:rsidR="00377C8F" w:rsidRPr="006466B2">
        <w:rPr>
          <w:rFonts w:ascii="Times New Roman" w:hAnsi="Times New Roman" w:cs="Times New Roman"/>
          <w:b/>
          <w:i/>
          <w:sz w:val="28"/>
          <w:szCs w:val="28"/>
          <w:vertAlign w:val="subscript"/>
          <w:lang w:eastAsia="en-US"/>
        </w:rPr>
        <w:t>/</w:t>
      </w:r>
      <w:r w:rsidR="00377C8F" w:rsidRPr="006466B2">
        <w:rPr>
          <w:rFonts w:ascii="Times New Roman" w:hAnsi="Times New Roman" w:cs="Times New Roman"/>
          <w:b/>
          <w:i/>
          <w:sz w:val="28"/>
          <w:szCs w:val="28"/>
          <w:lang w:eastAsia="en-US"/>
        </w:rPr>
        <w:t xml:space="preserve">100) </w:t>
      </w:r>
      <w:r w:rsidR="001B42C2" w:rsidRPr="006466B2">
        <w:rPr>
          <w:rFonts w:ascii="Times New Roman" w:hAnsi="Times New Roman" w:cs="Times New Roman"/>
          <w:b/>
          <w:i/>
          <w:sz w:val="28"/>
          <w:szCs w:val="28"/>
          <w:lang w:eastAsia="en-US"/>
        </w:rPr>
        <w:t>×</w:t>
      </w:r>
      <w:r w:rsidR="00377C8F" w:rsidRPr="006466B2">
        <w:rPr>
          <w:rFonts w:ascii="Times New Roman" w:hAnsi="Times New Roman" w:cs="Times New Roman"/>
          <w:b/>
          <w:i/>
          <w:sz w:val="28"/>
          <w:szCs w:val="28"/>
          <w:lang w:eastAsia="en-US"/>
        </w:rPr>
        <w:t xml:space="preserve"> </w:t>
      </w:r>
      <w:proofErr w:type="spellStart"/>
      <w:r w:rsidR="00377C8F" w:rsidRPr="006466B2">
        <w:rPr>
          <w:rFonts w:ascii="Times New Roman" w:hAnsi="Times New Roman" w:cs="Times New Roman"/>
          <w:b/>
          <w:i/>
          <w:sz w:val="28"/>
          <w:szCs w:val="28"/>
          <w:lang w:eastAsia="en-US"/>
        </w:rPr>
        <w:t>S</w:t>
      </w:r>
      <w:r w:rsidR="00377C8F" w:rsidRPr="006466B2">
        <w:rPr>
          <w:rFonts w:ascii="Times New Roman" w:hAnsi="Times New Roman" w:cs="Times New Roman"/>
          <w:b/>
          <w:i/>
          <w:sz w:val="28"/>
          <w:szCs w:val="28"/>
          <w:vertAlign w:val="subscript"/>
          <w:lang w:eastAsia="en-US"/>
        </w:rPr>
        <w:t>n</w:t>
      </w:r>
      <w:proofErr w:type="spellEnd"/>
      <w:r w:rsidR="00377C8F" w:rsidRPr="006466B2">
        <w:rPr>
          <w:rFonts w:ascii="Times New Roman" w:hAnsi="Times New Roman" w:cs="Times New Roman"/>
          <w:b/>
          <w:i/>
          <w:sz w:val="28"/>
          <w:szCs w:val="28"/>
          <w:lang w:eastAsia="en-US"/>
        </w:rPr>
        <w:t xml:space="preserve"> / 100 </w:t>
      </w:r>
      <w:r w:rsidR="001B42C2" w:rsidRPr="006466B2">
        <w:rPr>
          <w:rFonts w:ascii="Times New Roman" w:hAnsi="Times New Roman" w:cs="Times New Roman"/>
          <w:b/>
          <w:i/>
          <w:sz w:val="28"/>
          <w:szCs w:val="28"/>
          <w:lang w:eastAsia="en-US"/>
        </w:rPr>
        <w:t>×</w:t>
      </w:r>
      <w:r w:rsidR="00377C8F" w:rsidRPr="006466B2">
        <w:rPr>
          <w:rFonts w:ascii="Times New Roman" w:hAnsi="Times New Roman" w:cs="Times New Roman"/>
          <w:b/>
          <w:i/>
          <w:sz w:val="28"/>
          <w:szCs w:val="28"/>
          <w:lang w:eastAsia="en-US"/>
        </w:rPr>
        <w:t xml:space="preserve"> </w:t>
      </w:r>
      <w:r w:rsidR="00377C8F" w:rsidRPr="006466B2">
        <w:rPr>
          <w:rFonts w:ascii="Times New Roman" w:hAnsi="Times New Roman" w:cs="Times New Roman"/>
          <w:b/>
          <w:i/>
          <w:sz w:val="28"/>
          <w:szCs w:val="28"/>
          <w:lang w:val="en-US" w:eastAsia="en-US"/>
        </w:rPr>
        <w:t>K</w:t>
      </w:r>
      <w:r w:rsidR="00377C8F" w:rsidRPr="006466B2">
        <w:rPr>
          <w:rFonts w:ascii="Times New Roman" w:hAnsi="Times New Roman" w:cs="Times New Roman"/>
          <w:b/>
          <w:i/>
          <w:sz w:val="28"/>
          <w:szCs w:val="28"/>
          <w:lang w:eastAsia="en-US"/>
        </w:rPr>
        <w:t xml:space="preserve"> </w:t>
      </w:r>
      <w:proofErr w:type="spellStart"/>
      <w:r w:rsidR="00377C8F" w:rsidRPr="006466B2">
        <w:rPr>
          <w:rFonts w:ascii="Times New Roman" w:hAnsi="Times New Roman" w:cs="Times New Roman"/>
          <w:b/>
          <w:i/>
          <w:sz w:val="28"/>
          <w:szCs w:val="28"/>
          <w:vertAlign w:val="subscript"/>
          <w:lang w:eastAsia="en-US"/>
        </w:rPr>
        <w:t>исч</w:t>
      </w:r>
      <w:proofErr w:type="spellEnd"/>
      <w:r w:rsidR="00377C8F" w:rsidRPr="006466B2">
        <w:rPr>
          <w:rFonts w:ascii="Times New Roman" w:hAnsi="Times New Roman" w:cs="Times New Roman"/>
          <w:b/>
          <w:sz w:val="28"/>
          <w:szCs w:val="28"/>
          <w:vertAlign w:val="subscript"/>
          <w:lang w:eastAsia="en-US"/>
        </w:rPr>
        <w:t>. с.</w:t>
      </w:r>
      <w:r w:rsidR="00377C8F" w:rsidRPr="006466B2">
        <w:rPr>
          <w:rFonts w:ascii="Times New Roman" w:hAnsi="Times New Roman" w:cs="Times New Roman"/>
          <w:b/>
          <w:sz w:val="28"/>
          <w:szCs w:val="28"/>
          <w:lang w:eastAsia="en-US"/>
        </w:rPr>
        <w:t>/100</w:t>
      </w:r>
      <w:r w:rsidR="00377C8F" w:rsidRPr="006466B2">
        <w:rPr>
          <w:rFonts w:ascii="Times New Roman" w:hAnsi="Times New Roman" w:cs="Times New Roman"/>
          <w:sz w:val="28"/>
          <w:szCs w:val="28"/>
          <w:lang w:eastAsia="en-US"/>
        </w:rPr>
        <w:t xml:space="preserve"> </w:t>
      </w:r>
      <w:r w:rsidR="00377C8F" w:rsidRPr="006466B2">
        <w:rPr>
          <w:rFonts w:ascii="Times New Roman" w:hAnsi="Times New Roman" w:cs="Times New Roman"/>
          <w:b/>
          <w:i/>
          <w:sz w:val="28"/>
          <w:szCs w:val="28"/>
          <w:lang w:eastAsia="en-US"/>
        </w:rPr>
        <w:t xml:space="preserve">(+/-) F, </w:t>
      </w:r>
      <w:r w:rsidR="00377C8F" w:rsidRPr="006466B2">
        <w:rPr>
          <w:rFonts w:ascii="Times New Roman" w:hAnsi="Times New Roman" w:cs="Times New Roman"/>
          <w:sz w:val="28"/>
          <w:szCs w:val="28"/>
          <w:lang w:eastAsia="en-US"/>
        </w:rPr>
        <w:t>где:</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D</w:t>
      </w:r>
      <w:r w:rsidRPr="006466B2">
        <w:rPr>
          <w:rFonts w:ascii="Times New Roman" w:hAnsi="Times New Roman" w:cs="Times New Roman"/>
          <w:b/>
          <w:i/>
          <w:sz w:val="28"/>
          <w:szCs w:val="28"/>
          <w:vertAlign w:val="subscript"/>
          <w:lang w:eastAsia="en-US"/>
        </w:rPr>
        <w:t>n</w:t>
      </w:r>
      <w:proofErr w:type="spellEnd"/>
      <w:r w:rsidRPr="006466B2">
        <w:rPr>
          <w:rFonts w:ascii="Times New Roman" w:hAnsi="Times New Roman" w:cs="Times New Roman"/>
          <w:sz w:val="28"/>
          <w:szCs w:val="28"/>
          <w:lang w:eastAsia="en-US"/>
        </w:rPr>
        <w:t xml:space="preserve"> – общая сумма доходов, принимаемая налоговыми агентами для расчета налоговой базы за предыдущий период, тыс. рублей (5-НДФЛ);</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фзп</w:t>
      </w:r>
      <w:proofErr w:type="spellEnd"/>
      <w:r w:rsidRPr="006466B2">
        <w:rPr>
          <w:rFonts w:ascii="Times New Roman" w:hAnsi="Times New Roman" w:cs="Times New Roman"/>
          <w:sz w:val="28"/>
          <w:szCs w:val="28"/>
          <w:lang w:eastAsia="en-US"/>
        </w:rPr>
        <w:t xml:space="preserve"> – коэффициент, характеризующий динамику фонда заработной платы (показатели прогноза социально-экономического развития</w:t>
      </w:r>
      <w:r w:rsidR="000B4E3E" w:rsidRPr="006466B2">
        <w:rPr>
          <w:rFonts w:ascii="Times New Roman" w:hAnsi="Times New Roman" w:cs="Times New Roman"/>
          <w:sz w:val="28"/>
          <w:szCs w:val="28"/>
          <w:lang w:eastAsia="en-US"/>
        </w:rPr>
        <w:t xml:space="preserve"> Свердловской области</w:t>
      </w:r>
      <w:r w:rsidRPr="006466B2">
        <w:rPr>
          <w:rFonts w:ascii="Times New Roman" w:hAnsi="Times New Roman" w:cs="Times New Roman"/>
          <w:sz w:val="28"/>
          <w:szCs w:val="28"/>
          <w:lang w:eastAsia="en-US"/>
        </w:rPr>
        <w:t>);</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V</w:t>
      </w:r>
      <w:r w:rsidRPr="006466B2">
        <w:rPr>
          <w:rFonts w:ascii="Times New Roman" w:hAnsi="Times New Roman" w:cs="Times New Roman"/>
          <w:b/>
          <w:i/>
          <w:sz w:val="28"/>
          <w:szCs w:val="28"/>
          <w:vertAlign w:val="subscript"/>
          <w:lang w:eastAsia="en-US"/>
        </w:rPr>
        <w:t>n</w:t>
      </w:r>
      <w:proofErr w:type="spellEnd"/>
      <w:r w:rsidRPr="006466B2">
        <w:rPr>
          <w:rFonts w:ascii="Times New Roman" w:hAnsi="Times New Roman" w:cs="Times New Roman"/>
          <w:sz w:val="28"/>
          <w:szCs w:val="28"/>
          <w:lang w:eastAsia="en-US"/>
        </w:rPr>
        <w:t xml:space="preserve"> – сумма налоговых вычетов, предоставляемых в соответствии с законодательством, тыс. рублей (1-ДДК, 5-НДФЛ);</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K</w:t>
      </w:r>
      <w:r w:rsidRPr="006466B2">
        <w:rPr>
          <w:rFonts w:ascii="Times New Roman" w:hAnsi="Times New Roman" w:cs="Times New Roman"/>
          <w:b/>
          <w:i/>
          <w:sz w:val="28"/>
          <w:szCs w:val="28"/>
          <w:vertAlign w:val="subscript"/>
          <w:lang w:eastAsia="en-US"/>
        </w:rPr>
        <w:t>v</w:t>
      </w:r>
      <w:proofErr w:type="spellEnd"/>
      <w:r w:rsidRPr="006466B2">
        <w:rPr>
          <w:rFonts w:ascii="Times New Roman" w:hAnsi="Times New Roman" w:cs="Times New Roman"/>
          <w:sz w:val="28"/>
          <w:szCs w:val="28"/>
          <w:vertAlign w:val="subscript"/>
          <w:lang w:eastAsia="en-US"/>
        </w:rPr>
        <w:t xml:space="preserve"> </w:t>
      </w:r>
      <w:r w:rsidRPr="006466B2">
        <w:rPr>
          <w:rFonts w:ascii="Times New Roman" w:hAnsi="Times New Roman" w:cs="Times New Roman"/>
          <w:sz w:val="28"/>
          <w:szCs w:val="28"/>
          <w:lang w:eastAsia="en-US"/>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0B4E3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 xml:space="preserve">); </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Sn</w:t>
      </w:r>
      <w:proofErr w:type="spellEnd"/>
      <w:r w:rsidRPr="006466B2">
        <w:rPr>
          <w:rFonts w:ascii="Times New Roman" w:hAnsi="Times New Roman" w:cs="Times New Roman"/>
          <w:sz w:val="28"/>
          <w:szCs w:val="28"/>
          <w:lang w:eastAsia="en-US"/>
        </w:rPr>
        <w:t xml:space="preserve"> – ставка налога (n – 13%, 30%, 35%, 15%), % (Налоговый кодекс Российской Федерации);</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vertAlign w:val="subscript"/>
          <w:lang w:eastAsia="en-US"/>
        </w:rPr>
        <w:t>исч</w:t>
      </w:r>
      <w:r w:rsidRPr="006466B2">
        <w:rPr>
          <w:rFonts w:ascii="Times New Roman" w:hAnsi="Times New Roman" w:cs="Times New Roman"/>
          <w:b/>
          <w:sz w:val="28"/>
          <w:szCs w:val="28"/>
          <w:vertAlign w:val="subscript"/>
          <w:lang w:eastAsia="en-US"/>
        </w:rPr>
        <w:t>.с</w:t>
      </w:r>
      <w:proofErr w:type="spellEnd"/>
      <w:r w:rsidRPr="006466B2">
        <w:rPr>
          <w:rFonts w:ascii="Times New Roman" w:hAnsi="Times New Roman" w:cs="Times New Roman"/>
          <w:b/>
          <w:sz w:val="28"/>
          <w:szCs w:val="28"/>
          <w:vertAlign w:val="subscript"/>
          <w:lang w:eastAsia="en-US"/>
        </w:rPr>
        <w:t>.</w:t>
      </w:r>
      <w:r w:rsidRPr="006466B2">
        <w:rPr>
          <w:rFonts w:ascii="Times New Roman" w:hAnsi="Times New Roman" w:cs="Times New Roman"/>
          <w:sz w:val="28"/>
          <w:szCs w:val="28"/>
          <w:lang w:eastAsia="en-US"/>
        </w:rPr>
        <w:t xml:space="preserve"> – </w:t>
      </w:r>
      <w:r w:rsidRPr="006466B2">
        <w:rPr>
          <w:rFonts w:ascii="Times New Roman" w:hAnsi="Times New Roman" w:cs="Times New Roman"/>
          <w:snapToGrid w:val="0"/>
          <w:sz w:val="28"/>
          <w:szCs w:val="28"/>
        </w:rPr>
        <w:t xml:space="preserve">коэффициент, характеризующий долю уплаченного налога в исчисленной сумме налога (1-НМ, 5-НДФЛ). Данный </w:t>
      </w:r>
      <w:r w:rsidRPr="006466B2">
        <w:rPr>
          <w:rFonts w:ascii="Times New Roman" w:hAnsi="Times New Roman" w:cs="Times New Roman"/>
          <w:sz w:val="28"/>
          <w:szCs w:val="28"/>
          <w:lang w:eastAsia="en-US"/>
        </w:rPr>
        <w:t>показатель учитывает работу по погашению задолженности по налогу.</w:t>
      </w:r>
    </w:p>
    <w:p w:rsidR="00377C8F" w:rsidRPr="006466B2" w:rsidRDefault="00377C8F" w:rsidP="00025470">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hAnsi="Times New Roman" w:cs="Times New Roman"/>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hAnsi="Times New Roman" w:cs="Times New Roman"/>
          <w:sz w:val="28"/>
          <w:szCs w:val="28"/>
          <w:lang w:eastAsia="en-US"/>
        </w:rPr>
        <w:t>т.д</w:t>
      </w:r>
      <w:proofErr w:type="spellEnd"/>
      <w:r w:rsidR="00025470" w:rsidRPr="006466B2">
        <w:rPr>
          <w:rFonts w:ascii="Times New Roman" w:hAnsi="Times New Roman" w:cs="Times New Roman"/>
          <w:sz w:val="28"/>
          <w:szCs w:val="28"/>
          <w:lang w:eastAsia="en-US"/>
        </w:rPr>
        <w:t xml:space="preserve">), </w:t>
      </w:r>
      <w:proofErr w:type="spellStart"/>
      <w:r w:rsidR="00025470" w:rsidRPr="006466B2">
        <w:rPr>
          <w:rFonts w:ascii="Times New Roman" w:hAnsi="Times New Roman" w:cs="Times New Roman"/>
          <w:sz w:val="28"/>
          <w:szCs w:val="28"/>
          <w:lang w:eastAsia="en-US"/>
        </w:rPr>
        <w:t>тыс.рублей</w:t>
      </w:r>
      <w:proofErr w:type="spellEnd"/>
      <w:r w:rsidR="00025470" w:rsidRPr="006466B2">
        <w:rPr>
          <w:rFonts w:ascii="Times New Roman" w:hAnsi="Times New Roman" w:cs="Times New Roman"/>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25470" w:rsidRPr="006466B2" w:rsidRDefault="00025470" w:rsidP="00025470">
      <w:pPr>
        <w:widowControl/>
        <w:autoSpaceDE/>
        <w:autoSpaceDN/>
        <w:adjustRightInd/>
        <w:ind w:firstLine="709"/>
        <w:rPr>
          <w:rFonts w:ascii="Times New Roman" w:hAnsi="Times New Roman" w:cs="Times New Roman"/>
          <w:sz w:val="28"/>
          <w:szCs w:val="28"/>
          <w:lang w:eastAsia="en-US"/>
        </w:rPr>
      </w:pP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2</w:t>
      </w:r>
      <w:r w:rsidRPr="006466B2">
        <w:rPr>
          <w:rFonts w:ascii="Times New Roman" w:hAnsi="Times New Roman" w:cs="Times New Roman"/>
          <w:sz w:val="28"/>
          <w:szCs w:val="28"/>
          <w:lang w:eastAsia="en-US"/>
        </w:rPr>
        <w:t>); полученных физическими лицами в соответствии со статьей 228 НК РФ (</w:t>
      </w: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3</w:t>
      </w:r>
      <w:r w:rsidRPr="006466B2">
        <w:rPr>
          <w:rFonts w:ascii="Times New Roman" w:hAnsi="Times New Roman" w:cs="Times New Roman"/>
          <w:sz w:val="28"/>
          <w:szCs w:val="28"/>
          <w:lang w:eastAsia="en-US"/>
        </w:rPr>
        <w:t>), НДФЛ с иностранных граждан, осуществляющих трудовую деятельность по найму у физических лиц на основании патента (</w:t>
      </w: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4</w:t>
      </w:r>
      <w:r w:rsidRPr="006466B2">
        <w:rPr>
          <w:rFonts w:ascii="Times New Roman" w:hAnsi="Times New Roman" w:cs="Times New Roman"/>
          <w:sz w:val="28"/>
          <w:szCs w:val="28"/>
          <w:lang w:eastAsia="en-US"/>
        </w:rPr>
        <w:t xml:space="preserve">), объём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5</w:t>
      </w:r>
      <w:r w:rsidRPr="006466B2">
        <w:rPr>
          <w:rFonts w:ascii="Times New Roman" w:hAnsi="Times New Roman" w:cs="Times New Roman"/>
          <w:bCs/>
          <w:sz w:val="28"/>
          <w:szCs w:val="28"/>
          <w:lang w:eastAsia="en-US"/>
        </w:rPr>
        <w:t>)</w:t>
      </w:r>
      <w:r w:rsidRPr="006466B2">
        <w:rPr>
          <w:rFonts w:ascii="Times New Roman" w:hAnsi="Times New Roman" w:cs="Times New Roman"/>
          <w:sz w:val="28"/>
          <w:szCs w:val="28"/>
          <w:lang w:eastAsia="en-US"/>
        </w:rPr>
        <w:t xml:space="preserve">, НДФЛ </w:t>
      </w:r>
      <w:r w:rsidRPr="006466B2">
        <w:rPr>
          <w:rFonts w:ascii="Times New Roman" w:hAnsi="Times New Roman" w:cs="Times New Roman"/>
          <w:bCs/>
          <w:sz w:val="28"/>
          <w:szCs w:val="28"/>
          <w:lang w:eastAsia="en-US"/>
        </w:rPr>
        <w:t>в части суммы налога, превышающей 650</w:t>
      </w:r>
      <w:r w:rsidR="00447EA2" w:rsidRPr="006466B2">
        <w:rPr>
          <w:rFonts w:ascii="Times New Roman" w:hAnsi="Times New Roman" w:cs="Times New Roman"/>
          <w:bCs/>
          <w:sz w:val="28"/>
          <w:szCs w:val="28"/>
          <w:lang w:eastAsia="en-US"/>
        </w:rPr>
        <w:t> </w:t>
      </w:r>
      <w:r w:rsidRPr="006466B2">
        <w:rPr>
          <w:rFonts w:ascii="Times New Roman" w:hAnsi="Times New Roman" w:cs="Times New Roman"/>
          <w:bCs/>
          <w:sz w:val="28"/>
          <w:szCs w:val="28"/>
          <w:lang w:eastAsia="en-US"/>
        </w:rPr>
        <w:t>000 рублей, относящейся к части налоговой базы, превышающей 5</w:t>
      </w:r>
      <w:r w:rsidR="00447EA2" w:rsidRPr="006466B2">
        <w:rPr>
          <w:rFonts w:ascii="Times New Roman" w:hAnsi="Times New Roman" w:cs="Times New Roman"/>
          <w:bCs/>
          <w:sz w:val="28"/>
          <w:szCs w:val="28"/>
          <w:lang w:eastAsia="en-US"/>
        </w:rPr>
        <w:t> </w:t>
      </w:r>
      <w:r w:rsidRPr="006466B2">
        <w:rPr>
          <w:rFonts w:ascii="Times New Roman" w:hAnsi="Times New Roman" w:cs="Times New Roman"/>
          <w:bCs/>
          <w:sz w:val="28"/>
          <w:szCs w:val="28"/>
          <w:lang w:eastAsia="en-US"/>
        </w:rPr>
        <w:t>000</w:t>
      </w:r>
      <w:r w:rsidR="00447EA2" w:rsidRPr="006466B2">
        <w:rPr>
          <w:rFonts w:ascii="Times New Roman" w:hAnsi="Times New Roman" w:cs="Times New Roman"/>
          <w:bCs/>
          <w:sz w:val="28"/>
          <w:szCs w:val="28"/>
          <w:lang w:eastAsia="en-US"/>
        </w:rPr>
        <w:t> </w:t>
      </w:r>
      <w:r w:rsidRPr="006466B2">
        <w:rPr>
          <w:rFonts w:ascii="Times New Roman" w:hAnsi="Times New Roman" w:cs="Times New Roman"/>
          <w:bCs/>
          <w:sz w:val="28"/>
          <w:szCs w:val="28"/>
          <w:lang w:eastAsia="en-US"/>
        </w:rPr>
        <w:t>000</w:t>
      </w:r>
      <w:r w:rsidR="00447EA2" w:rsidRPr="006466B2">
        <w:rPr>
          <w:rFonts w:ascii="Times New Roman" w:hAnsi="Times New Roman" w:cs="Times New Roman"/>
          <w:bCs/>
          <w:sz w:val="28"/>
          <w:szCs w:val="28"/>
          <w:lang w:eastAsia="en-US"/>
        </w:rPr>
        <w:t> </w:t>
      </w:r>
      <w:r w:rsidRPr="006466B2">
        <w:rPr>
          <w:rFonts w:ascii="Times New Roman" w:hAnsi="Times New Roman" w:cs="Times New Roman"/>
          <w:bCs/>
          <w:sz w:val="28"/>
          <w:szCs w:val="28"/>
          <w:lang w:eastAsia="en-US"/>
        </w:rPr>
        <w:t xml:space="preserve">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i/>
          <w:sz w:val="28"/>
          <w:szCs w:val="28"/>
          <w:vertAlign w:val="subscript"/>
          <w:lang w:eastAsia="en-US"/>
        </w:rPr>
        <w:t>6</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объем поступлений по налогу на доходы физических лиц</w:t>
      </w:r>
      <w:r w:rsidRPr="006466B2">
        <w:rPr>
          <w:rFonts w:ascii="Calibri" w:hAnsi="Calibri" w:cs="Times New Roman"/>
          <w:bCs/>
          <w:sz w:val="28"/>
          <w:szCs w:val="28"/>
          <w:lang w:eastAsia="en-US"/>
        </w:rPr>
        <w:t xml:space="preserve">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bCs/>
          <w:i/>
          <w:sz w:val="28"/>
          <w:szCs w:val="28"/>
          <w:vertAlign w:val="subscript"/>
          <w:lang w:eastAsia="en-US"/>
        </w:rPr>
        <w:t>7</w:t>
      </w:r>
      <w:r w:rsidRPr="006466B2">
        <w:rPr>
          <w:rFonts w:ascii="Times New Roman" w:hAnsi="Times New Roman" w:cs="Times New Roman"/>
          <w:bCs/>
          <w:sz w:val="28"/>
          <w:szCs w:val="28"/>
          <w:lang w:eastAsia="en-US"/>
        </w:rPr>
        <w:t xml:space="preserve">), </w:t>
      </w:r>
      <w:r w:rsidRPr="006466B2">
        <w:rPr>
          <w:rFonts w:ascii="Times New Roman" w:hAnsi="Times New Roman" w:cs="Times New Roman"/>
          <w:sz w:val="28"/>
          <w:szCs w:val="28"/>
          <w:lang w:eastAsia="en-US"/>
        </w:rPr>
        <w:t xml:space="preserve">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6466B2">
        <w:rPr>
          <w:rFonts w:ascii="Times New Roman" w:hAnsi="Times New Roman" w:cs="Times New Roman"/>
          <w:b/>
          <w:i/>
          <w:sz w:val="28"/>
          <w:szCs w:val="28"/>
          <w:lang w:eastAsia="en-US"/>
        </w:rPr>
        <w:t>НДФЛ</w:t>
      </w:r>
      <w:r w:rsidR="000B4E3E"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bCs/>
          <w:i/>
          <w:sz w:val="28"/>
          <w:szCs w:val="28"/>
          <w:vertAlign w:val="subscript"/>
          <w:lang w:eastAsia="en-US"/>
        </w:rPr>
        <w:t>8</w:t>
      </w:r>
      <w:r w:rsidRPr="006466B2">
        <w:rPr>
          <w:rFonts w:ascii="Times New Roman" w:hAnsi="Times New Roman" w:cs="Times New Roman"/>
          <w:bCs/>
          <w:sz w:val="28"/>
          <w:szCs w:val="28"/>
          <w:lang w:eastAsia="en-US"/>
        </w:rPr>
        <w:t xml:space="preserve">), </w:t>
      </w:r>
      <w:r w:rsidRPr="006466B2">
        <w:rPr>
          <w:rFonts w:ascii="Times New Roman" w:hAnsi="Times New Roman" w:cs="Times New Roman"/>
          <w:sz w:val="28"/>
          <w:szCs w:val="28"/>
          <w:lang w:eastAsia="en-US"/>
        </w:rPr>
        <w:t xml:space="preserve">объем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bCs/>
          <w:i/>
          <w:sz w:val="28"/>
          <w:szCs w:val="28"/>
          <w:vertAlign w:val="subscript"/>
          <w:lang w:eastAsia="en-US"/>
        </w:rPr>
        <w:t>9</w:t>
      </w:r>
      <w:r w:rsidRPr="006466B2">
        <w:rPr>
          <w:rFonts w:ascii="Times New Roman" w:hAnsi="Times New Roman" w:cs="Times New Roman"/>
          <w:bCs/>
          <w:sz w:val="28"/>
          <w:szCs w:val="28"/>
          <w:lang w:eastAsia="en-US"/>
        </w:rPr>
        <w:t xml:space="preserve">), </w:t>
      </w:r>
      <w:r w:rsidRPr="006466B2">
        <w:rPr>
          <w:rFonts w:ascii="Times New Roman" w:hAnsi="Times New Roman" w:cs="Times New Roman"/>
          <w:sz w:val="28"/>
          <w:szCs w:val="28"/>
          <w:lang w:eastAsia="en-US"/>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377C8F" w:rsidRPr="006466B2" w:rsidRDefault="00377C8F" w:rsidP="00377C8F">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000B4E3E" w:rsidRPr="006466B2">
        <w:rPr>
          <w:rFonts w:ascii="Times New Roman" w:hAnsi="Times New Roman" w:cs="Times New Roman"/>
          <w:b/>
          <w:i/>
          <w:sz w:val="28"/>
          <w:szCs w:val="28"/>
          <w:vertAlign w:val="subscript"/>
          <w:lang w:eastAsia="en-US"/>
        </w:rPr>
        <w:t>2,3,4,5,6,7,8,9</w:t>
      </w:r>
      <w:r w:rsidRPr="006466B2">
        <w:rPr>
          <w:rFonts w:ascii="Times New Roman" w:hAnsi="Times New Roman" w:cs="Times New Roman"/>
          <w:b/>
          <w:i/>
          <w:sz w:val="28"/>
          <w:szCs w:val="28"/>
          <w:lang w:eastAsia="en-US"/>
        </w:rPr>
        <w:t xml:space="preserve"> = ФЗП </w:t>
      </w:r>
      <w:r w:rsidR="001B42C2"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lang w:eastAsia="en-US"/>
        </w:rPr>
        <w:t>Кn</w:t>
      </w:r>
      <w:proofErr w:type="spellEnd"/>
      <w:r w:rsidRPr="006466B2">
        <w:rPr>
          <w:rFonts w:ascii="Times New Roman" w:hAnsi="Times New Roman" w:cs="Times New Roman"/>
          <w:b/>
          <w:i/>
          <w:sz w:val="28"/>
          <w:szCs w:val="28"/>
          <w:lang w:eastAsia="en-US"/>
        </w:rPr>
        <w:t xml:space="preserve">/100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ФЗП</w:t>
      </w:r>
      <w:r w:rsidRPr="006466B2">
        <w:rPr>
          <w:rFonts w:ascii="Times New Roman" w:hAnsi="Times New Roman" w:cs="Times New Roman"/>
          <w:sz w:val="28"/>
          <w:szCs w:val="28"/>
          <w:lang w:eastAsia="en-US"/>
        </w:rPr>
        <w:t xml:space="preserve"> – фонд заработной платы, тыс. рублей (показатели прогноза социально-экономического развития </w:t>
      </w:r>
      <w:r w:rsidR="000B4E3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Кn</w:t>
      </w:r>
      <w:proofErr w:type="spellEnd"/>
      <w:r w:rsidRPr="006466B2">
        <w:rPr>
          <w:rFonts w:ascii="Times New Roman" w:hAnsi="Times New Roman" w:cs="Times New Roman"/>
          <w:sz w:val="28"/>
          <w:szCs w:val="28"/>
          <w:lang w:eastAsia="en-US"/>
        </w:rPr>
        <w:t xml:space="preserve"> – доля налога в ФЗП за предыдущий период, %</w:t>
      </w:r>
      <w:r w:rsidR="000B4E3E"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(показатели прогноза социально-экономического развития </w:t>
      </w:r>
      <w:r w:rsidR="000B4E3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 1-НМ);</w:t>
      </w:r>
    </w:p>
    <w:p w:rsidR="00025470" w:rsidRPr="006466B2" w:rsidRDefault="00377C8F" w:rsidP="00C4629F">
      <w:pPr>
        <w:ind w:firstLine="709"/>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ins w:id="76" w:author="Барабанщикова" w:date="2023-04-03T10:16:00Z">
        <w:r w:rsidR="00C4629F" w:rsidRPr="006466B2">
          <w:rPr>
            <w:rFonts w:ascii="Times New Roman" w:hAnsi="Times New Roman" w:cs="Times New Roman"/>
            <w:sz w:val="28"/>
            <w:szCs w:val="28"/>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ins>
      <w:r w:rsidR="00025470" w:rsidRPr="006466B2">
        <w:rPr>
          <w:rFonts w:ascii="Times New Roman" w:eastAsia="Calibri" w:hAnsi="Times New Roman" w:cs="Times New Roman"/>
          <w:bCs/>
          <w:iCs/>
          <w:snapToGrid w:val="0"/>
          <w:sz w:val="28"/>
          <w:szCs w:val="28"/>
          <w:lang w:eastAsia="en-US"/>
        </w:rPr>
        <w:t>При отсутствии ставится «0».</w:t>
      </w:r>
    </w:p>
    <w:p w:rsidR="00C4629F" w:rsidRPr="006466B2" w:rsidRDefault="00C4629F" w:rsidP="00C4629F">
      <w:pPr>
        <w:widowControl/>
        <w:autoSpaceDE/>
        <w:autoSpaceDN/>
        <w:adjustRightInd/>
        <w:ind w:firstLine="709"/>
        <w:rPr>
          <w:ins w:id="77" w:author="Барабанщикова" w:date="2023-04-03T10:16:00Z"/>
          <w:rFonts w:ascii="Times New Roman" w:hAnsi="Times New Roman" w:cs="Times New Roman"/>
          <w:bCs/>
          <w:sz w:val="28"/>
          <w:szCs w:val="28"/>
          <w:lang w:eastAsia="en-US"/>
        </w:rPr>
      </w:pPr>
      <w:ins w:id="78" w:author="Барабанщикова" w:date="2023-04-03T10:16:00Z">
        <w:r w:rsidRPr="006466B2">
          <w:rPr>
            <w:rFonts w:ascii="Times New Roman" w:hAnsi="Times New Roman" w:cs="Times New Roman"/>
            <w:sz w:val="28"/>
            <w:szCs w:val="28"/>
            <w:lang w:eastAsia="en-US"/>
          </w:rPr>
          <w:t>Прогнозный объем поступлений НДФЛ в отношении доходов от долевого участия в организации, полученных в виде дивидендов (в части суммы налога, не превышающей 650 000 рублей)</w:t>
        </w:r>
        <w:r w:rsidRPr="006466B2">
          <w:rPr>
            <w:rFonts w:ascii="Times New Roman" w:hAnsi="Times New Roman" w:cs="Times New Roman"/>
            <w:bCs/>
            <w:sz w:val="28"/>
            <w:szCs w:val="28"/>
            <w:lang w:eastAsia="en-US"/>
          </w:rPr>
          <w:t xml:space="preserve">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1</w:t>
        </w:r>
      </w:ins>
      <w:r w:rsidRPr="006466B2">
        <w:rPr>
          <w:rFonts w:ascii="Times New Roman" w:hAnsi="Times New Roman" w:cs="Times New Roman"/>
          <w:b/>
          <w:i/>
          <w:sz w:val="28"/>
          <w:szCs w:val="28"/>
          <w:vertAlign w:val="subscript"/>
          <w:lang w:eastAsia="en-US"/>
        </w:rPr>
        <w:t>0</w:t>
      </w:r>
      <w:ins w:id="79" w:author="Барабанщикова" w:date="2023-04-03T10:16:00Z">
        <w:r w:rsidRPr="006466B2">
          <w:rPr>
            <w:rFonts w:ascii="Times New Roman" w:hAnsi="Times New Roman" w:cs="Times New Roman"/>
            <w:bCs/>
            <w:sz w:val="28"/>
            <w:szCs w:val="28"/>
            <w:lang w:eastAsia="en-US"/>
          </w:rPr>
          <w:t>), НДФЛ в отношении доходов от долевого участия в организации, полученных в виде дивидендов (в части суммы налога, превышающей 650 000 рублей)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1</w:t>
        </w:r>
      </w:ins>
      <w:r w:rsidRPr="006466B2">
        <w:rPr>
          <w:rFonts w:ascii="Times New Roman" w:hAnsi="Times New Roman" w:cs="Times New Roman"/>
          <w:b/>
          <w:i/>
          <w:sz w:val="28"/>
          <w:szCs w:val="28"/>
          <w:vertAlign w:val="subscript"/>
          <w:lang w:eastAsia="en-US"/>
        </w:rPr>
        <w:t>1</w:t>
      </w:r>
      <w:ins w:id="80" w:author="Барабанщикова" w:date="2023-04-03T10:16:00Z">
        <w:r w:rsidRPr="006466B2">
          <w:rPr>
            <w:rFonts w:ascii="Times New Roman" w:hAnsi="Times New Roman" w:cs="Times New Roman"/>
            <w:bCs/>
            <w:sz w:val="28"/>
            <w:szCs w:val="28"/>
            <w:lang w:eastAsia="en-US"/>
          </w:rPr>
          <w:t xml:space="preserve">), рассчитывается исходя из налоговой базы по налогу согласно данным отчётов 5-НДФЛ и </w:t>
        </w:r>
        <w:r w:rsidRPr="006466B2">
          <w:rPr>
            <w:rFonts w:ascii="Times New Roman" w:hAnsi="Times New Roman" w:cs="Times New Roman"/>
            <w:sz w:val="28"/>
            <w:szCs w:val="28"/>
            <w:lang w:eastAsia="en-US"/>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6466B2">
          <w:rPr>
            <w:rFonts w:ascii="Times New Roman" w:hAnsi="Times New Roman" w:cs="Times New Roman"/>
            <w:bCs/>
            <w:sz w:val="28"/>
            <w:szCs w:val="28"/>
            <w:lang w:eastAsia="en-US"/>
          </w:rPr>
          <w:t>по формуле:</w:t>
        </w:r>
      </w:ins>
    </w:p>
    <w:p w:rsidR="00C4629F" w:rsidRPr="006466B2" w:rsidRDefault="00C4629F" w:rsidP="00C4629F">
      <w:pPr>
        <w:widowControl/>
        <w:autoSpaceDE/>
        <w:autoSpaceDN/>
        <w:adjustRightInd/>
        <w:ind w:firstLine="709"/>
        <w:rPr>
          <w:ins w:id="81" w:author="Барабанщикова" w:date="2023-04-03T10:16:00Z"/>
          <w:rFonts w:ascii="Times New Roman" w:hAnsi="Times New Roman" w:cs="Times New Roman"/>
          <w:sz w:val="28"/>
          <w:szCs w:val="28"/>
          <w:lang w:eastAsia="en-US"/>
        </w:rPr>
      </w:pPr>
    </w:p>
    <w:p w:rsidR="00C4629F" w:rsidRPr="006466B2" w:rsidRDefault="00C4629F" w:rsidP="00C4629F">
      <w:pPr>
        <w:widowControl/>
        <w:autoSpaceDE/>
        <w:autoSpaceDN/>
        <w:adjustRightInd/>
        <w:ind w:firstLine="709"/>
        <w:jc w:val="center"/>
        <w:rPr>
          <w:ins w:id="82" w:author="Барабанщикова" w:date="2023-04-03T10:16:00Z"/>
          <w:rFonts w:ascii="Times New Roman" w:hAnsi="Times New Roman" w:cs="Times New Roman"/>
          <w:b/>
          <w:i/>
          <w:sz w:val="28"/>
          <w:szCs w:val="28"/>
          <w:lang w:eastAsia="en-US"/>
        </w:rPr>
      </w:pPr>
      <w:ins w:id="83" w:author="Барабанщикова" w:date="2023-04-03T10:16:00Z">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1</w:t>
        </w:r>
      </w:ins>
      <w:r w:rsidRPr="006466B2">
        <w:rPr>
          <w:rFonts w:ascii="Times New Roman" w:hAnsi="Times New Roman" w:cs="Times New Roman"/>
          <w:b/>
          <w:i/>
          <w:sz w:val="28"/>
          <w:szCs w:val="28"/>
          <w:vertAlign w:val="subscript"/>
          <w:lang w:eastAsia="en-US"/>
        </w:rPr>
        <w:t>0</w:t>
      </w:r>
      <w:ins w:id="84" w:author="Барабанщикова" w:date="2023-04-03T10:16:00Z">
        <w:r w:rsidRPr="006466B2">
          <w:rPr>
            <w:rFonts w:ascii="Times New Roman" w:hAnsi="Times New Roman" w:cs="Times New Roman"/>
            <w:b/>
            <w:i/>
            <w:sz w:val="28"/>
            <w:szCs w:val="28"/>
            <w:vertAlign w:val="subscript"/>
            <w:lang w:eastAsia="en-US"/>
          </w:rPr>
          <w:t>,1</w:t>
        </w:r>
      </w:ins>
      <w:r w:rsidRPr="006466B2">
        <w:rPr>
          <w:rFonts w:ascii="Times New Roman" w:hAnsi="Times New Roman" w:cs="Times New Roman"/>
          <w:b/>
          <w:i/>
          <w:sz w:val="28"/>
          <w:szCs w:val="28"/>
          <w:vertAlign w:val="subscript"/>
          <w:lang w:eastAsia="en-US"/>
        </w:rPr>
        <w:t>1</w:t>
      </w:r>
      <w:ins w:id="85" w:author="Барабанщикова" w:date="2023-04-03T10:16:00Z">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lang w:eastAsia="en-US"/>
          </w:rPr>
          <w:t>Dn</w:t>
        </w:r>
        <w:proofErr w:type="spellEnd"/>
        <w:r w:rsidRPr="006466B2">
          <w:rPr>
            <w:rFonts w:ascii="Times New Roman" w:hAnsi="Times New Roman" w:cs="Times New Roman"/>
            <w:b/>
            <w:i/>
            <w:sz w:val="28"/>
            <w:szCs w:val="28"/>
            <w:lang w:eastAsia="en-US"/>
          </w:rPr>
          <w:t xml:space="preserve"> * Т прибыли /100 (+/-) F</w:t>
        </w:r>
      </w:ins>
    </w:p>
    <w:p w:rsidR="00C4629F" w:rsidRPr="006466B2" w:rsidRDefault="00C4629F" w:rsidP="00C4629F">
      <w:pPr>
        <w:widowControl/>
        <w:autoSpaceDE/>
        <w:autoSpaceDN/>
        <w:adjustRightInd/>
        <w:ind w:firstLine="709"/>
        <w:rPr>
          <w:ins w:id="86" w:author="Барабанщикова" w:date="2023-04-03T10:16:00Z"/>
          <w:rFonts w:ascii="Times New Roman" w:hAnsi="Times New Roman" w:cs="Times New Roman"/>
          <w:sz w:val="28"/>
          <w:szCs w:val="28"/>
          <w:lang w:eastAsia="en-US"/>
        </w:rPr>
      </w:pPr>
      <w:ins w:id="87" w:author="Барабанщикова" w:date="2023-04-03T10:16:00Z">
        <w:r w:rsidRPr="006466B2">
          <w:rPr>
            <w:rFonts w:ascii="Times New Roman" w:hAnsi="Times New Roman" w:cs="Times New Roman"/>
            <w:sz w:val="28"/>
            <w:szCs w:val="28"/>
            <w:lang w:eastAsia="en-US"/>
          </w:rPr>
          <w:t>где:</w:t>
        </w:r>
      </w:ins>
    </w:p>
    <w:p w:rsidR="00C4629F" w:rsidRPr="006466B2" w:rsidRDefault="00C4629F" w:rsidP="00C4629F">
      <w:pPr>
        <w:widowControl/>
        <w:autoSpaceDE/>
        <w:autoSpaceDN/>
        <w:adjustRightInd/>
        <w:ind w:firstLine="709"/>
        <w:rPr>
          <w:ins w:id="88" w:author="Барабанщикова" w:date="2023-04-03T10:16:00Z"/>
          <w:rFonts w:ascii="Times New Roman" w:hAnsi="Times New Roman" w:cs="Times New Roman"/>
          <w:sz w:val="28"/>
          <w:szCs w:val="28"/>
          <w:lang w:eastAsia="en-US"/>
        </w:rPr>
      </w:pPr>
      <w:proofErr w:type="spellStart"/>
      <w:ins w:id="89" w:author="Барабанщикова" w:date="2023-04-03T10:16:00Z">
        <w:r w:rsidRPr="006466B2">
          <w:rPr>
            <w:rFonts w:ascii="Times New Roman" w:hAnsi="Times New Roman" w:cs="Times New Roman"/>
            <w:b/>
            <w:i/>
            <w:sz w:val="28"/>
            <w:szCs w:val="28"/>
            <w:lang w:eastAsia="en-US"/>
          </w:rPr>
          <w:t>Dn</w:t>
        </w:r>
        <w:proofErr w:type="spellEnd"/>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общая сумма доходов, принимаемая налоговыми агентами для расчета налоговой базы за предыдущий период, тыс. рублей (5-НДФЛ);</w:t>
        </w:r>
      </w:ins>
    </w:p>
    <w:p w:rsidR="00C4629F" w:rsidRPr="006466B2" w:rsidRDefault="00C4629F" w:rsidP="00C4629F">
      <w:pPr>
        <w:widowControl/>
        <w:autoSpaceDE/>
        <w:autoSpaceDN/>
        <w:adjustRightInd/>
        <w:ind w:firstLine="709"/>
        <w:rPr>
          <w:ins w:id="90" w:author="Барабанщикова" w:date="2023-04-03T10:16:00Z"/>
          <w:rFonts w:ascii="Times New Roman" w:hAnsi="Times New Roman" w:cs="Times New Roman"/>
          <w:sz w:val="28"/>
          <w:szCs w:val="28"/>
          <w:lang w:eastAsia="en-US"/>
        </w:rPr>
      </w:pPr>
      <w:ins w:id="91" w:author="Барабанщикова" w:date="2023-04-03T10:16:00Z">
        <w:r w:rsidRPr="006466B2">
          <w:rPr>
            <w:rFonts w:ascii="Times New Roman" w:hAnsi="Times New Roman" w:cs="Times New Roman"/>
            <w:b/>
            <w:i/>
            <w:sz w:val="28"/>
            <w:szCs w:val="28"/>
            <w:lang w:eastAsia="en-US"/>
          </w:rPr>
          <w:t>Т прибыли</w:t>
        </w:r>
        <w:r w:rsidRPr="006466B2">
          <w:rPr>
            <w:rFonts w:ascii="Times New Roman" w:hAnsi="Times New Roman" w:cs="Times New Roman"/>
            <w:sz w:val="28"/>
            <w:szCs w:val="28"/>
            <w:lang w:eastAsia="en-US"/>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ins>
    </w:p>
    <w:p w:rsidR="00C4629F" w:rsidRPr="006466B2" w:rsidRDefault="00C4629F" w:rsidP="00C4629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F – </w:t>
      </w:r>
      <w:r w:rsidRPr="006466B2">
        <w:rPr>
          <w:rFonts w:ascii="Times New Roman" w:hAnsi="Times New Roman" w:cs="Times New Roman"/>
          <w:sz w:val="28"/>
          <w:szCs w:val="28"/>
          <w:lang w:eastAsia="en-US"/>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377C8F" w:rsidRPr="006466B2" w:rsidRDefault="00377C8F" w:rsidP="00377C8F">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F53A0F" w:rsidRPr="006466B2" w:rsidRDefault="00F53A0F" w:rsidP="008A6F81">
      <w:pPr>
        <w:rPr>
          <w:rFonts w:ascii="Times New Roman" w:hAnsi="Times New Roman" w:cs="Times New Roman"/>
          <w:sz w:val="28"/>
          <w:szCs w:val="28"/>
        </w:rPr>
      </w:pPr>
    </w:p>
    <w:p w:rsidR="001748F9" w:rsidRPr="006466B2" w:rsidRDefault="00E4287C" w:rsidP="00C5761A">
      <w:pPr>
        <w:pStyle w:val="10"/>
        <w:spacing w:before="0" w:after="0"/>
        <w:rPr>
          <w:rFonts w:ascii="Times New Roman" w:hAnsi="Times New Roman" w:cs="Times New Roman"/>
          <w:bCs w:val="0"/>
          <w:color w:val="auto"/>
          <w:sz w:val="28"/>
          <w:szCs w:val="28"/>
        </w:rPr>
      </w:pPr>
      <w:bookmarkStart w:id="92" w:name="_Toc460574488"/>
      <w:bookmarkStart w:id="93" w:name="_Toc460574576"/>
      <w:bookmarkStart w:id="94" w:name="_Toc460574610"/>
      <w:bookmarkStart w:id="95" w:name="_Toc460574828"/>
      <w:bookmarkStart w:id="96" w:name="_Toc460574865"/>
      <w:bookmarkStart w:id="97" w:name="_Toc460576564"/>
      <w:bookmarkStart w:id="98" w:name="_Toc460576636"/>
      <w:bookmarkStart w:id="99" w:name="_Toc460580557"/>
      <w:bookmarkStart w:id="100" w:name="_Toc460596775"/>
      <w:bookmarkStart w:id="101" w:name="_Toc460922055"/>
      <w:bookmarkStart w:id="102" w:name="_Toc25223392"/>
      <w:bookmarkStart w:id="103" w:name="_Toc135065686"/>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1748F9" w:rsidRPr="006466B2">
        <w:rPr>
          <w:rFonts w:ascii="Times New Roman" w:hAnsi="Times New Roman" w:cs="Times New Roman"/>
          <w:bCs w:val="0"/>
          <w:color w:val="auto"/>
          <w:sz w:val="28"/>
          <w:szCs w:val="28"/>
        </w:rPr>
        <w:t xml:space="preserve">. </w:t>
      </w:r>
      <w:bookmarkEnd w:id="92"/>
      <w:bookmarkEnd w:id="93"/>
      <w:bookmarkEnd w:id="94"/>
      <w:bookmarkEnd w:id="95"/>
      <w:bookmarkEnd w:id="96"/>
      <w:bookmarkEnd w:id="97"/>
      <w:bookmarkEnd w:id="98"/>
      <w:r w:rsidR="00750259" w:rsidRPr="006466B2">
        <w:rPr>
          <w:rFonts w:ascii="Times New Roman" w:hAnsi="Times New Roman" w:cs="Times New Roman"/>
          <w:bCs w:val="0"/>
          <w:color w:val="auto"/>
          <w:sz w:val="28"/>
          <w:szCs w:val="28"/>
        </w:rPr>
        <w:t>Акцизы по подакцизным товарам (продукции),</w:t>
      </w:r>
      <w:r w:rsidR="00E12986" w:rsidRPr="006466B2">
        <w:rPr>
          <w:rFonts w:ascii="Times New Roman" w:hAnsi="Times New Roman" w:cs="Times New Roman"/>
          <w:bCs w:val="0"/>
          <w:color w:val="auto"/>
          <w:sz w:val="28"/>
          <w:szCs w:val="28"/>
        </w:rPr>
        <w:t xml:space="preserve"> </w:t>
      </w:r>
      <w:r w:rsidR="00750259" w:rsidRPr="006466B2">
        <w:rPr>
          <w:rFonts w:ascii="Times New Roman" w:hAnsi="Times New Roman" w:cs="Times New Roman"/>
          <w:bCs w:val="0"/>
          <w:color w:val="auto"/>
          <w:sz w:val="28"/>
          <w:szCs w:val="28"/>
        </w:rPr>
        <w:t>производимым на территории Российской Федерации</w:t>
      </w:r>
      <w:r w:rsidR="00E12986" w:rsidRPr="006466B2">
        <w:rPr>
          <w:rFonts w:ascii="Times New Roman" w:hAnsi="Times New Roman" w:cs="Times New Roman"/>
          <w:bCs w:val="0"/>
          <w:color w:val="auto"/>
          <w:sz w:val="28"/>
          <w:szCs w:val="28"/>
        </w:rPr>
        <w:t xml:space="preserve"> </w:t>
      </w:r>
      <w:r w:rsidR="00D01663" w:rsidRPr="006466B2">
        <w:rPr>
          <w:rFonts w:ascii="Times New Roman" w:hAnsi="Times New Roman" w:cs="Times New Roman"/>
          <w:bCs w:val="0"/>
          <w:color w:val="auto"/>
          <w:sz w:val="28"/>
          <w:szCs w:val="28"/>
        </w:rPr>
        <w:t>182</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1</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03</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02000</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01</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0000</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110</w:t>
      </w:r>
      <w:bookmarkEnd w:id="99"/>
      <w:bookmarkEnd w:id="100"/>
      <w:bookmarkEnd w:id="101"/>
      <w:bookmarkEnd w:id="102"/>
      <w:bookmarkEnd w:id="103"/>
    </w:p>
    <w:bookmarkEnd w:id="58"/>
    <w:p w:rsidR="00C95D98" w:rsidRPr="006466B2" w:rsidRDefault="00C95D98" w:rsidP="00C5761A">
      <w:pPr>
        <w:rPr>
          <w:rFonts w:ascii="Times New Roman" w:hAnsi="Times New Roman" w:cs="Times New Roman"/>
          <w:sz w:val="28"/>
          <w:szCs w:val="28"/>
        </w:rPr>
      </w:pPr>
    </w:p>
    <w:p w:rsidR="00C311FA" w:rsidRPr="006466B2" w:rsidRDefault="00C311FA"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доходов в </w:t>
      </w:r>
      <w:r w:rsidR="00C82C9D" w:rsidRPr="006466B2">
        <w:rPr>
          <w:rFonts w:ascii="Times New Roman" w:hAnsi="Times New Roman" w:cs="Times New Roman"/>
          <w:sz w:val="28"/>
          <w:szCs w:val="28"/>
        </w:rPr>
        <w:t xml:space="preserve">консолидированный </w:t>
      </w:r>
      <w:r w:rsidRPr="006466B2">
        <w:rPr>
          <w:rFonts w:ascii="Times New Roman" w:hAnsi="Times New Roman" w:cs="Times New Roman"/>
          <w:sz w:val="28"/>
          <w:szCs w:val="28"/>
        </w:rPr>
        <w:t xml:space="preserve">бюджет Свердловской области от уплаты акцизов по подакцизным товарам, производимым на территории </w:t>
      </w:r>
      <w:r w:rsidR="00777E9A" w:rsidRPr="006466B2">
        <w:rPr>
          <w:rFonts w:ascii="Times New Roman" w:hAnsi="Times New Roman" w:cs="Times New Roman"/>
          <w:sz w:val="28"/>
          <w:szCs w:val="28"/>
        </w:rPr>
        <w:t>Свердловской области</w:t>
      </w:r>
      <w:r w:rsidRPr="006466B2">
        <w:rPr>
          <w:rFonts w:ascii="Times New Roman" w:hAnsi="Times New Roman" w:cs="Times New Roman"/>
          <w:sz w:val="28"/>
          <w:szCs w:val="28"/>
        </w:rPr>
        <w:t>, осуществляется в соответствии с действующим законодательством Российской Федерации о налогах и сборах.</w:t>
      </w:r>
    </w:p>
    <w:p w:rsidR="00C311FA" w:rsidRPr="006466B2" w:rsidRDefault="00C311FA"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по акцизам, производимым на территории </w:t>
      </w:r>
      <w:r w:rsidR="0019743C" w:rsidRPr="006466B2">
        <w:rPr>
          <w:rFonts w:ascii="Times New Roman" w:hAnsi="Times New Roman" w:cs="Times New Roman"/>
          <w:sz w:val="28"/>
          <w:szCs w:val="28"/>
        </w:rPr>
        <w:t>Свердловской области</w:t>
      </w:r>
      <w:r w:rsidRPr="006466B2">
        <w:rPr>
          <w:rFonts w:ascii="Times New Roman" w:hAnsi="Times New Roman" w:cs="Times New Roman"/>
          <w:sz w:val="28"/>
          <w:szCs w:val="28"/>
        </w:rPr>
        <w:t>, производится отдельно по каждой группе акцизов.</w:t>
      </w:r>
    </w:p>
    <w:p w:rsidR="00A04F8E" w:rsidRPr="006466B2" w:rsidRDefault="00A04F8E" w:rsidP="0098431D">
      <w:pPr>
        <w:pStyle w:val="10"/>
        <w:spacing w:before="0" w:after="0"/>
        <w:rPr>
          <w:rFonts w:ascii="Times New Roman" w:hAnsi="Times New Roman" w:cs="Times New Roman"/>
          <w:bCs w:val="0"/>
          <w:color w:val="auto"/>
          <w:sz w:val="28"/>
          <w:szCs w:val="28"/>
        </w:rPr>
      </w:pPr>
    </w:p>
    <w:p w:rsidR="0098431D" w:rsidRPr="006466B2" w:rsidRDefault="00E4287C" w:rsidP="0098431D">
      <w:pPr>
        <w:pStyle w:val="10"/>
        <w:spacing w:before="0" w:after="0"/>
        <w:rPr>
          <w:rFonts w:ascii="Times New Roman" w:hAnsi="Times New Roman" w:cs="Times New Roman"/>
          <w:bCs w:val="0"/>
          <w:color w:val="auto"/>
          <w:sz w:val="28"/>
          <w:szCs w:val="28"/>
        </w:rPr>
      </w:pPr>
      <w:bookmarkStart w:id="104" w:name="_Toc25223393"/>
      <w:bookmarkStart w:id="105" w:name="_Toc135065687"/>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98431D" w:rsidRPr="006466B2">
        <w:rPr>
          <w:rFonts w:ascii="Times New Roman" w:hAnsi="Times New Roman" w:cs="Times New Roman"/>
          <w:bCs w:val="0"/>
          <w:color w:val="auto"/>
          <w:sz w:val="28"/>
          <w:szCs w:val="28"/>
        </w:rPr>
        <w:t xml:space="preserve">.1. </w:t>
      </w:r>
      <w:r w:rsidR="00B65A34" w:rsidRPr="006466B2">
        <w:rPr>
          <w:rFonts w:ascii="Times New Roman" w:hAnsi="Times New Roman"/>
          <w:color w:val="auto"/>
          <w:sz w:val="28"/>
          <w:szCs w:val="28"/>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00B65A34" w:rsidRPr="006466B2">
        <w:rPr>
          <w:rFonts w:ascii="Times New Roman" w:hAnsi="Times New Roman"/>
          <w:color w:val="auto"/>
          <w:sz w:val="28"/>
          <w:szCs w:val="28"/>
        </w:rPr>
        <w:t>кальвадосного</w:t>
      </w:r>
      <w:proofErr w:type="spellEnd"/>
      <w:r w:rsidR="00B65A34" w:rsidRPr="006466B2">
        <w:rPr>
          <w:rFonts w:ascii="Times New Roman" w:hAnsi="Times New Roman"/>
          <w:color w:val="auto"/>
          <w:sz w:val="28"/>
          <w:szCs w:val="28"/>
        </w:rPr>
        <w:t xml:space="preserve">, </w:t>
      </w:r>
      <w:proofErr w:type="spellStart"/>
      <w:r w:rsidR="00B65A34" w:rsidRPr="006466B2">
        <w:rPr>
          <w:rFonts w:ascii="Times New Roman" w:hAnsi="Times New Roman"/>
          <w:color w:val="auto"/>
          <w:sz w:val="28"/>
          <w:szCs w:val="28"/>
        </w:rPr>
        <w:t>вискового</w:t>
      </w:r>
      <w:proofErr w:type="spellEnd"/>
      <w:r w:rsidR="00B65A34" w:rsidRPr="006466B2">
        <w:rPr>
          <w:rFonts w:ascii="Times New Roman" w:hAnsi="Times New Roman"/>
          <w:color w:val="auto"/>
          <w:sz w:val="28"/>
          <w:szCs w:val="28"/>
        </w:rPr>
        <w:t>), производимый на территории Российской Федерации</w:t>
      </w:r>
      <w:r w:rsidR="002D7BB2"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182</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03</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02011</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01</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0000</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110</w:t>
      </w:r>
      <w:bookmarkEnd w:id="104"/>
      <w:bookmarkEnd w:id="105"/>
    </w:p>
    <w:p w:rsidR="00EF021C" w:rsidRPr="006466B2" w:rsidRDefault="00EF021C" w:rsidP="00EF021C">
      <w:pPr>
        <w:rPr>
          <w:sz w:val="28"/>
          <w:szCs w:val="28"/>
        </w:rPr>
      </w:pPr>
    </w:p>
    <w:p w:rsidR="004B1DFE" w:rsidRPr="006466B2" w:rsidRDefault="004B1DFE" w:rsidP="004B1DFE">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6466B2">
        <w:rPr>
          <w:rFonts w:ascii="Times New Roman" w:hAnsi="Times New Roman" w:cs="Times New Roman"/>
          <w:sz w:val="28"/>
          <w:szCs w:val="28"/>
        </w:rPr>
        <w:t>кальвадосного</w:t>
      </w:r>
      <w:proofErr w:type="spellEnd"/>
      <w:r w:rsidRPr="006466B2">
        <w:rPr>
          <w:rFonts w:ascii="Times New Roman" w:hAnsi="Times New Roman" w:cs="Times New Roman"/>
          <w:sz w:val="28"/>
          <w:szCs w:val="28"/>
        </w:rPr>
        <w:t xml:space="preserve">, </w:t>
      </w:r>
      <w:proofErr w:type="spellStart"/>
      <w:r w:rsidRPr="006466B2">
        <w:rPr>
          <w:rFonts w:ascii="Times New Roman" w:hAnsi="Times New Roman" w:cs="Times New Roman"/>
          <w:sz w:val="28"/>
          <w:szCs w:val="28"/>
        </w:rPr>
        <w:t>вискового</w:t>
      </w:r>
      <w:proofErr w:type="spellEnd"/>
      <w:r w:rsidRPr="006466B2">
        <w:rPr>
          <w:rFonts w:ascii="Times New Roman" w:hAnsi="Times New Roman" w:cs="Times New Roman"/>
          <w:sz w:val="28"/>
          <w:szCs w:val="28"/>
        </w:rPr>
        <w:t>) используются:</w:t>
      </w:r>
    </w:p>
    <w:p w:rsidR="0098431D" w:rsidRPr="006466B2" w:rsidRDefault="0098431D" w:rsidP="004B1DFE">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w:t>
      </w:r>
      <w:r w:rsidR="009E28B9" w:rsidRPr="006466B2">
        <w:rPr>
          <w:rFonts w:ascii="Times New Roman" w:hAnsi="Times New Roman" w:cs="Times New Roman"/>
          <w:sz w:val="28"/>
          <w:szCs w:val="28"/>
        </w:rPr>
        <w:t xml:space="preserve">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009E28B9" w:rsidRPr="006466B2">
        <w:rPr>
          <w:rFonts w:ascii="Times New Roman" w:hAnsi="Times New Roman" w:cs="Times New Roman"/>
          <w:sz w:val="28"/>
          <w:szCs w:val="28"/>
        </w:rPr>
        <w:t>период, связанных с оценкой роста (снижения) макроэкономических показателей</w:t>
      </w:r>
      <w:r w:rsidRPr="006466B2">
        <w:rPr>
          <w:rFonts w:ascii="Times New Roman" w:hAnsi="Times New Roman" w:cs="Times New Roman"/>
          <w:sz w:val="28"/>
          <w:szCs w:val="28"/>
        </w:rPr>
        <w:t>;</w:t>
      </w:r>
    </w:p>
    <w:p w:rsidR="00C757D4" w:rsidRPr="006466B2" w:rsidRDefault="00C757D4" w:rsidP="00C757D4">
      <w:pPr>
        <w:ind w:firstLine="709"/>
        <w:rPr>
          <w:rFonts w:ascii="Times New Roman" w:hAnsi="Times New Roman"/>
          <w:sz w:val="28"/>
          <w:szCs w:val="28"/>
        </w:rPr>
      </w:pPr>
      <w:bookmarkStart w:id="106" w:name="_Toc76717472"/>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налоговые ставки, предусмотренные главой 22 НК РФ «Акцизы».</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Расчёт поступлений акцизов на этиловый спирт из пищевого сырья</w:t>
      </w:r>
      <w:r w:rsidR="004B1DFE" w:rsidRPr="006466B2">
        <w:rPr>
          <w:rFonts w:ascii="Times New Roman" w:hAnsi="Times New Roman"/>
          <w:sz w:val="28"/>
          <w:szCs w:val="28"/>
        </w:rPr>
        <w:t xml:space="preserve">, винный спирт, виноградный спирт </w:t>
      </w:r>
      <w:r w:rsidRPr="006466B2">
        <w:rPr>
          <w:rFonts w:ascii="Times New Roman" w:hAnsi="Times New Roman"/>
          <w:sz w:val="28"/>
          <w:szCs w:val="28"/>
        </w:rPr>
        <w:t xml:space="preserve">(за исключением дистиллятов винного, виноградного, плодового, коньячного, </w:t>
      </w:r>
      <w:proofErr w:type="spellStart"/>
      <w:r w:rsidRPr="006466B2">
        <w:rPr>
          <w:rFonts w:ascii="Times New Roman" w:hAnsi="Times New Roman"/>
          <w:sz w:val="28"/>
          <w:szCs w:val="28"/>
        </w:rPr>
        <w:t>кальвадосного</w:t>
      </w:r>
      <w:proofErr w:type="spellEnd"/>
      <w:r w:rsidRPr="006466B2">
        <w:rPr>
          <w:rFonts w:ascii="Times New Roman" w:hAnsi="Times New Roman"/>
          <w:sz w:val="28"/>
          <w:szCs w:val="28"/>
        </w:rPr>
        <w:t xml:space="preserve">, </w:t>
      </w:r>
      <w:proofErr w:type="spellStart"/>
      <w:r w:rsidRPr="006466B2">
        <w:rPr>
          <w:rFonts w:ascii="Times New Roman" w:hAnsi="Times New Roman"/>
          <w:sz w:val="28"/>
          <w:szCs w:val="28"/>
        </w:rPr>
        <w:t>вискового</w:t>
      </w:r>
      <w:proofErr w:type="spellEnd"/>
      <w:r w:rsidRPr="006466B2">
        <w:rPr>
          <w:rFonts w:ascii="Times New Roman" w:hAnsi="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Поступления акцизов на этиловый спирт из пищевого сырья</w:t>
      </w:r>
      <w:r w:rsidR="004B1DFE" w:rsidRPr="006466B2">
        <w:rPr>
          <w:rFonts w:ascii="Times New Roman" w:hAnsi="Times New Roman"/>
          <w:sz w:val="28"/>
          <w:szCs w:val="28"/>
        </w:rPr>
        <w:t xml:space="preserve">, винный спирт, виноградный спирт </w:t>
      </w:r>
      <w:r w:rsidRPr="006466B2">
        <w:rPr>
          <w:rFonts w:ascii="Times New Roman" w:hAnsi="Times New Roman"/>
          <w:sz w:val="28"/>
          <w:szCs w:val="28"/>
        </w:rPr>
        <w:t xml:space="preserve">(за исключением дистиллятов винного, виноградного, плодового, коньячного, </w:t>
      </w:r>
      <w:proofErr w:type="spellStart"/>
      <w:r w:rsidRPr="006466B2">
        <w:rPr>
          <w:rFonts w:ascii="Times New Roman" w:hAnsi="Times New Roman"/>
          <w:sz w:val="28"/>
          <w:szCs w:val="28"/>
        </w:rPr>
        <w:t>кальвадосного</w:t>
      </w:r>
      <w:proofErr w:type="spellEnd"/>
      <w:r w:rsidRPr="006466B2">
        <w:rPr>
          <w:rFonts w:ascii="Times New Roman" w:hAnsi="Times New Roman"/>
          <w:sz w:val="28"/>
          <w:szCs w:val="28"/>
        </w:rPr>
        <w:t xml:space="preserve">, </w:t>
      </w:r>
      <w:proofErr w:type="spellStart"/>
      <w:r w:rsidRPr="006466B2">
        <w:rPr>
          <w:rFonts w:ascii="Times New Roman" w:hAnsi="Times New Roman"/>
          <w:sz w:val="28"/>
          <w:szCs w:val="28"/>
        </w:rPr>
        <w:t>вискового</w:t>
      </w:r>
      <w:proofErr w:type="spellEnd"/>
      <w:r w:rsidRPr="006466B2">
        <w:rPr>
          <w:rFonts w:ascii="Times New Roman" w:hAnsi="Times New Roman"/>
          <w:sz w:val="28"/>
          <w:szCs w:val="28"/>
        </w:rPr>
        <w:t>) (</w:t>
      </w:r>
      <w:r w:rsidRPr="006466B2">
        <w:rPr>
          <w:rFonts w:ascii="Times New Roman" w:hAnsi="Times New Roman"/>
          <w:b/>
          <w:i/>
          <w:sz w:val="28"/>
          <w:szCs w:val="28"/>
        </w:rPr>
        <w:t>А</w:t>
      </w:r>
      <w:r w:rsidRPr="006466B2">
        <w:rPr>
          <w:rFonts w:ascii="Times New Roman" w:hAnsi="Times New Roman"/>
          <w:b/>
          <w:i/>
          <w:sz w:val="28"/>
          <w:szCs w:val="28"/>
          <w:vertAlign w:val="subscript"/>
        </w:rPr>
        <w:t>СП</w:t>
      </w:r>
      <w:r w:rsidRPr="006466B2">
        <w:rPr>
          <w:rFonts w:ascii="Times New Roman" w:hAnsi="Times New Roman"/>
          <w:sz w:val="28"/>
          <w:szCs w:val="28"/>
        </w:rPr>
        <w:t>) определяется исходя из следующего алгоритма расчёта (формуле):</w:t>
      </w:r>
    </w:p>
    <w:p w:rsidR="00C757D4" w:rsidRPr="006466B2" w:rsidRDefault="00C757D4" w:rsidP="00C757D4">
      <w:pPr>
        <w:ind w:firstLine="709"/>
        <w:rPr>
          <w:rFonts w:ascii="Times New Roman" w:hAnsi="Times New Roman"/>
          <w:sz w:val="28"/>
          <w:szCs w:val="28"/>
        </w:rPr>
      </w:pPr>
    </w:p>
    <w:p w:rsidR="00C757D4" w:rsidRPr="006466B2" w:rsidRDefault="00C757D4" w:rsidP="00C757D4">
      <w:pPr>
        <w:spacing w:before="120" w:after="120"/>
        <w:jc w:val="center"/>
        <w:rPr>
          <w:rFonts w:ascii="Times New Roman" w:hAnsi="Times New Roman"/>
          <w:sz w:val="28"/>
          <w:szCs w:val="28"/>
        </w:rPr>
      </w:pPr>
      <w:r w:rsidRPr="006466B2">
        <w:rPr>
          <w:rFonts w:ascii="Times New Roman" w:hAnsi="Times New Roman"/>
          <w:b/>
          <w:i/>
          <w:sz w:val="28"/>
          <w:szCs w:val="28"/>
        </w:rPr>
        <w:t>А</w:t>
      </w:r>
      <w:r w:rsidRPr="006466B2">
        <w:rPr>
          <w:rFonts w:ascii="Times New Roman" w:hAnsi="Times New Roman"/>
          <w:b/>
          <w:i/>
          <w:sz w:val="28"/>
          <w:szCs w:val="28"/>
          <w:vertAlign w:val="subscript"/>
        </w:rPr>
        <w:t>СП</w:t>
      </w:r>
      <w:r w:rsidRPr="006466B2">
        <w:rPr>
          <w:rFonts w:ascii="Times New Roman" w:hAnsi="Times New Roman"/>
          <w:b/>
          <w:i/>
          <w:sz w:val="28"/>
          <w:szCs w:val="28"/>
        </w:rPr>
        <w:t>= ∑ (</w:t>
      </w:r>
      <w:r w:rsidRPr="006466B2">
        <w:rPr>
          <w:rFonts w:ascii="Times New Roman" w:hAnsi="Times New Roman"/>
          <w:b/>
          <w:i/>
          <w:sz w:val="28"/>
          <w:szCs w:val="28"/>
          <w:lang w:val="en-US"/>
        </w:rPr>
        <w:t>V</w:t>
      </w:r>
      <w:proofErr w:type="spellStart"/>
      <w:r w:rsidRPr="006466B2">
        <w:rPr>
          <w:rFonts w:ascii="Times New Roman" w:hAnsi="Times New Roman"/>
          <w:b/>
          <w:i/>
          <w:sz w:val="28"/>
          <w:szCs w:val="28"/>
          <w:vertAlign w:val="subscript"/>
        </w:rPr>
        <w:t>сп</w:t>
      </w:r>
      <w:proofErr w:type="spellEnd"/>
      <w:r w:rsidR="005B7246" w:rsidRPr="006466B2">
        <w:rPr>
          <w:rFonts w:ascii="Times New Roman" w:hAnsi="Times New Roman" w:cs="Times New Roman"/>
          <w:b/>
          <w:i/>
          <w:sz w:val="28"/>
          <w:szCs w:val="28"/>
          <w:lang w:eastAsia="en-US"/>
        </w:rPr>
        <w:t xml:space="preserve"> ×</w:t>
      </w:r>
      <w:r w:rsidR="005B7246" w:rsidRPr="006466B2">
        <w:rPr>
          <w:rFonts w:ascii="Times New Roman" w:hAnsi="Times New Roman"/>
          <w:b/>
          <w:i/>
          <w:sz w:val="28"/>
          <w:szCs w:val="28"/>
        </w:rPr>
        <w:t xml:space="preserve"> </w:t>
      </w:r>
      <w:r w:rsidRPr="006466B2">
        <w:rPr>
          <w:rFonts w:ascii="Times New Roman" w:hAnsi="Times New Roman"/>
          <w:b/>
          <w:i/>
          <w:sz w:val="28"/>
          <w:szCs w:val="28"/>
        </w:rPr>
        <w:t>(100-</w:t>
      </w:r>
      <w:r w:rsidRPr="006466B2">
        <w:rPr>
          <w:rFonts w:ascii="Times New Roman" w:hAnsi="Times New Roman"/>
          <w:b/>
          <w:i/>
          <w:sz w:val="28"/>
          <w:szCs w:val="28"/>
          <w:lang w:val="en-US"/>
        </w:rPr>
        <w:t>d</w:t>
      </w:r>
      <w:proofErr w:type="spellStart"/>
      <w:r w:rsidRPr="006466B2">
        <w:rPr>
          <w:rFonts w:ascii="Times New Roman" w:hAnsi="Times New Roman"/>
          <w:b/>
          <w:i/>
          <w:sz w:val="28"/>
          <w:szCs w:val="28"/>
          <w:vertAlign w:val="subscript"/>
        </w:rPr>
        <w:t>сп</w:t>
      </w:r>
      <w:proofErr w:type="spellEnd"/>
      <w:r w:rsidRPr="006466B2">
        <w:rPr>
          <w:rFonts w:ascii="Times New Roman" w:hAnsi="Times New Roman"/>
          <w:b/>
          <w:i/>
          <w:sz w:val="28"/>
          <w:szCs w:val="28"/>
        </w:rPr>
        <w:t>)</w:t>
      </w:r>
      <w:r w:rsidR="005B7246"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001B42C2" w:rsidRPr="006466B2">
        <w:rPr>
          <w:rFonts w:ascii="Times New Roman" w:hAnsi="Times New Roman"/>
          <w:b/>
          <w:i/>
          <w:sz w:val="28"/>
          <w:szCs w:val="28"/>
        </w:rPr>
        <w:t>)</w:t>
      </w:r>
      <w:r w:rsidRPr="006466B2">
        <w:rPr>
          <w:rFonts w:ascii="Times New Roman" w:hAnsi="Times New Roman"/>
          <w:b/>
          <w:i/>
          <w:sz w:val="28"/>
          <w:szCs w:val="28"/>
          <w:vertAlign w:val="subscript"/>
        </w:rPr>
        <w:t xml:space="preserve"> </w:t>
      </w:r>
      <w:r w:rsidR="001B42C2" w:rsidRPr="006466B2">
        <w:rPr>
          <w:rFonts w:ascii="Times New Roman" w:hAnsi="Times New Roman" w:cs="Times New Roman"/>
          <w:b/>
          <w:i/>
          <w:sz w:val="28"/>
          <w:szCs w:val="28"/>
          <w:lang w:eastAsia="en-US"/>
        </w:rPr>
        <w:t>×</w:t>
      </w:r>
      <w:r w:rsidR="005B7246"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00353D06" w:rsidRPr="006466B2">
        <w:rPr>
          <w:rFonts w:ascii="Times New Roman" w:hAnsi="Times New Roman" w:cs="Times New Roman"/>
          <w:b/>
          <w:i/>
          <w:sz w:val="28"/>
          <w:szCs w:val="28"/>
          <w:lang w:eastAsia="en-US"/>
        </w:rPr>
        <w:t xml:space="preserve"> ×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Pr="006466B2">
        <w:rPr>
          <w:rFonts w:ascii="Times New Roman" w:hAnsi="Times New Roman"/>
          <w:b/>
          <w:i/>
          <w:sz w:val="28"/>
          <w:szCs w:val="28"/>
        </w:rPr>
        <w:t xml:space="preserve"> (+/-) </w:t>
      </w:r>
      <w:r w:rsidRPr="006466B2">
        <w:rPr>
          <w:rFonts w:ascii="Times New Roman" w:hAnsi="Times New Roman"/>
          <w:b/>
          <w:i/>
          <w:sz w:val="28"/>
          <w:szCs w:val="28"/>
          <w:lang w:val="en-US"/>
        </w:rPr>
        <w:t>P</w:t>
      </w:r>
      <w:r w:rsidRPr="006466B2">
        <w:rPr>
          <w:rFonts w:ascii="Times New Roman" w:hAnsi="Times New Roman"/>
          <w:b/>
          <w:i/>
          <w:sz w:val="28"/>
          <w:szCs w:val="28"/>
        </w:rPr>
        <w:t xml:space="preserve"> (+/-)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C757D4" w:rsidRPr="006466B2" w:rsidRDefault="00C757D4" w:rsidP="00C757D4">
      <w:pPr>
        <w:ind w:firstLine="709"/>
        <w:rPr>
          <w:rFonts w:ascii="Times New Roman" w:hAnsi="Times New Roman"/>
          <w:sz w:val="28"/>
          <w:szCs w:val="28"/>
        </w:rPr>
      </w:pPr>
      <w:proofErr w:type="spellStart"/>
      <w:r w:rsidRPr="006466B2">
        <w:rPr>
          <w:rFonts w:ascii="Times New Roman" w:hAnsi="Times New Roman"/>
          <w:b/>
          <w:i/>
          <w:sz w:val="28"/>
          <w:szCs w:val="28"/>
        </w:rPr>
        <w:t>V</w:t>
      </w:r>
      <w:r w:rsidRPr="006466B2">
        <w:rPr>
          <w:rFonts w:ascii="Times New Roman" w:hAnsi="Times New Roman"/>
          <w:b/>
          <w:i/>
          <w:sz w:val="28"/>
          <w:szCs w:val="28"/>
          <w:vertAlign w:val="subscript"/>
        </w:rPr>
        <w:t>сп</w:t>
      </w:r>
      <w:proofErr w:type="spellEnd"/>
      <w:r w:rsidRPr="006466B2">
        <w:rPr>
          <w:rFonts w:ascii="Times New Roman" w:hAnsi="Times New Roman"/>
          <w:sz w:val="28"/>
          <w:szCs w:val="28"/>
        </w:rPr>
        <w:t xml:space="preserve"> – налогооблагаемый объем реализации этилового спирта из пищевого сырья</w:t>
      </w:r>
      <w:r w:rsidR="004B1DFE" w:rsidRPr="006466B2">
        <w:rPr>
          <w:rFonts w:ascii="Times New Roman" w:hAnsi="Times New Roman"/>
          <w:sz w:val="28"/>
          <w:szCs w:val="28"/>
        </w:rPr>
        <w:t>, винного спирта, виноградного спирта</w:t>
      </w:r>
      <w:r w:rsidRPr="006466B2">
        <w:rPr>
          <w:rFonts w:ascii="Times New Roman" w:hAnsi="Times New Roman"/>
          <w:sz w:val="28"/>
          <w:szCs w:val="28"/>
        </w:rPr>
        <w:t xml:space="preserve"> (за исключением дистиллятов винного, виноградного, плодового, коньячного, </w:t>
      </w:r>
      <w:proofErr w:type="spellStart"/>
      <w:r w:rsidRPr="006466B2">
        <w:rPr>
          <w:rFonts w:ascii="Times New Roman" w:hAnsi="Times New Roman"/>
          <w:sz w:val="28"/>
          <w:szCs w:val="28"/>
        </w:rPr>
        <w:t>кальвадосного</w:t>
      </w:r>
      <w:proofErr w:type="spellEnd"/>
      <w:r w:rsidRPr="006466B2">
        <w:rPr>
          <w:rFonts w:ascii="Times New Roman" w:hAnsi="Times New Roman"/>
          <w:sz w:val="28"/>
          <w:szCs w:val="28"/>
        </w:rPr>
        <w:t xml:space="preserve">, </w:t>
      </w:r>
      <w:proofErr w:type="spellStart"/>
      <w:r w:rsidRPr="006466B2">
        <w:rPr>
          <w:rFonts w:ascii="Times New Roman" w:hAnsi="Times New Roman"/>
          <w:sz w:val="28"/>
          <w:szCs w:val="28"/>
        </w:rPr>
        <w:t>вискового</w:t>
      </w:r>
      <w:proofErr w:type="spellEnd"/>
      <w:r w:rsidRPr="006466B2">
        <w:rPr>
          <w:rFonts w:ascii="Times New Roman" w:hAnsi="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C757D4" w:rsidRPr="006466B2" w:rsidRDefault="00C757D4" w:rsidP="00C757D4">
      <w:pPr>
        <w:ind w:firstLine="709"/>
        <w:rPr>
          <w:rFonts w:ascii="Times New Roman" w:hAnsi="Times New Roman"/>
          <w:sz w:val="28"/>
          <w:szCs w:val="28"/>
        </w:rPr>
      </w:pPr>
      <w:proofErr w:type="spellStart"/>
      <w:r w:rsidRPr="006466B2">
        <w:rPr>
          <w:rFonts w:ascii="Times New Roman" w:hAnsi="Times New Roman"/>
          <w:b/>
          <w:i/>
          <w:sz w:val="28"/>
          <w:szCs w:val="28"/>
        </w:rPr>
        <w:t>d</w:t>
      </w:r>
      <w:r w:rsidRPr="006466B2">
        <w:rPr>
          <w:rFonts w:ascii="Times New Roman" w:hAnsi="Times New Roman"/>
          <w:b/>
          <w:i/>
          <w:sz w:val="28"/>
          <w:szCs w:val="28"/>
          <w:vertAlign w:val="subscript"/>
        </w:rPr>
        <w:t>сп</w:t>
      </w:r>
      <w:proofErr w:type="spellEnd"/>
      <w:r w:rsidRPr="006466B2">
        <w:rPr>
          <w:rFonts w:ascii="Times New Roman" w:hAnsi="Times New Roman"/>
          <w:sz w:val="28"/>
          <w:szCs w:val="28"/>
        </w:rPr>
        <w:t xml:space="preserve"> – доля этилового спирта</w:t>
      </w:r>
      <w:r w:rsidR="004B1DFE" w:rsidRPr="006466B2">
        <w:rPr>
          <w:rFonts w:ascii="Times New Roman" w:hAnsi="Times New Roman"/>
          <w:sz w:val="28"/>
          <w:szCs w:val="28"/>
        </w:rPr>
        <w:t>,</w:t>
      </w:r>
      <w:r w:rsidRPr="006466B2">
        <w:rPr>
          <w:rFonts w:ascii="Times New Roman" w:hAnsi="Times New Roman"/>
          <w:sz w:val="28"/>
          <w:szCs w:val="28"/>
        </w:rPr>
        <w:t xml:space="preserve"> </w:t>
      </w:r>
      <w:r w:rsidR="004B1DFE" w:rsidRPr="006466B2">
        <w:rPr>
          <w:rFonts w:ascii="Times New Roman" w:hAnsi="Times New Roman"/>
          <w:sz w:val="28"/>
          <w:szCs w:val="28"/>
        </w:rPr>
        <w:t>винного спирта, виноградного спирта</w:t>
      </w:r>
      <w:r w:rsidRPr="006466B2">
        <w:rPr>
          <w:rFonts w:ascii="Times New Roman" w:hAnsi="Times New Roman"/>
          <w:sz w:val="28"/>
          <w:szCs w:val="28"/>
        </w:rPr>
        <w:t xml:space="preserve"> </w:t>
      </w:r>
      <w:r w:rsidR="004B1DFE" w:rsidRPr="006466B2">
        <w:rPr>
          <w:rFonts w:ascii="Times New Roman" w:hAnsi="Times New Roman"/>
          <w:sz w:val="28"/>
          <w:szCs w:val="28"/>
        </w:rPr>
        <w:t xml:space="preserve">облагаемых </w:t>
      </w:r>
      <w:r w:rsidRPr="006466B2">
        <w:rPr>
          <w:rFonts w:ascii="Times New Roman" w:hAnsi="Times New Roman"/>
          <w:sz w:val="28"/>
          <w:szCs w:val="28"/>
        </w:rPr>
        <w:t xml:space="preserve">по ставке 0% (в соответствии с показателями макроэкономического развития, и (или) с данными </w:t>
      </w:r>
      <w:proofErr w:type="spellStart"/>
      <w:r w:rsidRPr="006466B2">
        <w:rPr>
          <w:rFonts w:ascii="Times New Roman" w:hAnsi="Times New Roman"/>
          <w:sz w:val="28"/>
          <w:szCs w:val="28"/>
        </w:rPr>
        <w:t>Росалкогольрегулирования</w:t>
      </w:r>
      <w:proofErr w:type="spellEnd"/>
      <w:r w:rsidRPr="006466B2">
        <w:rPr>
          <w:rFonts w:ascii="Times New Roman" w:hAnsi="Times New Roman"/>
          <w:sz w:val="28"/>
          <w:szCs w:val="28"/>
        </w:rPr>
        <w:t>);</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rPr>
        <w:t>S</w:t>
      </w:r>
      <w:r w:rsidRPr="006466B2">
        <w:rPr>
          <w:rFonts w:ascii="Times New Roman" w:hAnsi="Times New Roman"/>
          <w:sz w:val="28"/>
          <w:szCs w:val="28"/>
        </w:rPr>
        <w:t xml:space="preserve"> – ставка акциза, рублей за 1 литр безводного этилового спирта;</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b/>
          <w:i/>
          <w:sz w:val="28"/>
          <w:szCs w:val="28"/>
        </w:rPr>
        <w:t xml:space="preserve"> </w:t>
      </w:r>
      <w:r w:rsidRPr="006466B2">
        <w:rPr>
          <w:rFonts w:ascii="Times New Roman" w:hAnsi="Times New Roman"/>
          <w:sz w:val="28"/>
          <w:szCs w:val="28"/>
        </w:rPr>
        <w:t xml:space="preserve">– </w:t>
      </w:r>
      <w:proofErr w:type="gramStart"/>
      <w:r w:rsidRPr="006466B2">
        <w:rPr>
          <w:rFonts w:ascii="Times New Roman" w:hAnsi="Times New Roman"/>
          <w:sz w:val="28"/>
          <w:szCs w:val="28"/>
        </w:rPr>
        <w:t>переходящие</w:t>
      </w:r>
      <w:proofErr w:type="gramEnd"/>
      <w:r w:rsidRPr="006466B2">
        <w:rPr>
          <w:rFonts w:ascii="Times New Roman" w:hAnsi="Times New Roman"/>
          <w:sz w:val="28"/>
          <w:szCs w:val="28"/>
        </w:rPr>
        <w:t xml:space="preserve"> платежи, тыс. рублей;</w:t>
      </w:r>
    </w:p>
    <w:p w:rsidR="00025470" w:rsidRPr="006466B2" w:rsidRDefault="00C757D4"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Акцизы на этиловый спирт из пищевого сырья</w:t>
      </w:r>
      <w:r w:rsidR="00977FCD" w:rsidRPr="006466B2">
        <w:rPr>
          <w:rFonts w:ascii="Times New Roman" w:hAnsi="Times New Roman"/>
          <w:sz w:val="28"/>
          <w:szCs w:val="28"/>
        </w:rPr>
        <w:t>, винный спирт, виноградный спирт</w:t>
      </w:r>
      <w:r w:rsidRPr="006466B2">
        <w:rPr>
          <w:rFonts w:ascii="Times New Roman" w:hAnsi="Times New Roman"/>
          <w:sz w:val="28"/>
          <w:szCs w:val="28"/>
        </w:rPr>
        <w:t xml:space="preserve"> (за исключением дистиллятов винного, виноградного, плодового, коньячного, </w:t>
      </w:r>
      <w:proofErr w:type="spellStart"/>
      <w:r w:rsidRPr="006466B2">
        <w:rPr>
          <w:rFonts w:ascii="Times New Roman" w:hAnsi="Times New Roman"/>
          <w:sz w:val="28"/>
          <w:szCs w:val="28"/>
        </w:rPr>
        <w:t>кальвадосного</w:t>
      </w:r>
      <w:proofErr w:type="spellEnd"/>
      <w:r w:rsidRPr="006466B2">
        <w:rPr>
          <w:rFonts w:ascii="Times New Roman" w:hAnsi="Times New Roman"/>
          <w:sz w:val="28"/>
          <w:szCs w:val="28"/>
        </w:rPr>
        <w:t xml:space="preserve">, </w:t>
      </w:r>
      <w:proofErr w:type="spellStart"/>
      <w:r w:rsidRPr="006466B2">
        <w:rPr>
          <w:rFonts w:ascii="Times New Roman" w:hAnsi="Times New Roman"/>
          <w:sz w:val="28"/>
          <w:szCs w:val="28"/>
        </w:rPr>
        <w:t>вискового</w:t>
      </w:r>
      <w:proofErr w:type="spellEnd"/>
      <w:r w:rsidRPr="006466B2">
        <w:rPr>
          <w:rFonts w:ascii="Times New Roman" w:hAnsi="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C757D4" w:rsidRPr="006466B2" w:rsidRDefault="00C757D4" w:rsidP="00F75F34">
      <w:pPr>
        <w:pStyle w:val="10"/>
        <w:spacing w:before="0" w:after="0"/>
        <w:rPr>
          <w:rFonts w:ascii="Times New Roman" w:hAnsi="Times New Roman" w:cs="Times New Roman"/>
          <w:bCs w:val="0"/>
          <w:color w:val="auto"/>
          <w:sz w:val="28"/>
          <w:szCs w:val="28"/>
        </w:rPr>
      </w:pPr>
    </w:p>
    <w:p w:rsidR="00F75F34" w:rsidRPr="006466B2" w:rsidRDefault="00F75F34" w:rsidP="00F75F34">
      <w:pPr>
        <w:pStyle w:val="10"/>
        <w:spacing w:before="0" w:after="0"/>
        <w:rPr>
          <w:rFonts w:ascii="Times New Roman" w:hAnsi="Times New Roman" w:cs="Times New Roman"/>
          <w:bCs w:val="0"/>
          <w:color w:val="auto"/>
          <w:sz w:val="28"/>
          <w:szCs w:val="28"/>
        </w:rPr>
      </w:pPr>
      <w:bookmarkStart w:id="107" w:name="_Toc135065688"/>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.2. Акцизы на этиловый спирт из непищевого сырья, производимый на территории Российской Федерации 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03</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02012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106"/>
      <w:bookmarkEnd w:id="107"/>
    </w:p>
    <w:p w:rsidR="00D71619" w:rsidRPr="006466B2" w:rsidRDefault="00D71619" w:rsidP="00F75F34">
      <w:pPr>
        <w:ind w:firstLine="709"/>
        <w:rPr>
          <w:rFonts w:ascii="Times New Roman" w:hAnsi="Times New Roman"/>
          <w:sz w:val="28"/>
          <w:szCs w:val="28"/>
        </w:rPr>
      </w:pPr>
    </w:p>
    <w:p w:rsidR="00F75F34" w:rsidRPr="006466B2" w:rsidRDefault="00F75F34" w:rsidP="00F75F34">
      <w:pPr>
        <w:ind w:firstLine="709"/>
        <w:rPr>
          <w:rFonts w:ascii="Times New Roman" w:hAnsi="Times New Roman"/>
          <w:sz w:val="28"/>
          <w:szCs w:val="28"/>
        </w:rPr>
      </w:pPr>
      <w:r w:rsidRPr="006466B2">
        <w:rPr>
          <w:rFonts w:ascii="Times New Roman" w:hAnsi="Times New Roman"/>
          <w:sz w:val="28"/>
          <w:szCs w:val="28"/>
        </w:rPr>
        <w:t>Для расчёта поступлений акцизов на этиловый спирт из непищевого сырья используются:</w:t>
      </w:r>
    </w:p>
    <w:p w:rsidR="00F75F34" w:rsidRPr="006466B2" w:rsidRDefault="00F75F34" w:rsidP="00F75F34">
      <w:pPr>
        <w:ind w:firstLine="709"/>
        <w:rPr>
          <w:rFonts w:ascii="Times New Roman" w:hAnsi="Times New Roman"/>
          <w:sz w:val="28"/>
          <w:szCs w:val="28"/>
        </w:rPr>
      </w:pPr>
      <w:r w:rsidRPr="006466B2">
        <w:rPr>
          <w:rFonts w:ascii="Times New Roman" w:hAnsi="Times New Roman"/>
          <w:sz w:val="28"/>
          <w:szCs w:val="28"/>
        </w:rPr>
        <w:t xml:space="preserve">- 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sz w:val="28"/>
          <w:szCs w:val="28"/>
        </w:rPr>
        <w:t xml:space="preserve">среднесрочный </w:t>
      </w:r>
      <w:r w:rsidRPr="006466B2">
        <w:rPr>
          <w:rFonts w:ascii="Times New Roman" w:hAnsi="Times New Roman"/>
          <w:sz w:val="28"/>
          <w:szCs w:val="28"/>
        </w:rPr>
        <w:t>период, связанных с оценкой роста (снижения) макроэкономических показателей;</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предусмотренные главой 22 НК РФ «Акцизы».</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акцизов на этиловый спирт из непищевого сырья (</w:t>
      </w: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НСП</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p>
    <w:p w:rsidR="00C757D4" w:rsidRPr="006466B2" w:rsidRDefault="00C757D4" w:rsidP="00C757D4">
      <w:pPr>
        <w:widowControl/>
        <w:autoSpaceDE/>
        <w:autoSpaceDN/>
        <w:adjustRightInd/>
        <w:spacing w:after="200"/>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НСП</w:t>
      </w:r>
      <w:r w:rsidRPr="006466B2">
        <w:rPr>
          <w:rFonts w:ascii="Times New Roman" w:hAnsi="Times New Roman" w:cs="Times New Roman"/>
          <w:b/>
          <w:i/>
          <w:sz w:val="28"/>
          <w:szCs w:val="28"/>
          <w:lang w:eastAsia="en-US"/>
        </w:rPr>
        <w:t>= ∑ (</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нсп</w:t>
      </w:r>
      <w:proofErr w:type="spellEnd"/>
      <w:r w:rsidR="001B42C2"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d</w:t>
      </w:r>
      <w:proofErr w:type="spellStart"/>
      <w:r w:rsidRPr="006466B2">
        <w:rPr>
          <w:rFonts w:ascii="Times New Roman" w:hAnsi="Times New Roman" w:cs="Times New Roman"/>
          <w:b/>
          <w:i/>
          <w:sz w:val="28"/>
          <w:szCs w:val="28"/>
          <w:vertAlign w:val="subscript"/>
          <w:lang w:eastAsia="en-US"/>
        </w:rPr>
        <w:t>нсп</w:t>
      </w:r>
      <w:proofErr w:type="spellEnd"/>
      <w:r w:rsidR="001B42C2"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w:t>
      </w:r>
      <w:r w:rsidR="001B42C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нсп</w:t>
      </w:r>
      <w:proofErr w:type="spellEnd"/>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показателями отчета по форме № 5-АЛ);</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d</w:t>
      </w:r>
      <w:proofErr w:type="spellStart"/>
      <w:r w:rsidRPr="006466B2">
        <w:rPr>
          <w:rFonts w:ascii="Times New Roman" w:hAnsi="Times New Roman" w:cs="Times New Roman"/>
          <w:b/>
          <w:i/>
          <w:sz w:val="28"/>
          <w:szCs w:val="28"/>
          <w:vertAlign w:val="subscript"/>
          <w:lang w:eastAsia="en-US"/>
        </w:rPr>
        <w:t>нсп</w:t>
      </w:r>
      <w:proofErr w:type="spellEnd"/>
      <w:r w:rsidRPr="006466B2">
        <w:rPr>
          <w:rFonts w:ascii="Times New Roman" w:hAnsi="Times New Roman" w:cs="Times New Roman"/>
          <w:sz w:val="28"/>
          <w:szCs w:val="28"/>
          <w:vertAlign w:val="subscript"/>
          <w:lang w:eastAsia="en-US"/>
        </w:rPr>
        <w:t xml:space="preserve"> </w:t>
      </w:r>
      <w:r w:rsidRPr="006466B2">
        <w:rPr>
          <w:rFonts w:ascii="Times New Roman" w:hAnsi="Times New Roman" w:cs="Times New Roman"/>
          <w:sz w:val="28"/>
          <w:szCs w:val="28"/>
          <w:lang w:eastAsia="en-US"/>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6466B2">
        <w:rPr>
          <w:rFonts w:ascii="Times New Roman" w:hAnsi="Times New Roman" w:cs="Times New Roman"/>
          <w:sz w:val="28"/>
          <w:szCs w:val="28"/>
          <w:lang w:eastAsia="en-US"/>
        </w:rPr>
        <w:br/>
        <w:t>01 января текущего года, к объему реализации этилового спирта из непищевого сырья, представленному в макропоказателях за тот же период);</w:t>
      </w:r>
    </w:p>
    <w:p w:rsidR="00C757D4" w:rsidRPr="006466B2" w:rsidRDefault="00C757D4" w:rsidP="00C757D4">
      <w:pPr>
        <w:widowControl/>
        <w:autoSpaceDE/>
        <w:autoSpaceDN/>
        <w:adjustRightInd/>
        <w:spacing w:line="276" w:lineRule="auto"/>
        <w:ind w:firstLine="709"/>
        <w:rPr>
          <w:rFonts w:ascii="Times New Roman" w:hAnsi="Times New Roman" w:cs="Times New Roman"/>
          <w:sz w:val="28"/>
          <w:szCs w:val="28"/>
          <w:lang w:eastAsia="en-US"/>
        </w:rPr>
      </w:pPr>
      <w:r w:rsidRPr="006466B2">
        <w:rPr>
          <w:rFonts w:ascii="Times New Roman" w:hAnsi="Times New Roman" w:cs="Times New Roman"/>
          <w:b/>
          <w:sz w:val="28"/>
          <w:szCs w:val="28"/>
          <w:lang w:val="en-US" w:eastAsia="en-US"/>
        </w:rPr>
        <w:t>S</w:t>
      </w:r>
      <w:r w:rsidRPr="006466B2">
        <w:rPr>
          <w:rFonts w:ascii="Times New Roman" w:hAnsi="Times New Roman" w:cs="Times New Roman"/>
          <w:sz w:val="28"/>
          <w:szCs w:val="28"/>
          <w:lang w:eastAsia="en-US"/>
        </w:rPr>
        <w:t xml:space="preserve"> – </w:t>
      </w:r>
      <w:proofErr w:type="gramStart"/>
      <w:r w:rsidRPr="006466B2">
        <w:rPr>
          <w:rFonts w:ascii="Times New Roman" w:hAnsi="Times New Roman" w:cs="Times New Roman"/>
          <w:sz w:val="28"/>
          <w:szCs w:val="28"/>
          <w:lang w:eastAsia="en-US"/>
        </w:rPr>
        <w:t>ставка</w:t>
      </w:r>
      <w:proofErr w:type="gramEnd"/>
      <w:r w:rsidRPr="006466B2">
        <w:rPr>
          <w:rFonts w:ascii="Times New Roman" w:hAnsi="Times New Roman" w:cs="Times New Roman"/>
          <w:sz w:val="28"/>
          <w:szCs w:val="28"/>
          <w:lang w:eastAsia="en-US"/>
        </w:rPr>
        <w:t xml:space="preserve"> акциза, рублей за 1 литр безводного этилового спирта;</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w:t>
      </w:r>
      <w:proofErr w:type="gramStart"/>
      <w:r w:rsidRPr="006466B2">
        <w:rPr>
          <w:rFonts w:ascii="Times New Roman" w:hAnsi="Times New Roman" w:cs="Times New Roman"/>
          <w:sz w:val="28"/>
          <w:szCs w:val="28"/>
          <w:lang w:eastAsia="en-US"/>
        </w:rPr>
        <w:t>переходящие</w:t>
      </w:r>
      <w:proofErr w:type="gramEnd"/>
      <w:r w:rsidRPr="006466B2">
        <w:rPr>
          <w:rFonts w:ascii="Times New Roman" w:hAnsi="Times New Roman" w:cs="Times New Roman"/>
          <w:sz w:val="28"/>
          <w:szCs w:val="28"/>
          <w:lang w:eastAsia="en-US"/>
        </w:rPr>
        <w:t xml:space="preserve"> платежи, тыс. рублей;</w:t>
      </w:r>
    </w:p>
    <w:p w:rsidR="00025470" w:rsidRPr="006466B2" w:rsidRDefault="00C757D4"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57D4" w:rsidRPr="006466B2" w:rsidRDefault="00C757D4" w:rsidP="00025470">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F75F34" w:rsidRPr="006466B2" w:rsidRDefault="00F75F34" w:rsidP="0098431D">
      <w:pPr>
        <w:widowControl/>
        <w:ind w:firstLine="713"/>
        <w:rPr>
          <w:rFonts w:ascii="Times New Roman" w:hAnsi="Times New Roman" w:cs="Times New Roman"/>
          <w:sz w:val="28"/>
          <w:szCs w:val="28"/>
        </w:rPr>
      </w:pPr>
    </w:p>
    <w:p w:rsidR="0098431D" w:rsidRPr="006466B2" w:rsidRDefault="008E0EEF" w:rsidP="003523CC">
      <w:pPr>
        <w:pStyle w:val="10"/>
        <w:spacing w:before="0" w:after="0"/>
        <w:rPr>
          <w:rFonts w:ascii="Times New Roman" w:hAnsi="Times New Roman" w:cs="Times New Roman"/>
          <w:bCs w:val="0"/>
          <w:color w:val="auto"/>
          <w:sz w:val="28"/>
          <w:szCs w:val="28"/>
        </w:rPr>
      </w:pPr>
      <w:bookmarkStart w:id="108" w:name="_Toc25223394"/>
      <w:bookmarkStart w:id="109" w:name="_Toc135065689"/>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3</w:t>
      </w:r>
      <w:r w:rsidR="0098431D" w:rsidRPr="006466B2">
        <w:rPr>
          <w:rFonts w:ascii="Times New Roman" w:hAnsi="Times New Roman" w:cs="Times New Roman"/>
          <w:bCs w:val="0"/>
          <w:color w:val="auto"/>
          <w:sz w:val="28"/>
          <w:szCs w:val="28"/>
        </w:rPr>
        <w:t>. Акцизы на этиловый спирт из пищевого сырья</w:t>
      </w:r>
      <w:r w:rsidR="00E12986"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(дистилляты винный, виноградный, плодовый,</w:t>
      </w:r>
      <w:r w:rsidR="00E12986"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 xml:space="preserve">коньячный, </w:t>
      </w:r>
      <w:proofErr w:type="spellStart"/>
      <w:r w:rsidR="0098431D" w:rsidRPr="006466B2">
        <w:rPr>
          <w:rFonts w:ascii="Times New Roman" w:hAnsi="Times New Roman" w:cs="Times New Roman"/>
          <w:bCs w:val="0"/>
          <w:color w:val="auto"/>
          <w:sz w:val="28"/>
          <w:szCs w:val="28"/>
        </w:rPr>
        <w:t>кальвадосный</w:t>
      </w:r>
      <w:proofErr w:type="spellEnd"/>
      <w:r w:rsidR="0098431D" w:rsidRPr="006466B2">
        <w:rPr>
          <w:rFonts w:ascii="Times New Roman" w:hAnsi="Times New Roman" w:cs="Times New Roman"/>
          <w:bCs w:val="0"/>
          <w:color w:val="auto"/>
          <w:sz w:val="28"/>
          <w:szCs w:val="28"/>
        </w:rPr>
        <w:t xml:space="preserve">, </w:t>
      </w:r>
      <w:proofErr w:type="spellStart"/>
      <w:r w:rsidR="0098431D" w:rsidRPr="006466B2">
        <w:rPr>
          <w:rFonts w:ascii="Times New Roman" w:hAnsi="Times New Roman" w:cs="Times New Roman"/>
          <w:bCs w:val="0"/>
          <w:color w:val="auto"/>
          <w:sz w:val="28"/>
          <w:szCs w:val="28"/>
        </w:rPr>
        <w:t>висковой</w:t>
      </w:r>
      <w:proofErr w:type="spellEnd"/>
      <w:r w:rsidR="00FD0E4F" w:rsidRPr="006466B2">
        <w:rPr>
          <w:rFonts w:ascii="Times New Roman" w:hAnsi="Times New Roman" w:cs="Times New Roman"/>
          <w:bCs w:val="0"/>
          <w:color w:val="auto"/>
          <w:sz w:val="28"/>
          <w:szCs w:val="28"/>
        </w:rPr>
        <w:t>),</w:t>
      </w:r>
      <w:r w:rsidR="00E12986" w:rsidRPr="006466B2">
        <w:rPr>
          <w:rFonts w:ascii="Times New Roman" w:hAnsi="Times New Roman" w:cs="Times New Roman"/>
          <w:bCs w:val="0"/>
          <w:color w:val="auto"/>
          <w:sz w:val="28"/>
          <w:szCs w:val="28"/>
        </w:rPr>
        <w:t xml:space="preserve"> </w:t>
      </w:r>
      <w:r w:rsidR="00FD0E4F" w:rsidRPr="006466B2">
        <w:rPr>
          <w:rFonts w:ascii="Times New Roman" w:hAnsi="Times New Roman" w:cs="Times New Roman"/>
          <w:bCs w:val="0"/>
          <w:color w:val="auto"/>
          <w:sz w:val="28"/>
          <w:szCs w:val="28"/>
        </w:rPr>
        <w:t>производимый</w:t>
      </w:r>
      <w:r w:rsidR="00E12986" w:rsidRPr="006466B2">
        <w:rPr>
          <w:rFonts w:ascii="Times New Roman" w:hAnsi="Times New Roman" w:cs="Times New Roman"/>
          <w:bCs w:val="0"/>
          <w:color w:val="auto"/>
          <w:sz w:val="28"/>
          <w:szCs w:val="28"/>
        </w:rPr>
        <w:t xml:space="preserve"> </w:t>
      </w:r>
      <w:r w:rsidR="00FD0E4F" w:rsidRPr="006466B2">
        <w:rPr>
          <w:rFonts w:ascii="Times New Roman" w:hAnsi="Times New Roman" w:cs="Times New Roman"/>
          <w:bCs w:val="0"/>
          <w:color w:val="auto"/>
          <w:sz w:val="28"/>
          <w:szCs w:val="28"/>
        </w:rPr>
        <w:t>на территории</w:t>
      </w:r>
      <w:r w:rsidR="003523CC" w:rsidRPr="006466B2">
        <w:rPr>
          <w:rFonts w:ascii="Times New Roman" w:hAnsi="Times New Roman" w:cs="Times New Roman"/>
          <w:bCs w:val="0"/>
          <w:color w:val="auto"/>
          <w:sz w:val="28"/>
          <w:szCs w:val="28"/>
        </w:rPr>
        <w:t xml:space="preserve"> </w:t>
      </w:r>
      <w:r w:rsidR="00FD0E4F" w:rsidRPr="006466B2">
        <w:rPr>
          <w:rFonts w:ascii="Times New Roman" w:hAnsi="Times New Roman" w:cs="Times New Roman"/>
          <w:bCs w:val="0"/>
          <w:color w:val="auto"/>
          <w:sz w:val="28"/>
          <w:szCs w:val="28"/>
        </w:rPr>
        <w:t>Российской Федерации</w:t>
      </w:r>
      <w:r w:rsidR="004B4BCA" w:rsidRPr="006466B2">
        <w:rPr>
          <w:rFonts w:ascii="Times New Roman" w:hAnsi="Times New Roman" w:cs="Times New Roman"/>
          <w:bCs w:val="0"/>
          <w:color w:val="auto"/>
          <w:sz w:val="28"/>
          <w:szCs w:val="28"/>
        </w:rPr>
        <w:t xml:space="preserve"> </w:t>
      </w:r>
      <w:r w:rsidR="002D7BB2" w:rsidRPr="006466B2">
        <w:rPr>
          <w:rFonts w:ascii="Times New Roman" w:hAnsi="Times New Roman" w:cs="Times New Roman"/>
          <w:bCs w:val="0"/>
          <w:color w:val="auto"/>
          <w:sz w:val="28"/>
          <w:szCs w:val="28"/>
        </w:rPr>
        <w:t>1</w:t>
      </w:r>
      <w:r w:rsidR="0098431D" w:rsidRPr="006466B2">
        <w:rPr>
          <w:rFonts w:ascii="Times New Roman" w:hAnsi="Times New Roman" w:cs="Times New Roman"/>
          <w:bCs w:val="0"/>
          <w:color w:val="auto"/>
          <w:sz w:val="28"/>
          <w:szCs w:val="28"/>
        </w:rPr>
        <w:t>82</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03</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02013</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01</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0000</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110</w:t>
      </w:r>
      <w:bookmarkEnd w:id="108"/>
      <w:bookmarkEnd w:id="109"/>
    </w:p>
    <w:p w:rsidR="00FD0E4F" w:rsidRPr="006466B2" w:rsidRDefault="00FD0E4F" w:rsidP="00FD0E4F">
      <w:pPr>
        <w:rPr>
          <w:sz w:val="28"/>
          <w:szCs w:val="28"/>
        </w:rPr>
      </w:pPr>
    </w:p>
    <w:p w:rsidR="0098431D" w:rsidRPr="006466B2" w:rsidRDefault="0098431D" w:rsidP="0098431D">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6466B2">
        <w:rPr>
          <w:rFonts w:ascii="Times New Roman" w:hAnsi="Times New Roman" w:cs="Times New Roman"/>
          <w:sz w:val="28"/>
          <w:szCs w:val="28"/>
        </w:rPr>
        <w:t>кальвадосный</w:t>
      </w:r>
      <w:proofErr w:type="spellEnd"/>
      <w:r w:rsidRPr="006466B2">
        <w:rPr>
          <w:rFonts w:ascii="Times New Roman" w:hAnsi="Times New Roman" w:cs="Times New Roman"/>
          <w:sz w:val="28"/>
          <w:szCs w:val="28"/>
        </w:rPr>
        <w:t xml:space="preserve">, </w:t>
      </w:r>
      <w:proofErr w:type="spellStart"/>
      <w:r w:rsidRPr="006466B2">
        <w:rPr>
          <w:rFonts w:ascii="Times New Roman" w:hAnsi="Times New Roman" w:cs="Times New Roman"/>
          <w:sz w:val="28"/>
          <w:szCs w:val="28"/>
        </w:rPr>
        <w:t>висковый</w:t>
      </w:r>
      <w:proofErr w:type="spellEnd"/>
      <w:r w:rsidRPr="006466B2">
        <w:rPr>
          <w:rFonts w:ascii="Times New Roman" w:hAnsi="Times New Roman" w:cs="Times New Roman"/>
          <w:sz w:val="28"/>
          <w:szCs w:val="28"/>
        </w:rPr>
        <w:t>) 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налоговые ставки, предусмотренные главой 22 НК РФ «Акцизы».</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6466B2">
        <w:rPr>
          <w:rFonts w:ascii="Times New Roman" w:hAnsi="Times New Roman"/>
          <w:sz w:val="28"/>
          <w:szCs w:val="28"/>
        </w:rPr>
        <w:t>кальвадосный</w:t>
      </w:r>
      <w:proofErr w:type="spellEnd"/>
      <w:r w:rsidRPr="006466B2">
        <w:rPr>
          <w:rFonts w:ascii="Times New Roman" w:hAnsi="Times New Roman"/>
          <w:sz w:val="28"/>
          <w:szCs w:val="28"/>
        </w:rPr>
        <w:t xml:space="preserve">, </w:t>
      </w:r>
      <w:proofErr w:type="spellStart"/>
      <w:r w:rsidRPr="006466B2">
        <w:rPr>
          <w:rFonts w:ascii="Times New Roman" w:hAnsi="Times New Roman"/>
          <w:sz w:val="28"/>
          <w:szCs w:val="28"/>
        </w:rPr>
        <w:t>висковый</w:t>
      </w:r>
      <w:proofErr w:type="spellEnd"/>
      <w:r w:rsidRPr="006466B2">
        <w:rPr>
          <w:rFonts w:ascii="Times New Roman" w:hAnsi="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6466B2">
        <w:rPr>
          <w:rFonts w:ascii="Times New Roman" w:hAnsi="Times New Roman"/>
          <w:sz w:val="28"/>
          <w:szCs w:val="28"/>
        </w:rPr>
        <w:t>кальвадосный</w:t>
      </w:r>
      <w:proofErr w:type="spellEnd"/>
      <w:r w:rsidRPr="006466B2">
        <w:rPr>
          <w:rFonts w:ascii="Times New Roman" w:hAnsi="Times New Roman"/>
          <w:sz w:val="28"/>
          <w:szCs w:val="28"/>
        </w:rPr>
        <w:t xml:space="preserve">, </w:t>
      </w:r>
      <w:proofErr w:type="spellStart"/>
      <w:r w:rsidRPr="006466B2">
        <w:rPr>
          <w:rFonts w:ascii="Times New Roman" w:hAnsi="Times New Roman"/>
          <w:sz w:val="28"/>
          <w:szCs w:val="28"/>
        </w:rPr>
        <w:t>висковый</w:t>
      </w:r>
      <w:proofErr w:type="spellEnd"/>
      <w:r w:rsidRPr="006466B2">
        <w:rPr>
          <w:rFonts w:ascii="Times New Roman" w:hAnsi="Times New Roman"/>
          <w:sz w:val="28"/>
          <w:szCs w:val="28"/>
        </w:rPr>
        <w:t>) (</w:t>
      </w:r>
      <w:proofErr w:type="spellStart"/>
      <w:r w:rsidRPr="006466B2">
        <w:rPr>
          <w:rFonts w:ascii="Times New Roman" w:hAnsi="Times New Roman"/>
          <w:b/>
          <w:i/>
          <w:sz w:val="28"/>
          <w:szCs w:val="28"/>
        </w:rPr>
        <w:t>А</w:t>
      </w:r>
      <w:r w:rsidRPr="006466B2">
        <w:rPr>
          <w:rFonts w:ascii="Times New Roman" w:hAnsi="Times New Roman"/>
          <w:b/>
          <w:i/>
          <w:sz w:val="28"/>
          <w:szCs w:val="28"/>
          <w:vertAlign w:val="subscript"/>
        </w:rPr>
        <w:t>СПс</w:t>
      </w:r>
      <w:proofErr w:type="spellEnd"/>
      <w:r w:rsidRPr="006466B2">
        <w:rPr>
          <w:rFonts w:ascii="Times New Roman" w:hAnsi="Times New Roman"/>
          <w:sz w:val="28"/>
          <w:szCs w:val="28"/>
        </w:rPr>
        <w:t>) определяется исходя из следующего алгоритма расчёта (формуле):</w:t>
      </w:r>
    </w:p>
    <w:p w:rsidR="00C757D4" w:rsidRPr="006466B2" w:rsidRDefault="00C757D4" w:rsidP="00C757D4">
      <w:pPr>
        <w:spacing w:before="240"/>
        <w:jc w:val="center"/>
        <w:rPr>
          <w:rFonts w:ascii="Times New Roman" w:hAnsi="Times New Roman"/>
          <w:sz w:val="28"/>
          <w:szCs w:val="28"/>
        </w:rPr>
      </w:pPr>
      <w:proofErr w:type="spellStart"/>
      <w:r w:rsidRPr="006466B2">
        <w:rPr>
          <w:rFonts w:ascii="Times New Roman" w:hAnsi="Times New Roman"/>
          <w:b/>
          <w:i/>
          <w:sz w:val="28"/>
          <w:szCs w:val="28"/>
        </w:rPr>
        <w:t>А</w:t>
      </w:r>
      <w:r w:rsidRPr="006466B2">
        <w:rPr>
          <w:rFonts w:ascii="Times New Roman" w:hAnsi="Times New Roman"/>
          <w:b/>
          <w:i/>
          <w:sz w:val="28"/>
          <w:szCs w:val="28"/>
          <w:vertAlign w:val="subscript"/>
        </w:rPr>
        <w:t>СПс</w:t>
      </w:r>
      <w:proofErr w:type="spellEnd"/>
      <w:r w:rsidRPr="006466B2">
        <w:rPr>
          <w:rFonts w:ascii="Times New Roman" w:hAnsi="Times New Roman"/>
          <w:b/>
          <w:i/>
          <w:sz w:val="28"/>
          <w:szCs w:val="28"/>
        </w:rPr>
        <w:t>= ∑ (</w:t>
      </w:r>
      <w:r w:rsidRPr="006466B2">
        <w:rPr>
          <w:rFonts w:ascii="Times New Roman" w:hAnsi="Times New Roman"/>
          <w:b/>
          <w:i/>
          <w:sz w:val="28"/>
          <w:szCs w:val="28"/>
          <w:lang w:val="en-US"/>
        </w:rPr>
        <w:t>V</w:t>
      </w:r>
      <w:proofErr w:type="spellStart"/>
      <w:r w:rsidRPr="006466B2">
        <w:rPr>
          <w:rFonts w:ascii="Times New Roman" w:hAnsi="Times New Roman"/>
          <w:b/>
          <w:i/>
          <w:sz w:val="28"/>
          <w:szCs w:val="28"/>
          <w:vertAlign w:val="subscript"/>
        </w:rPr>
        <w:t>спс</w:t>
      </w:r>
      <w:proofErr w:type="spellEnd"/>
      <w:r w:rsidR="001B42C2" w:rsidRPr="006466B2">
        <w:rPr>
          <w:rFonts w:ascii="Times New Roman" w:hAnsi="Times New Roman" w:cs="Times New Roman"/>
          <w:b/>
          <w:i/>
          <w:sz w:val="28"/>
          <w:szCs w:val="28"/>
          <w:lang w:eastAsia="en-US"/>
        </w:rPr>
        <w:t xml:space="preserve"> ×</w:t>
      </w:r>
      <w:r w:rsidR="001B42C2"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Pr="006466B2">
        <w:rPr>
          <w:rFonts w:ascii="Times New Roman" w:hAnsi="Times New Roman"/>
          <w:b/>
          <w:i/>
          <w:sz w:val="28"/>
          <w:szCs w:val="28"/>
        </w:rPr>
        <w:t>)</w:t>
      </w:r>
      <w:r w:rsidR="001B42C2" w:rsidRPr="006466B2">
        <w:rPr>
          <w:rFonts w:ascii="Times New Roman" w:hAnsi="Times New Roman" w:cs="Times New Roman"/>
          <w:b/>
          <w:i/>
          <w:sz w:val="28"/>
          <w:szCs w:val="28"/>
          <w:lang w:eastAsia="en-US"/>
        </w:rPr>
        <w:t xml:space="preserve"> ×</w:t>
      </w:r>
      <w:r w:rsidR="001B42C2" w:rsidRPr="006466B2">
        <w:rPr>
          <w:rFonts w:ascii="Times New Roman" w:hAnsi="Times New Roman"/>
          <w:b/>
          <w:i/>
          <w:sz w:val="28"/>
          <w:szCs w:val="28"/>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00353D06" w:rsidRPr="006466B2">
        <w:rPr>
          <w:rFonts w:ascii="Times New Roman" w:hAnsi="Times New Roman" w:cs="Times New Roman"/>
          <w:b/>
          <w:i/>
          <w:sz w:val="28"/>
          <w:szCs w:val="28"/>
          <w:lang w:eastAsia="en-US"/>
        </w:rPr>
        <w:t xml:space="preserve"> ×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Pr="006466B2">
        <w:rPr>
          <w:rFonts w:ascii="Times New Roman" w:hAnsi="Times New Roman"/>
          <w:b/>
          <w:i/>
          <w:sz w:val="28"/>
          <w:szCs w:val="28"/>
        </w:rPr>
        <w:t xml:space="preserve"> (+/-) </w:t>
      </w:r>
      <w:r w:rsidRPr="006466B2">
        <w:rPr>
          <w:rFonts w:ascii="Times New Roman" w:hAnsi="Times New Roman"/>
          <w:b/>
          <w:i/>
          <w:sz w:val="28"/>
          <w:szCs w:val="28"/>
          <w:lang w:val="en-US"/>
        </w:rPr>
        <w:t>P</w:t>
      </w:r>
      <w:r w:rsidRPr="006466B2">
        <w:rPr>
          <w:rFonts w:ascii="Times New Roman" w:hAnsi="Times New Roman"/>
          <w:b/>
          <w:i/>
          <w:sz w:val="28"/>
          <w:szCs w:val="28"/>
        </w:rPr>
        <w:t xml:space="preserve"> (+/-)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C757D4" w:rsidRPr="006466B2" w:rsidRDefault="00C757D4" w:rsidP="00C757D4">
      <w:pPr>
        <w:ind w:firstLine="709"/>
        <w:rPr>
          <w:rFonts w:ascii="Times New Roman" w:hAnsi="Times New Roman"/>
          <w:sz w:val="28"/>
          <w:szCs w:val="28"/>
        </w:rPr>
      </w:pPr>
    </w:p>
    <w:p w:rsidR="00C757D4" w:rsidRPr="006466B2" w:rsidRDefault="00C757D4" w:rsidP="00C757D4">
      <w:pPr>
        <w:ind w:firstLine="709"/>
        <w:rPr>
          <w:rFonts w:ascii="Times New Roman" w:hAnsi="Times New Roman"/>
          <w:sz w:val="28"/>
          <w:szCs w:val="28"/>
        </w:rPr>
      </w:pPr>
      <w:proofErr w:type="spellStart"/>
      <w:r w:rsidRPr="006466B2">
        <w:rPr>
          <w:rFonts w:ascii="Times New Roman" w:hAnsi="Times New Roman"/>
          <w:b/>
          <w:i/>
          <w:sz w:val="28"/>
          <w:szCs w:val="28"/>
        </w:rPr>
        <w:t>V</w:t>
      </w:r>
      <w:r w:rsidRPr="006466B2">
        <w:rPr>
          <w:rFonts w:ascii="Times New Roman" w:hAnsi="Times New Roman"/>
          <w:b/>
          <w:i/>
          <w:sz w:val="28"/>
          <w:szCs w:val="28"/>
          <w:vertAlign w:val="subscript"/>
        </w:rPr>
        <w:t>спс</w:t>
      </w:r>
      <w:proofErr w:type="spellEnd"/>
      <w:r w:rsidRPr="006466B2">
        <w:rPr>
          <w:rFonts w:ascii="Times New Roman" w:hAnsi="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6466B2">
        <w:rPr>
          <w:rFonts w:ascii="Times New Roman" w:hAnsi="Times New Roman"/>
          <w:sz w:val="28"/>
          <w:szCs w:val="28"/>
        </w:rPr>
        <w:t>кальвадосный</w:t>
      </w:r>
      <w:proofErr w:type="spellEnd"/>
      <w:r w:rsidRPr="006466B2">
        <w:rPr>
          <w:rFonts w:ascii="Times New Roman" w:hAnsi="Times New Roman"/>
          <w:sz w:val="28"/>
          <w:szCs w:val="28"/>
        </w:rPr>
        <w:t xml:space="preserve">, </w:t>
      </w:r>
      <w:proofErr w:type="spellStart"/>
      <w:r w:rsidRPr="006466B2">
        <w:rPr>
          <w:rFonts w:ascii="Times New Roman" w:hAnsi="Times New Roman"/>
          <w:sz w:val="28"/>
          <w:szCs w:val="28"/>
        </w:rPr>
        <w:t>висковый</w:t>
      </w:r>
      <w:proofErr w:type="spellEnd"/>
      <w:r w:rsidRPr="006466B2">
        <w:rPr>
          <w:rFonts w:ascii="Times New Roman" w:hAnsi="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rPr>
        <w:t>S</w:t>
      </w:r>
      <w:r w:rsidRPr="006466B2">
        <w:rPr>
          <w:rFonts w:ascii="Times New Roman" w:hAnsi="Times New Roman"/>
          <w:sz w:val="28"/>
          <w:szCs w:val="28"/>
        </w:rPr>
        <w:t xml:space="preserve"> – ставка акциза, рублей за 1 литр безводного этилового спирта;</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b/>
          <w:i/>
          <w:sz w:val="28"/>
          <w:szCs w:val="28"/>
        </w:rPr>
        <w:t xml:space="preserve"> </w:t>
      </w:r>
      <w:r w:rsidRPr="006466B2">
        <w:rPr>
          <w:rFonts w:ascii="Times New Roman" w:hAnsi="Times New Roman"/>
          <w:sz w:val="28"/>
          <w:szCs w:val="28"/>
        </w:rPr>
        <w:t xml:space="preserve">– </w:t>
      </w:r>
      <w:proofErr w:type="gramStart"/>
      <w:r w:rsidRPr="006466B2">
        <w:rPr>
          <w:rFonts w:ascii="Times New Roman" w:hAnsi="Times New Roman"/>
          <w:sz w:val="28"/>
          <w:szCs w:val="28"/>
        </w:rPr>
        <w:t>переходящие</w:t>
      </w:r>
      <w:proofErr w:type="gramEnd"/>
      <w:r w:rsidRPr="006466B2">
        <w:rPr>
          <w:rFonts w:ascii="Times New Roman" w:hAnsi="Times New Roman"/>
          <w:sz w:val="28"/>
          <w:szCs w:val="28"/>
        </w:rPr>
        <w:t xml:space="preserve"> платежи, тыс. рублей;</w:t>
      </w:r>
    </w:p>
    <w:p w:rsidR="00025470" w:rsidRPr="006466B2" w:rsidRDefault="00C757D4"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xml:space="preserve">Акцизы на этиловый спирт из пищевого сырья (дистилляты винный, виноградный, плодовый, коньячный, </w:t>
      </w:r>
      <w:proofErr w:type="spellStart"/>
      <w:r w:rsidRPr="006466B2">
        <w:rPr>
          <w:rFonts w:ascii="Times New Roman" w:hAnsi="Times New Roman"/>
          <w:sz w:val="28"/>
          <w:szCs w:val="28"/>
        </w:rPr>
        <w:t>кальвадосный</w:t>
      </w:r>
      <w:proofErr w:type="spellEnd"/>
      <w:r w:rsidRPr="006466B2">
        <w:rPr>
          <w:rFonts w:ascii="Times New Roman" w:hAnsi="Times New Roman"/>
          <w:sz w:val="28"/>
          <w:szCs w:val="28"/>
        </w:rPr>
        <w:t xml:space="preserve">, </w:t>
      </w:r>
      <w:proofErr w:type="spellStart"/>
      <w:r w:rsidRPr="006466B2">
        <w:rPr>
          <w:rFonts w:ascii="Times New Roman" w:hAnsi="Times New Roman"/>
          <w:sz w:val="28"/>
          <w:szCs w:val="28"/>
        </w:rPr>
        <w:t>висковый</w:t>
      </w:r>
      <w:proofErr w:type="spellEnd"/>
      <w:r w:rsidRPr="006466B2">
        <w:rPr>
          <w:rFonts w:ascii="Times New Roman" w:hAnsi="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FB3C10" w:rsidRPr="006466B2" w:rsidRDefault="00FB3C10" w:rsidP="0098431D">
      <w:pPr>
        <w:widowControl/>
        <w:ind w:firstLine="713"/>
        <w:rPr>
          <w:rFonts w:ascii="Times New Roman" w:hAnsi="Times New Roman" w:cs="Times New Roman"/>
          <w:sz w:val="28"/>
          <w:szCs w:val="28"/>
        </w:rPr>
      </w:pPr>
    </w:p>
    <w:p w:rsidR="0098431D" w:rsidRPr="006466B2" w:rsidRDefault="008E0EEF" w:rsidP="0098431D">
      <w:pPr>
        <w:pStyle w:val="10"/>
        <w:spacing w:before="0" w:after="0"/>
        <w:rPr>
          <w:rFonts w:ascii="Times New Roman" w:hAnsi="Times New Roman" w:cs="Times New Roman"/>
          <w:bCs w:val="0"/>
          <w:color w:val="auto"/>
          <w:sz w:val="28"/>
          <w:szCs w:val="28"/>
        </w:rPr>
      </w:pPr>
      <w:bookmarkStart w:id="110" w:name="_Toc25223395"/>
      <w:bookmarkStart w:id="111" w:name="_Toc135065690"/>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98431D"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4</w:t>
      </w:r>
      <w:r w:rsidR="0098431D" w:rsidRPr="006466B2">
        <w:rPr>
          <w:rFonts w:ascii="Times New Roman" w:hAnsi="Times New Roman" w:cs="Times New Roman"/>
          <w:bCs w:val="0"/>
          <w:color w:val="auto"/>
          <w:sz w:val="28"/>
          <w:szCs w:val="28"/>
        </w:rPr>
        <w:t>. Акцизы на спиртосодержащую продукцию</w:t>
      </w:r>
      <w:r w:rsidR="00B45300" w:rsidRPr="006466B2">
        <w:rPr>
          <w:rFonts w:ascii="Times New Roman" w:hAnsi="Times New Roman" w:cs="Times New Roman"/>
          <w:bCs w:val="0"/>
          <w:color w:val="auto"/>
          <w:sz w:val="28"/>
          <w:szCs w:val="28"/>
        </w:rPr>
        <w:t>,</w:t>
      </w:r>
      <w:r w:rsidR="00E12986" w:rsidRPr="006466B2">
        <w:rPr>
          <w:rFonts w:ascii="Times New Roman" w:hAnsi="Times New Roman" w:cs="Times New Roman"/>
          <w:bCs w:val="0"/>
          <w:color w:val="auto"/>
          <w:sz w:val="28"/>
          <w:szCs w:val="28"/>
        </w:rPr>
        <w:t xml:space="preserve"> </w:t>
      </w:r>
      <w:r w:rsidR="00B45300" w:rsidRPr="006466B2">
        <w:rPr>
          <w:rFonts w:ascii="Times New Roman" w:hAnsi="Times New Roman" w:cs="Times New Roman"/>
          <w:bCs w:val="0"/>
          <w:color w:val="auto"/>
          <w:sz w:val="28"/>
          <w:szCs w:val="28"/>
        </w:rPr>
        <w:t>производимую на</w:t>
      </w:r>
      <w:r w:rsidR="00E12986" w:rsidRPr="006466B2">
        <w:rPr>
          <w:rFonts w:ascii="Times New Roman" w:hAnsi="Times New Roman" w:cs="Times New Roman"/>
          <w:bCs w:val="0"/>
          <w:color w:val="auto"/>
          <w:sz w:val="28"/>
          <w:szCs w:val="28"/>
        </w:rPr>
        <w:t xml:space="preserve"> </w:t>
      </w:r>
      <w:r w:rsidR="00B45300" w:rsidRPr="006466B2">
        <w:rPr>
          <w:rFonts w:ascii="Times New Roman" w:hAnsi="Times New Roman" w:cs="Times New Roman"/>
          <w:bCs w:val="0"/>
          <w:color w:val="auto"/>
          <w:sz w:val="28"/>
          <w:szCs w:val="28"/>
        </w:rPr>
        <w:t>территории Российской Федерации</w:t>
      </w:r>
      <w:r w:rsidR="00E12986"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182</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03</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02020</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01</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0000</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110</w:t>
      </w:r>
      <w:bookmarkEnd w:id="110"/>
      <w:bookmarkEnd w:id="111"/>
    </w:p>
    <w:p w:rsidR="00C95D98" w:rsidRPr="006466B2" w:rsidRDefault="00C95D98" w:rsidP="0098431D">
      <w:pPr>
        <w:widowControl/>
        <w:ind w:firstLine="706"/>
        <w:rPr>
          <w:rFonts w:ascii="Times New Roman" w:hAnsi="Times New Roman" w:cs="Times New Roman"/>
          <w:sz w:val="28"/>
          <w:szCs w:val="28"/>
        </w:rPr>
      </w:pPr>
    </w:p>
    <w:p w:rsidR="0098431D" w:rsidRPr="006466B2" w:rsidRDefault="0098431D" w:rsidP="0098431D">
      <w:pPr>
        <w:widowControl/>
        <w:ind w:firstLine="706"/>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спиртосодержащую продукцию 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 налоговые ставки, предусмотренные главой 22 НК РФ «Акцизы».</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Поступления акцизов на спиртосодержащую продукцию (</w:t>
      </w:r>
      <w:proofErr w:type="spellStart"/>
      <w:r w:rsidRPr="006466B2">
        <w:rPr>
          <w:rFonts w:ascii="Times New Roman" w:hAnsi="Times New Roman"/>
          <w:b/>
          <w:i/>
          <w:sz w:val="28"/>
          <w:szCs w:val="28"/>
        </w:rPr>
        <w:t>А</w:t>
      </w:r>
      <w:r w:rsidRPr="006466B2">
        <w:rPr>
          <w:rFonts w:ascii="Times New Roman" w:hAnsi="Times New Roman"/>
          <w:b/>
          <w:i/>
          <w:sz w:val="28"/>
          <w:szCs w:val="28"/>
          <w:vertAlign w:val="subscript"/>
        </w:rPr>
        <w:t>СПд</w:t>
      </w:r>
      <w:proofErr w:type="spellEnd"/>
      <w:r w:rsidRPr="006466B2">
        <w:rPr>
          <w:rFonts w:ascii="Times New Roman" w:hAnsi="Times New Roman"/>
          <w:sz w:val="28"/>
          <w:szCs w:val="28"/>
        </w:rPr>
        <w:t>) определяется исходя из следующего алгоритма расчёта (формуле):</w:t>
      </w:r>
    </w:p>
    <w:p w:rsidR="00D80B2E" w:rsidRPr="006466B2" w:rsidRDefault="00D80B2E" w:rsidP="00D80B2E">
      <w:pPr>
        <w:ind w:firstLine="709"/>
        <w:rPr>
          <w:rFonts w:ascii="Times New Roman" w:hAnsi="Times New Roman"/>
          <w:sz w:val="28"/>
          <w:szCs w:val="28"/>
        </w:rPr>
      </w:pPr>
    </w:p>
    <w:p w:rsidR="00D80B2E" w:rsidRPr="006466B2" w:rsidRDefault="00D80B2E" w:rsidP="00D80B2E">
      <w:pPr>
        <w:jc w:val="center"/>
        <w:rPr>
          <w:rFonts w:ascii="Times New Roman" w:hAnsi="Times New Roman"/>
          <w:sz w:val="28"/>
          <w:szCs w:val="28"/>
        </w:rPr>
      </w:pPr>
      <w:proofErr w:type="spellStart"/>
      <w:r w:rsidRPr="006466B2">
        <w:rPr>
          <w:rFonts w:ascii="Times New Roman" w:hAnsi="Times New Roman"/>
          <w:b/>
          <w:i/>
          <w:sz w:val="28"/>
          <w:szCs w:val="28"/>
        </w:rPr>
        <w:t>А</w:t>
      </w:r>
      <w:r w:rsidRPr="006466B2">
        <w:rPr>
          <w:rFonts w:ascii="Times New Roman" w:hAnsi="Times New Roman"/>
          <w:b/>
          <w:i/>
          <w:sz w:val="28"/>
          <w:szCs w:val="28"/>
          <w:vertAlign w:val="subscript"/>
        </w:rPr>
        <w:t>СПд</w:t>
      </w:r>
      <w:proofErr w:type="spellEnd"/>
      <w:r w:rsidRPr="006466B2">
        <w:rPr>
          <w:rFonts w:ascii="Times New Roman" w:hAnsi="Times New Roman"/>
          <w:b/>
          <w:i/>
          <w:sz w:val="28"/>
          <w:szCs w:val="28"/>
        </w:rPr>
        <w:t>= ∑ (</w:t>
      </w:r>
      <w:r w:rsidRPr="006466B2">
        <w:rPr>
          <w:rFonts w:ascii="Times New Roman" w:hAnsi="Times New Roman"/>
          <w:b/>
          <w:i/>
          <w:sz w:val="28"/>
          <w:szCs w:val="28"/>
          <w:lang w:val="en-US"/>
        </w:rPr>
        <w:t>V</w:t>
      </w:r>
      <w:proofErr w:type="spellStart"/>
      <w:r w:rsidRPr="006466B2">
        <w:rPr>
          <w:rFonts w:ascii="Times New Roman" w:hAnsi="Times New Roman"/>
          <w:b/>
          <w:i/>
          <w:sz w:val="28"/>
          <w:szCs w:val="28"/>
          <w:vertAlign w:val="subscript"/>
        </w:rPr>
        <w:t>спд</w:t>
      </w:r>
      <w:proofErr w:type="spellEnd"/>
      <w:r w:rsidR="001B42C2"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d</w:t>
      </w:r>
      <w:proofErr w:type="spellStart"/>
      <w:r w:rsidRPr="006466B2">
        <w:rPr>
          <w:rFonts w:ascii="Times New Roman" w:hAnsi="Times New Roman"/>
          <w:b/>
          <w:i/>
          <w:sz w:val="28"/>
          <w:szCs w:val="28"/>
          <w:vertAlign w:val="subscript"/>
        </w:rPr>
        <w:t>спд</w:t>
      </w:r>
      <w:proofErr w:type="spellEnd"/>
      <w:r w:rsidRPr="006466B2">
        <w:rPr>
          <w:rFonts w:ascii="Times New Roman" w:hAnsi="Times New Roman"/>
          <w:b/>
          <w:i/>
          <w:sz w:val="28"/>
          <w:szCs w:val="28"/>
        </w:rPr>
        <w:t xml:space="preserve"> </w:t>
      </w:r>
      <w:r w:rsidR="001B42C2" w:rsidRPr="006466B2">
        <w:rPr>
          <w:rFonts w:ascii="Times New Roman" w:hAnsi="Times New Roman" w:cs="Times New Roman"/>
          <w:b/>
          <w:i/>
          <w:sz w:val="28"/>
          <w:szCs w:val="28"/>
          <w:lang w:eastAsia="en-US"/>
        </w:rPr>
        <w:t>×</w:t>
      </w:r>
      <w:r w:rsidR="001B42C2"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Pr="006466B2">
        <w:rPr>
          <w:rFonts w:ascii="Times New Roman" w:hAnsi="Times New Roman"/>
          <w:b/>
          <w:i/>
          <w:sz w:val="28"/>
          <w:szCs w:val="28"/>
        </w:rPr>
        <w:t>)</w:t>
      </w:r>
      <w:r w:rsidR="001B42C2"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vertAlign w:val="subscript"/>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b/>
          <w:i/>
          <w:sz w:val="28"/>
          <w:szCs w:val="28"/>
        </w:rPr>
        <w:t xml:space="preserve">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P</w:t>
      </w:r>
      <w:r w:rsidRPr="006466B2">
        <w:rPr>
          <w:rFonts w:ascii="Times New Roman" w:hAnsi="Times New Roman"/>
          <w:b/>
          <w:i/>
          <w:sz w:val="28"/>
          <w:szCs w:val="28"/>
        </w:rPr>
        <w:t xml:space="preserve"> (+/-)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C70834" w:rsidRPr="006466B2" w:rsidRDefault="00C70834" w:rsidP="00D80B2E">
      <w:pPr>
        <w:jc w:val="center"/>
        <w:rPr>
          <w:rFonts w:ascii="Times New Roman" w:hAnsi="Times New Roman"/>
          <w:sz w:val="28"/>
          <w:szCs w:val="28"/>
        </w:rPr>
      </w:pPr>
    </w:p>
    <w:p w:rsidR="00D80B2E" w:rsidRPr="006466B2" w:rsidRDefault="00D80B2E" w:rsidP="00D80B2E">
      <w:pPr>
        <w:ind w:firstLine="709"/>
        <w:rPr>
          <w:rFonts w:ascii="Times New Roman" w:hAnsi="Times New Roman"/>
          <w:sz w:val="28"/>
          <w:szCs w:val="28"/>
        </w:rPr>
      </w:pPr>
      <w:proofErr w:type="spellStart"/>
      <w:r w:rsidRPr="006466B2">
        <w:rPr>
          <w:rFonts w:ascii="Times New Roman" w:hAnsi="Times New Roman"/>
          <w:b/>
          <w:i/>
          <w:sz w:val="28"/>
          <w:szCs w:val="28"/>
        </w:rPr>
        <w:t>V</w:t>
      </w:r>
      <w:r w:rsidRPr="006466B2">
        <w:rPr>
          <w:rFonts w:ascii="Times New Roman" w:hAnsi="Times New Roman"/>
          <w:b/>
          <w:i/>
          <w:sz w:val="28"/>
          <w:szCs w:val="28"/>
          <w:vertAlign w:val="subscript"/>
        </w:rPr>
        <w:t>спд</w:t>
      </w:r>
      <w:proofErr w:type="spellEnd"/>
      <w:r w:rsidRPr="006466B2">
        <w:rPr>
          <w:rFonts w:ascii="Times New Roman" w:hAnsi="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D80B2E" w:rsidRPr="006466B2" w:rsidRDefault="00D80B2E" w:rsidP="00D80B2E">
      <w:pPr>
        <w:ind w:firstLine="709"/>
        <w:rPr>
          <w:rFonts w:ascii="Times New Roman" w:hAnsi="Times New Roman"/>
          <w:sz w:val="28"/>
          <w:szCs w:val="28"/>
        </w:rPr>
      </w:pPr>
      <w:r w:rsidRPr="006466B2">
        <w:rPr>
          <w:rFonts w:ascii="Times New Roman" w:hAnsi="Times New Roman"/>
          <w:b/>
          <w:i/>
          <w:sz w:val="28"/>
          <w:szCs w:val="28"/>
          <w:lang w:val="en-US"/>
        </w:rPr>
        <w:t>d</w:t>
      </w:r>
      <w:proofErr w:type="spellStart"/>
      <w:r w:rsidRPr="006466B2">
        <w:rPr>
          <w:rFonts w:ascii="Times New Roman" w:hAnsi="Times New Roman"/>
          <w:b/>
          <w:i/>
          <w:sz w:val="28"/>
          <w:szCs w:val="28"/>
          <w:vertAlign w:val="subscript"/>
        </w:rPr>
        <w:t>спд</w:t>
      </w:r>
      <w:proofErr w:type="spellEnd"/>
      <w:r w:rsidRPr="006466B2">
        <w:rPr>
          <w:rFonts w:ascii="Times New Roman" w:hAnsi="Times New Roman"/>
          <w:sz w:val="28"/>
          <w:szCs w:val="28"/>
          <w:vertAlign w:val="subscript"/>
        </w:rPr>
        <w:t xml:space="preserve"> </w:t>
      </w:r>
      <w:r w:rsidRPr="006466B2">
        <w:rPr>
          <w:rFonts w:ascii="Times New Roman" w:hAnsi="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D80B2E" w:rsidRPr="006466B2" w:rsidRDefault="00D80B2E" w:rsidP="00D80B2E">
      <w:pPr>
        <w:ind w:firstLine="709"/>
        <w:rPr>
          <w:rFonts w:ascii="Times New Roman" w:hAnsi="Times New Roman"/>
          <w:sz w:val="28"/>
          <w:szCs w:val="28"/>
        </w:rPr>
      </w:pPr>
      <w:r w:rsidRPr="006466B2">
        <w:rPr>
          <w:rFonts w:ascii="Times New Roman" w:hAnsi="Times New Roman"/>
          <w:b/>
          <w:i/>
          <w:sz w:val="28"/>
          <w:szCs w:val="28"/>
        </w:rPr>
        <w:t>S</w:t>
      </w:r>
      <w:r w:rsidRPr="006466B2">
        <w:rPr>
          <w:rFonts w:ascii="Times New Roman" w:hAnsi="Times New Roman"/>
          <w:sz w:val="28"/>
          <w:szCs w:val="28"/>
        </w:rPr>
        <w:t xml:space="preserve"> – ставка акциза, рублей за 1 литр безводного этилового спирта;</w:t>
      </w:r>
    </w:p>
    <w:p w:rsidR="00D80B2E" w:rsidRPr="006466B2" w:rsidRDefault="00D80B2E" w:rsidP="00D80B2E">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D80B2E" w:rsidRPr="006466B2" w:rsidRDefault="00D80B2E" w:rsidP="00D80B2E">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b/>
          <w:i/>
          <w:sz w:val="28"/>
          <w:szCs w:val="28"/>
        </w:rPr>
        <w:t xml:space="preserve"> </w:t>
      </w:r>
      <w:r w:rsidRPr="006466B2">
        <w:rPr>
          <w:rFonts w:ascii="Times New Roman" w:hAnsi="Times New Roman"/>
          <w:sz w:val="28"/>
          <w:szCs w:val="28"/>
        </w:rPr>
        <w:t xml:space="preserve">– </w:t>
      </w:r>
      <w:proofErr w:type="gramStart"/>
      <w:r w:rsidRPr="006466B2">
        <w:rPr>
          <w:rFonts w:ascii="Times New Roman" w:hAnsi="Times New Roman"/>
          <w:sz w:val="28"/>
          <w:szCs w:val="28"/>
        </w:rPr>
        <w:t>переходящие</w:t>
      </w:r>
      <w:proofErr w:type="gramEnd"/>
      <w:r w:rsidRPr="006466B2">
        <w:rPr>
          <w:rFonts w:ascii="Times New Roman" w:hAnsi="Times New Roman"/>
          <w:sz w:val="28"/>
          <w:szCs w:val="28"/>
        </w:rPr>
        <w:t xml:space="preserve"> платежи, тыс. рублей;</w:t>
      </w:r>
    </w:p>
    <w:p w:rsidR="00025470" w:rsidRPr="006466B2" w:rsidRDefault="00D80B2E"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A550B2" w:rsidRPr="006466B2" w:rsidRDefault="00A550B2" w:rsidP="00A550B2">
      <w:pPr>
        <w:pStyle w:val="10"/>
        <w:spacing w:before="0" w:after="0"/>
        <w:rPr>
          <w:rFonts w:ascii="Times New Roman" w:hAnsi="Times New Roman" w:cs="Times New Roman"/>
          <w:color w:val="auto"/>
          <w:sz w:val="28"/>
          <w:szCs w:val="28"/>
        </w:rPr>
      </w:pPr>
    </w:p>
    <w:p w:rsidR="004C54C4" w:rsidRPr="006466B2" w:rsidRDefault="004C54C4" w:rsidP="00A550B2">
      <w:pPr>
        <w:pStyle w:val="10"/>
        <w:spacing w:before="0" w:after="0"/>
        <w:rPr>
          <w:rFonts w:ascii="Times New Roman" w:hAnsi="Times New Roman" w:cs="Times New Roman"/>
          <w:bCs w:val="0"/>
          <w:color w:val="auto"/>
          <w:sz w:val="28"/>
          <w:szCs w:val="28"/>
        </w:rPr>
      </w:pPr>
      <w:bookmarkStart w:id="112" w:name="_Toc135065691"/>
      <w:r w:rsidRPr="006466B2">
        <w:rPr>
          <w:rFonts w:ascii="Times New Roman" w:hAnsi="Times New Roman" w:cs="Times New Roman"/>
          <w:color w:val="auto"/>
          <w:sz w:val="28"/>
          <w:szCs w:val="28"/>
        </w:rPr>
        <w:t>2.</w:t>
      </w:r>
      <w:r w:rsidR="009D1AAD" w:rsidRPr="006466B2">
        <w:rPr>
          <w:rFonts w:ascii="Times New Roman" w:hAnsi="Times New Roman" w:cs="Times New Roman"/>
          <w:color w:val="auto"/>
          <w:sz w:val="28"/>
          <w:szCs w:val="28"/>
        </w:rPr>
        <w:t>4</w:t>
      </w:r>
      <w:r w:rsidRPr="006466B2">
        <w:rPr>
          <w:rFonts w:ascii="Times New Roman" w:hAnsi="Times New Roman" w:cs="Times New Roman"/>
          <w:color w:val="auto"/>
          <w:sz w:val="28"/>
          <w:szCs w:val="28"/>
        </w:rPr>
        <w:t>.</w:t>
      </w:r>
      <w:r w:rsidR="00790530" w:rsidRPr="006466B2">
        <w:rPr>
          <w:rFonts w:ascii="Times New Roman" w:hAnsi="Times New Roman" w:cs="Times New Roman"/>
          <w:color w:val="auto"/>
          <w:sz w:val="28"/>
          <w:szCs w:val="28"/>
        </w:rPr>
        <w:t>5</w:t>
      </w:r>
      <w:r w:rsidRPr="006466B2">
        <w:rPr>
          <w:rFonts w:ascii="Times New Roman" w:hAnsi="Times New Roman" w:cs="Times New Roman"/>
          <w:color w:val="auto"/>
          <w:sz w:val="28"/>
          <w:szCs w:val="28"/>
        </w:rPr>
        <w:t xml:space="preserve">. Акцизы на виноградное сусло, </w:t>
      </w:r>
      <w:r w:rsidR="00BA642C" w:rsidRPr="006466B2">
        <w:rPr>
          <w:rFonts w:ascii="Times New Roman" w:hAnsi="Times New Roman" w:cs="Times New Roman"/>
          <w:color w:val="auto"/>
          <w:sz w:val="28"/>
          <w:szCs w:val="28"/>
        </w:rPr>
        <w:t>плодовое</w:t>
      </w:r>
      <w:r w:rsidRPr="006466B2">
        <w:rPr>
          <w:rFonts w:ascii="Times New Roman" w:hAnsi="Times New Roman" w:cs="Times New Roman"/>
          <w:color w:val="auto"/>
          <w:sz w:val="28"/>
          <w:szCs w:val="28"/>
        </w:rPr>
        <w:t xml:space="preserve"> сусло, </w:t>
      </w:r>
      <w:r w:rsidR="00BA642C" w:rsidRPr="006466B2">
        <w:rPr>
          <w:rFonts w:ascii="Times New Roman" w:hAnsi="Times New Roman" w:cs="Times New Roman"/>
          <w:color w:val="auto"/>
          <w:sz w:val="28"/>
          <w:szCs w:val="28"/>
        </w:rPr>
        <w:t xml:space="preserve">плодовые </w:t>
      </w:r>
      <w:proofErr w:type="spellStart"/>
      <w:r w:rsidR="00BA642C" w:rsidRPr="006466B2">
        <w:rPr>
          <w:rFonts w:ascii="Times New Roman" w:hAnsi="Times New Roman" w:cs="Times New Roman"/>
          <w:color w:val="auto"/>
          <w:sz w:val="28"/>
          <w:szCs w:val="28"/>
        </w:rPr>
        <w:t>сброженные</w:t>
      </w:r>
      <w:proofErr w:type="spellEnd"/>
      <w:r w:rsidR="00BA642C" w:rsidRPr="006466B2">
        <w:rPr>
          <w:rFonts w:ascii="Times New Roman" w:hAnsi="Times New Roman" w:cs="Times New Roman"/>
          <w:color w:val="auto"/>
          <w:sz w:val="28"/>
          <w:szCs w:val="28"/>
        </w:rPr>
        <w:t xml:space="preserve"> материалы, </w:t>
      </w:r>
      <w:r w:rsidRPr="006466B2">
        <w:rPr>
          <w:rFonts w:ascii="Times New Roman" w:hAnsi="Times New Roman" w:cs="Times New Roman"/>
          <w:color w:val="auto"/>
          <w:sz w:val="28"/>
          <w:szCs w:val="28"/>
        </w:rPr>
        <w:t>производимые на территории Российской Федерации, кроме производимых</w:t>
      </w:r>
      <w:r w:rsidR="00E12986" w:rsidRPr="006466B2">
        <w:rPr>
          <w:rFonts w:ascii="Times New Roman" w:hAnsi="Times New Roman" w:cs="Times New Roman"/>
          <w:color w:val="auto"/>
          <w:sz w:val="28"/>
          <w:szCs w:val="28"/>
        </w:rPr>
        <w:t xml:space="preserve"> </w:t>
      </w:r>
      <w:r w:rsidRPr="006466B2">
        <w:rPr>
          <w:rFonts w:ascii="Times New Roman" w:hAnsi="Times New Roman" w:cs="Times New Roman"/>
          <w:color w:val="auto"/>
          <w:sz w:val="28"/>
          <w:szCs w:val="28"/>
        </w:rPr>
        <w:t xml:space="preserve">из </w:t>
      </w:r>
      <w:r w:rsidRPr="006466B2">
        <w:rPr>
          <w:rFonts w:ascii="Times New Roman" w:hAnsi="Times New Roman" w:cs="Times New Roman"/>
          <w:bCs w:val="0"/>
          <w:color w:val="auto"/>
          <w:sz w:val="28"/>
          <w:szCs w:val="28"/>
        </w:rPr>
        <w:t>подакцизного винограда</w:t>
      </w:r>
      <w:r w:rsidR="00E12986"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182 1 03 02021 01 0000 110</w:t>
      </w:r>
      <w:bookmarkEnd w:id="112"/>
    </w:p>
    <w:p w:rsidR="00A550B2" w:rsidRPr="006466B2" w:rsidRDefault="00A550B2" w:rsidP="00A550B2">
      <w:pPr>
        <w:rPr>
          <w:sz w:val="28"/>
          <w:szCs w:val="28"/>
        </w:rPr>
      </w:pPr>
    </w:p>
    <w:p w:rsidR="004C54C4" w:rsidRPr="006466B2" w:rsidRDefault="004C54C4" w:rsidP="004C54C4">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акцизов </w:t>
      </w:r>
      <w:r w:rsidR="00BA642C" w:rsidRPr="006466B2">
        <w:rPr>
          <w:rFonts w:ascii="Times New Roman" w:hAnsi="Times New Roman" w:cs="Times New Roman"/>
          <w:sz w:val="28"/>
          <w:szCs w:val="28"/>
        </w:rPr>
        <w:t xml:space="preserve">на виноградное сусло, плодовое сусло, плодовые </w:t>
      </w:r>
      <w:proofErr w:type="spellStart"/>
      <w:r w:rsidR="00BA642C" w:rsidRPr="006466B2">
        <w:rPr>
          <w:rFonts w:ascii="Times New Roman" w:hAnsi="Times New Roman" w:cs="Times New Roman"/>
          <w:sz w:val="28"/>
          <w:szCs w:val="28"/>
        </w:rPr>
        <w:t>сброженные</w:t>
      </w:r>
      <w:proofErr w:type="spellEnd"/>
      <w:r w:rsidR="00BA642C" w:rsidRPr="006466B2">
        <w:rPr>
          <w:rFonts w:ascii="Times New Roman" w:hAnsi="Times New Roman" w:cs="Times New Roman"/>
          <w:sz w:val="28"/>
          <w:szCs w:val="28"/>
        </w:rPr>
        <w:t xml:space="preserve"> материалы, производимые на территории Российской Федерации, кроме производимых из подакцизного винограда</w:t>
      </w:r>
      <w:r w:rsidRPr="006466B2">
        <w:rPr>
          <w:rFonts w:ascii="Times New Roman" w:hAnsi="Times New Roman" w:cs="Times New Roman"/>
          <w:sz w:val="28"/>
          <w:szCs w:val="28"/>
        </w:rPr>
        <w:t>, используются:</w:t>
      </w:r>
    </w:p>
    <w:p w:rsidR="004C54C4" w:rsidRPr="006466B2" w:rsidRDefault="00F44825" w:rsidP="004C54C4">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 </w:t>
      </w:r>
      <w:r w:rsidR="004C54C4"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004C54C4"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D80B2E" w:rsidRPr="006466B2"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w:t>
      </w:r>
      <w:r w:rsidR="00447EA2" w:rsidRPr="006466B2">
        <w:rPr>
          <w:rFonts w:ascii="Times New Roman" w:hAnsi="Times New Roman" w:cs="Times New Roman"/>
          <w:sz w:val="28"/>
          <w:szCs w:val="28"/>
          <w:lang w:eastAsia="en-US"/>
        </w:rPr>
        <w:t>   </w:t>
      </w:r>
      <w:r w:rsidRPr="006466B2">
        <w:rPr>
          <w:rFonts w:ascii="Times New Roman" w:hAnsi="Times New Roman" w:cs="Times New Roman"/>
          <w:sz w:val="28"/>
          <w:szCs w:val="28"/>
          <w:lang w:eastAsia="en-US"/>
        </w:rPr>
        <w:t>№</w:t>
      </w:r>
      <w:r w:rsidR="00447EA2" w:rsidRPr="006466B2">
        <w:rPr>
          <w:rFonts w:ascii="Times New Roman" w:hAnsi="Times New Roman" w:cs="Times New Roman"/>
          <w:sz w:val="28"/>
          <w:szCs w:val="28"/>
          <w:lang w:eastAsia="en-US"/>
        </w:rPr>
        <w:t> </w:t>
      </w:r>
      <w:r w:rsidRPr="006466B2">
        <w:rPr>
          <w:rFonts w:ascii="Times New Roman" w:hAnsi="Times New Roman" w:cs="Times New Roman"/>
          <w:sz w:val="28"/>
          <w:szCs w:val="28"/>
          <w:lang w:eastAsia="en-US"/>
        </w:rPr>
        <w:t>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w:t>
      </w:r>
      <w:r w:rsidR="00447EA2"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t>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0B2E" w:rsidRPr="006466B2"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акцизов </w:t>
      </w:r>
      <w:r w:rsidR="00BA642C" w:rsidRPr="006466B2">
        <w:rPr>
          <w:rFonts w:ascii="Times New Roman" w:hAnsi="Times New Roman" w:cs="Times New Roman"/>
          <w:sz w:val="28"/>
          <w:szCs w:val="28"/>
          <w:lang w:eastAsia="en-US"/>
        </w:rPr>
        <w:t xml:space="preserve">на виноградное сусло, плодовое сусло, плодовые </w:t>
      </w:r>
      <w:proofErr w:type="spellStart"/>
      <w:r w:rsidR="00BA642C" w:rsidRPr="006466B2">
        <w:rPr>
          <w:rFonts w:ascii="Times New Roman" w:hAnsi="Times New Roman" w:cs="Times New Roman"/>
          <w:sz w:val="28"/>
          <w:szCs w:val="28"/>
          <w:lang w:eastAsia="en-US"/>
        </w:rPr>
        <w:t>сброженные</w:t>
      </w:r>
      <w:proofErr w:type="spellEnd"/>
      <w:r w:rsidR="00BA642C" w:rsidRPr="006466B2">
        <w:rPr>
          <w:rFonts w:ascii="Times New Roman" w:hAnsi="Times New Roman" w:cs="Times New Roman"/>
          <w:sz w:val="28"/>
          <w:szCs w:val="28"/>
          <w:lang w:eastAsia="en-US"/>
        </w:rPr>
        <w:t xml:space="preserve"> материалы, производимые на территории Российской Федерации, кроме производимых из подакцизного винограда</w:t>
      </w:r>
      <w:r w:rsidRPr="006466B2">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Поступления акцизов </w:t>
      </w:r>
      <w:r w:rsidR="00BA642C" w:rsidRPr="006466B2">
        <w:rPr>
          <w:rFonts w:ascii="Times New Roman" w:hAnsi="Times New Roman" w:cs="Times New Roman"/>
          <w:sz w:val="28"/>
          <w:szCs w:val="28"/>
          <w:lang w:eastAsia="en-US"/>
        </w:rPr>
        <w:t xml:space="preserve">на виноградное сусло, плодовое сусло, плодовые </w:t>
      </w:r>
      <w:proofErr w:type="spellStart"/>
      <w:r w:rsidR="00BA642C" w:rsidRPr="006466B2">
        <w:rPr>
          <w:rFonts w:ascii="Times New Roman" w:hAnsi="Times New Roman" w:cs="Times New Roman"/>
          <w:sz w:val="28"/>
          <w:szCs w:val="28"/>
          <w:lang w:eastAsia="en-US"/>
        </w:rPr>
        <w:t>сброженные</w:t>
      </w:r>
      <w:proofErr w:type="spellEnd"/>
      <w:r w:rsidR="00BA642C" w:rsidRPr="006466B2">
        <w:rPr>
          <w:rFonts w:ascii="Times New Roman" w:hAnsi="Times New Roman" w:cs="Times New Roman"/>
          <w:sz w:val="28"/>
          <w:szCs w:val="28"/>
          <w:lang w:eastAsia="en-US"/>
        </w:rPr>
        <w:t xml:space="preserve"> материалы, производимые на территории Российской Федерации, кроме производимых из подакцизного винограда</w:t>
      </w:r>
      <w:r w:rsidRPr="006466B2">
        <w:rPr>
          <w:rFonts w:ascii="Times New Roman" w:hAnsi="Times New Roman" w:cs="Times New Roman"/>
          <w:sz w:val="28"/>
          <w:szCs w:val="28"/>
          <w:lang w:eastAsia="en-US"/>
        </w:rPr>
        <w:t>, (</w:t>
      </w: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D80B2E" w:rsidRPr="006466B2" w:rsidRDefault="00D80B2E" w:rsidP="00D80B2E">
      <w:pPr>
        <w:widowControl/>
        <w:autoSpaceDE/>
        <w:autoSpaceDN/>
        <w:adjustRightInd/>
        <w:spacing w:before="120" w:after="120" w:line="276" w:lineRule="auto"/>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b/>
          <w:i/>
          <w:sz w:val="28"/>
          <w:szCs w:val="28"/>
          <w:lang w:eastAsia="en-US"/>
        </w:rPr>
        <w:t>= ∑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ВС</w:t>
      </w:r>
      <w:r w:rsidR="00AB7017" w:rsidRPr="006466B2">
        <w:rPr>
          <w:rFonts w:ascii="Times New Roman" w:hAnsi="Times New Roman" w:cs="Times New Roman"/>
          <w:b/>
          <w:i/>
          <w:sz w:val="28"/>
          <w:szCs w:val="28"/>
          <w:vertAlign w:val="subscript"/>
          <w:lang w:eastAsia="en-US"/>
        </w:rPr>
        <w:t xml:space="preserve"> </w:t>
      </w:r>
      <w:r w:rsidR="00AB7017"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b/>
          <w:i/>
          <w:sz w:val="28"/>
          <w:szCs w:val="28"/>
          <w:lang w:eastAsia="en-US"/>
        </w:rPr>
        <w:t>)</w:t>
      </w:r>
      <w:r w:rsidR="00AB7017"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соб.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w:t>
      </w:r>
      <w:proofErr w:type="gramStart"/>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P</w:t>
      </w:r>
      <w:proofErr w:type="gramEnd"/>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sz w:val="28"/>
          <w:szCs w:val="28"/>
          <w:lang w:eastAsia="en-US"/>
        </w:rPr>
        <w:t xml:space="preserve"> – налогооблагаемый объем реализации </w:t>
      </w:r>
      <w:r w:rsidR="00BA642C" w:rsidRPr="006466B2">
        <w:rPr>
          <w:rFonts w:ascii="Times New Roman" w:hAnsi="Times New Roman" w:cs="Times New Roman"/>
          <w:sz w:val="28"/>
          <w:szCs w:val="28"/>
        </w:rPr>
        <w:t xml:space="preserve">виноградного сусла, плодового сусла, плодовых </w:t>
      </w:r>
      <w:proofErr w:type="spellStart"/>
      <w:r w:rsidR="00BA642C" w:rsidRPr="006466B2">
        <w:rPr>
          <w:rFonts w:ascii="Times New Roman" w:hAnsi="Times New Roman" w:cs="Times New Roman"/>
          <w:sz w:val="28"/>
          <w:szCs w:val="28"/>
        </w:rPr>
        <w:t>сброженных</w:t>
      </w:r>
      <w:proofErr w:type="spellEnd"/>
      <w:r w:rsidR="00BA642C" w:rsidRPr="006466B2">
        <w:rPr>
          <w:rFonts w:ascii="Times New Roman" w:hAnsi="Times New Roman" w:cs="Times New Roman"/>
          <w:sz w:val="28"/>
          <w:szCs w:val="28"/>
        </w:rPr>
        <w:t xml:space="preserve"> материалов, производимых на территории Российской Федерации, кроме производимых из </w:t>
      </w:r>
      <w:r w:rsidR="00BA642C" w:rsidRPr="006466B2">
        <w:rPr>
          <w:rFonts w:ascii="Times New Roman" w:hAnsi="Times New Roman" w:cs="Times New Roman"/>
          <w:bCs/>
          <w:sz w:val="28"/>
          <w:szCs w:val="28"/>
        </w:rPr>
        <w:t>подакцизного винограда</w:t>
      </w:r>
      <w:r w:rsidRPr="006466B2">
        <w:rPr>
          <w:rFonts w:ascii="Times New Roman" w:hAnsi="Times New Roman" w:cs="Times New Roman"/>
          <w:sz w:val="28"/>
          <w:szCs w:val="28"/>
          <w:lang w:eastAsia="en-US"/>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sz w:val="28"/>
          <w:szCs w:val="28"/>
          <w:lang w:eastAsia="en-US"/>
        </w:rPr>
        <w:t xml:space="preserve"> – ставка акциза, рублей за 1 литр;</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sz w:val="28"/>
          <w:szCs w:val="28"/>
          <w:lang w:eastAsia="en-US"/>
        </w:rPr>
        <w:t xml:space="preserve"> – </w:t>
      </w:r>
      <w:proofErr w:type="gramStart"/>
      <w:r w:rsidRPr="006466B2">
        <w:rPr>
          <w:rFonts w:ascii="Times New Roman" w:hAnsi="Times New Roman" w:cs="Times New Roman"/>
          <w:sz w:val="28"/>
          <w:szCs w:val="28"/>
          <w:lang w:eastAsia="en-US"/>
        </w:rPr>
        <w:t>переходящие</w:t>
      </w:r>
      <w:proofErr w:type="gramEnd"/>
      <w:r w:rsidRPr="006466B2">
        <w:rPr>
          <w:rFonts w:ascii="Times New Roman" w:hAnsi="Times New Roman" w:cs="Times New Roman"/>
          <w:sz w:val="28"/>
          <w:szCs w:val="28"/>
          <w:lang w:eastAsia="en-US"/>
        </w:rPr>
        <w:t xml:space="preserve"> платежи, тыс. рублей;</w:t>
      </w:r>
    </w:p>
    <w:p w:rsidR="00025470" w:rsidRPr="006466B2" w:rsidRDefault="00D80B2E"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тыс.</w:t>
      </w:r>
      <w:r w:rsidR="00BA642C" w:rsidRPr="006466B2">
        <w:rPr>
          <w:rFonts w:ascii="Times New Roman" w:eastAsia="Calibri" w:hAnsi="Times New Roman" w:cs="Times New Roman"/>
          <w:bCs/>
          <w:iCs/>
          <w:snapToGrid w:val="0"/>
          <w:sz w:val="28"/>
          <w:szCs w:val="28"/>
          <w:lang w:eastAsia="en-US"/>
        </w:rPr>
        <w:t> </w:t>
      </w:r>
      <w:r w:rsidR="00025470" w:rsidRPr="006466B2">
        <w:rPr>
          <w:rFonts w:ascii="Times New Roman" w:eastAsia="Calibri" w:hAnsi="Times New Roman" w:cs="Times New Roman"/>
          <w:bCs/>
          <w:iCs/>
          <w:snapToGrid w:val="0"/>
          <w:sz w:val="28"/>
          <w:szCs w:val="28"/>
          <w:lang w:eastAsia="en-US"/>
        </w:rPr>
        <w:t>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Акцизы </w:t>
      </w:r>
      <w:r w:rsidR="00BA642C" w:rsidRPr="006466B2">
        <w:rPr>
          <w:rFonts w:ascii="Times New Roman" w:hAnsi="Times New Roman" w:cs="Times New Roman"/>
          <w:sz w:val="28"/>
          <w:szCs w:val="28"/>
        </w:rPr>
        <w:t xml:space="preserve">на виноградное сусло, плодовое сусло, плодовые </w:t>
      </w:r>
      <w:proofErr w:type="spellStart"/>
      <w:r w:rsidR="00BA642C" w:rsidRPr="006466B2">
        <w:rPr>
          <w:rFonts w:ascii="Times New Roman" w:hAnsi="Times New Roman" w:cs="Times New Roman"/>
          <w:sz w:val="28"/>
          <w:szCs w:val="28"/>
        </w:rPr>
        <w:t>сброженные</w:t>
      </w:r>
      <w:proofErr w:type="spellEnd"/>
      <w:r w:rsidR="00BA642C" w:rsidRPr="006466B2">
        <w:rPr>
          <w:rFonts w:ascii="Times New Roman" w:hAnsi="Times New Roman" w:cs="Times New Roman"/>
          <w:sz w:val="28"/>
          <w:szCs w:val="28"/>
        </w:rPr>
        <w:t xml:space="preserve"> материалы, производимые на территории Российской Федерации, кроме производимых из </w:t>
      </w:r>
      <w:r w:rsidR="00BA642C" w:rsidRPr="006466B2">
        <w:rPr>
          <w:rFonts w:ascii="Times New Roman" w:hAnsi="Times New Roman" w:cs="Times New Roman"/>
          <w:bCs/>
          <w:sz w:val="28"/>
          <w:szCs w:val="28"/>
        </w:rPr>
        <w:t>подакцизного винограда</w:t>
      </w:r>
      <w:r w:rsidRPr="006466B2">
        <w:rPr>
          <w:rFonts w:ascii="Times New Roman" w:hAnsi="Times New Roman" w:cs="Times New Roman"/>
          <w:sz w:val="28"/>
          <w:szCs w:val="28"/>
          <w:lang w:eastAsia="en-US"/>
        </w:rPr>
        <w:t>, зачисляются в бюджеты бюджетной системы Российской Федерации по нормативам, установленным в соответствии со статьями БК РФ.</w:t>
      </w:r>
    </w:p>
    <w:p w:rsidR="00C55548" w:rsidRPr="006466B2" w:rsidRDefault="00C55548" w:rsidP="004C54C4">
      <w:pPr>
        <w:widowControl/>
        <w:ind w:firstLine="706"/>
        <w:rPr>
          <w:rFonts w:ascii="Times New Roman" w:hAnsi="Times New Roman" w:cs="Times New Roman"/>
          <w:sz w:val="28"/>
          <w:szCs w:val="28"/>
        </w:rPr>
      </w:pPr>
    </w:p>
    <w:p w:rsidR="00C55548" w:rsidRPr="006466B2" w:rsidRDefault="00790530" w:rsidP="007236A3">
      <w:pPr>
        <w:pStyle w:val="10"/>
        <w:spacing w:before="0" w:after="0"/>
        <w:rPr>
          <w:rFonts w:ascii="Times New Roman" w:hAnsi="Times New Roman" w:cs="Times New Roman"/>
          <w:color w:val="auto"/>
          <w:sz w:val="28"/>
          <w:szCs w:val="28"/>
        </w:rPr>
      </w:pPr>
      <w:bookmarkStart w:id="113" w:name="_Toc135065692"/>
      <w:r w:rsidRPr="006466B2">
        <w:rPr>
          <w:rFonts w:ascii="Times New Roman" w:hAnsi="Times New Roman" w:cs="Times New Roman"/>
          <w:color w:val="auto"/>
          <w:sz w:val="28"/>
          <w:szCs w:val="28"/>
        </w:rPr>
        <w:t>2.</w:t>
      </w:r>
      <w:r w:rsidR="009D1AAD" w:rsidRPr="006466B2">
        <w:rPr>
          <w:rFonts w:ascii="Times New Roman" w:hAnsi="Times New Roman" w:cs="Times New Roman"/>
          <w:color w:val="auto"/>
          <w:sz w:val="28"/>
          <w:szCs w:val="28"/>
        </w:rPr>
        <w:t>4</w:t>
      </w:r>
      <w:r w:rsidRPr="006466B2">
        <w:rPr>
          <w:rFonts w:ascii="Times New Roman" w:hAnsi="Times New Roman" w:cs="Times New Roman"/>
          <w:color w:val="auto"/>
          <w:sz w:val="28"/>
          <w:szCs w:val="28"/>
        </w:rPr>
        <w:t>.6</w:t>
      </w:r>
      <w:r w:rsidR="00C55548" w:rsidRPr="006466B2">
        <w:rPr>
          <w:rFonts w:ascii="Times New Roman" w:hAnsi="Times New Roman" w:cs="Times New Roman"/>
          <w:color w:val="auto"/>
          <w:sz w:val="28"/>
          <w:szCs w:val="28"/>
        </w:rPr>
        <w:t>. Акцизы на вино</w:t>
      </w:r>
      <w:r w:rsidR="00292AA0" w:rsidRPr="006466B2">
        <w:rPr>
          <w:rFonts w:ascii="Times New Roman" w:hAnsi="Times New Roman" w:cs="Times New Roman"/>
          <w:color w:val="auto"/>
          <w:sz w:val="28"/>
          <w:szCs w:val="28"/>
        </w:rPr>
        <w:t xml:space="preserve"> наливом</w:t>
      </w:r>
      <w:r w:rsidR="00C55548" w:rsidRPr="006466B2">
        <w:rPr>
          <w:rFonts w:ascii="Times New Roman" w:hAnsi="Times New Roman" w:cs="Times New Roman"/>
          <w:color w:val="auto"/>
          <w:sz w:val="28"/>
          <w:szCs w:val="28"/>
        </w:rPr>
        <w:t>, виноградное</w:t>
      </w:r>
      <w:r w:rsidR="00E12986" w:rsidRPr="006466B2">
        <w:rPr>
          <w:rFonts w:ascii="Times New Roman" w:hAnsi="Times New Roman" w:cs="Times New Roman"/>
          <w:color w:val="auto"/>
          <w:sz w:val="28"/>
          <w:szCs w:val="28"/>
        </w:rPr>
        <w:t xml:space="preserve"> </w:t>
      </w:r>
      <w:r w:rsidR="00C55548" w:rsidRPr="006466B2">
        <w:rPr>
          <w:rFonts w:ascii="Times New Roman" w:hAnsi="Times New Roman" w:cs="Times New Roman"/>
          <w:color w:val="auto"/>
          <w:sz w:val="28"/>
          <w:szCs w:val="28"/>
        </w:rPr>
        <w:t>сусло, производимые на территории Российской</w:t>
      </w:r>
      <w:r w:rsidR="00E12986" w:rsidRPr="006466B2">
        <w:rPr>
          <w:rFonts w:ascii="Times New Roman" w:hAnsi="Times New Roman" w:cs="Times New Roman"/>
          <w:color w:val="auto"/>
          <w:sz w:val="28"/>
          <w:szCs w:val="28"/>
        </w:rPr>
        <w:t xml:space="preserve"> </w:t>
      </w:r>
      <w:r w:rsidR="00C55548" w:rsidRPr="006466B2">
        <w:rPr>
          <w:rFonts w:ascii="Times New Roman" w:hAnsi="Times New Roman" w:cs="Times New Roman"/>
          <w:color w:val="auto"/>
          <w:sz w:val="28"/>
          <w:szCs w:val="28"/>
        </w:rPr>
        <w:t>Федерации из подакцизного винограда</w:t>
      </w:r>
      <w:r w:rsidR="004B4BCA" w:rsidRPr="006466B2">
        <w:rPr>
          <w:rFonts w:ascii="Times New Roman" w:hAnsi="Times New Roman" w:cs="Times New Roman"/>
          <w:color w:val="auto"/>
          <w:sz w:val="28"/>
          <w:szCs w:val="28"/>
        </w:rPr>
        <w:t xml:space="preserve"> </w:t>
      </w:r>
      <w:r w:rsidR="002D7BB2" w:rsidRPr="006466B2">
        <w:rPr>
          <w:rFonts w:ascii="Times New Roman" w:hAnsi="Times New Roman" w:cs="Times New Roman"/>
          <w:color w:val="auto"/>
          <w:sz w:val="28"/>
          <w:szCs w:val="28"/>
        </w:rPr>
        <w:t>1</w:t>
      </w:r>
      <w:r w:rsidR="00C55548" w:rsidRPr="006466B2">
        <w:rPr>
          <w:rFonts w:ascii="Times New Roman" w:hAnsi="Times New Roman" w:cs="Times New Roman"/>
          <w:color w:val="auto"/>
          <w:sz w:val="28"/>
          <w:szCs w:val="28"/>
        </w:rPr>
        <w:t>82</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1</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03</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02022</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01</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0000</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110</w:t>
      </w:r>
      <w:bookmarkEnd w:id="113"/>
    </w:p>
    <w:p w:rsidR="007236A3" w:rsidRPr="006466B2" w:rsidRDefault="007236A3" w:rsidP="007236A3">
      <w:pPr>
        <w:rPr>
          <w:sz w:val="28"/>
          <w:szCs w:val="28"/>
        </w:rPr>
      </w:pPr>
    </w:p>
    <w:p w:rsidR="00C55548" w:rsidRPr="006466B2" w:rsidRDefault="00C55548" w:rsidP="001F6736">
      <w:pPr>
        <w:widowControl/>
        <w:ind w:firstLine="706"/>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вино</w:t>
      </w:r>
      <w:r w:rsidR="002D5755" w:rsidRPr="006466B2">
        <w:rPr>
          <w:rFonts w:ascii="Times New Roman" w:hAnsi="Times New Roman" w:cs="Times New Roman"/>
          <w:sz w:val="28"/>
          <w:szCs w:val="28"/>
        </w:rPr>
        <w:t xml:space="preserve"> наливом</w:t>
      </w:r>
      <w:r w:rsidRPr="006466B2">
        <w:rPr>
          <w:rFonts w:ascii="Times New Roman" w:hAnsi="Times New Roman" w:cs="Times New Roman"/>
          <w:sz w:val="28"/>
          <w:szCs w:val="28"/>
        </w:rPr>
        <w:t>, виноградное сусло, производимые на территории Российской Федерации из подакцизного винограда используются:</w:t>
      </w:r>
    </w:p>
    <w:p w:rsidR="00D902D0" w:rsidRPr="006466B2" w:rsidRDefault="00C55548" w:rsidP="00D902D0">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 </w:t>
      </w:r>
      <w:r w:rsidR="00D902D0"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00D902D0"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D80B2E" w:rsidRPr="006466B2"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w:t>
      </w:r>
      <w:r w:rsidR="002D5755"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t>№</w:t>
      </w:r>
      <w:r w:rsidR="002D5755" w:rsidRPr="006466B2">
        <w:rPr>
          <w:rFonts w:ascii="Times New Roman" w:hAnsi="Times New Roman" w:cs="Times New Roman"/>
          <w:sz w:val="28"/>
          <w:szCs w:val="28"/>
          <w:lang w:eastAsia="en-US"/>
        </w:rPr>
        <w:t> </w:t>
      </w:r>
      <w:r w:rsidRPr="006466B2">
        <w:rPr>
          <w:rFonts w:ascii="Times New Roman" w:hAnsi="Times New Roman" w:cs="Times New Roman"/>
          <w:sz w:val="28"/>
          <w:szCs w:val="28"/>
          <w:lang w:eastAsia="en-US"/>
        </w:rPr>
        <w:t>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0B2E" w:rsidRPr="006466B2"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акцизов </w:t>
      </w:r>
      <w:r w:rsidR="002D5755" w:rsidRPr="006466B2">
        <w:rPr>
          <w:rFonts w:ascii="Times New Roman" w:hAnsi="Times New Roman" w:cs="Times New Roman"/>
          <w:sz w:val="28"/>
          <w:szCs w:val="28"/>
        </w:rPr>
        <w:t>на вино наливом, виноградное сусло, производимые на территории Российской Федерации из подакцизного винограда</w:t>
      </w:r>
      <w:r w:rsidRPr="006466B2">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Поступления акцизов </w:t>
      </w:r>
      <w:r w:rsidR="002D5755" w:rsidRPr="006466B2">
        <w:rPr>
          <w:rFonts w:ascii="Times New Roman" w:hAnsi="Times New Roman" w:cs="Times New Roman"/>
          <w:sz w:val="28"/>
          <w:szCs w:val="28"/>
        </w:rPr>
        <w:t>на вино наливом, виноградное сусло, производимые на территории Российской Федерации из подакцизного винограда</w:t>
      </w:r>
      <w:r w:rsidRPr="006466B2">
        <w:rPr>
          <w:rFonts w:ascii="Times New Roman" w:hAnsi="Times New Roman" w:cs="Times New Roman"/>
          <w:sz w:val="28"/>
          <w:szCs w:val="28"/>
          <w:lang w:eastAsia="en-US"/>
        </w:rPr>
        <w:t>, (</w:t>
      </w:r>
      <w:proofErr w:type="spellStart"/>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ВСпв</w:t>
      </w:r>
      <w:proofErr w:type="spellEnd"/>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D80B2E" w:rsidRPr="006466B2" w:rsidRDefault="00D80B2E" w:rsidP="00D80B2E">
      <w:pPr>
        <w:widowControl/>
        <w:autoSpaceDE/>
        <w:autoSpaceDN/>
        <w:adjustRightInd/>
        <w:spacing w:before="120" w:after="120" w:line="276" w:lineRule="auto"/>
        <w:ind w:firstLine="0"/>
        <w:jc w:val="center"/>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ВСпв</w:t>
      </w:r>
      <w:proofErr w:type="spellEnd"/>
      <w:r w:rsidRPr="006466B2">
        <w:rPr>
          <w:rFonts w:ascii="Times New Roman" w:hAnsi="Times New Roman" w:cs="Times New Roman"/>
          <w:b/>
          <w:i/>
          <w:sz w:val="28"/>
          <w:szCs w:val="28"/>
          <w:lang w:eastAsia="en-US"/>
        </w:rPr>
        <w:t xml:space="preserve">= </w:t>
      </w:r>
      <w:proofErr w:type="gramStart"/>
      <w:r w:rsidRPr="006466B2">
        <w:rPr>
          <w:rFonts w:ascii="Times New Roman" w:hAnsi="Times New Roman" w:cs="Times New Roman"/>
          <w:b/>
          <w:i/>
          <w:sz w:val="28"/>
          <w:szCs w:val="28"/>
          <w:lang w:eastAsia="en-US"/>
        </w:rPr>
        <w:t>∑[</w:t>
      </w:r>
      <w:proofErr w:type="gramEnd"/>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ВСпв</w:t>
      </w:r>
      <w:proofErr w:type="spellEnd"/>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proofErr w:type="spellStart"/>
      <w:r w:rsidRPr="006466B2">
        <w:rPr>
          <w:rFonts w:ascii="Times New Roman" w:hAnsi="Times New Roman" w:cs="Times New Roman"/>
          <w:b/>
          <w:i/>
          <w:sz w:val="28"/>
          <w:szCs w:val="28"/>
          <w:vertAlign w:val="subscript"/>
          <w:lang w:eastAsia="en-US"/>
        </w:rPr>
        <w:t>ВСпв</w:t>
      </w:r>
      <w:proofErr w:type="spellEnd"/>
      <w:r w:rsidRPr="006466B2">
        <w:rPr>
          <w:rFonts w:ascii="Times New Roman" w:hAnsi="Times New Roman" w:cs="Times New Roman"/>
          <w:b/>
          <w:i/>
          <w:sz w:val="28"/>
          <w:szCs w:val="28"/>
          <w:lang w:eastAsia="en-US"/>
        </w:rPr>
        <w:t>) – ((</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ПВвс</w:t>
      </w:r>
      <w:proofErr w:type="spellEnd"/>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b/>
          <w:i/>
          <w:sz w:val="28"/>
          <w:szCs w:val="28"/>
          <w:lang w:eastAsia="en-US"/>
        </w:rPr>
        <w:t xml:space="preserve"> )</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ВД </w:t>
      </w:r>
      <w:r w:rsidRPr="006466B2">
        <w:rPr>
          <w:rFonts w:ascii="Times New Roman" w:hAnsi="Times New Roman" w:cs="Times New Roman"/>
          <w:b/>
          <w:i/>
          <w:sz w:val="28"/>
          <w:szCs w:val="28"/>
          <w:lang w:eastAsia="en-US"/>
        </w:rPr>
        <w:t>)]</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353D06" w:rsidRPr="006466B2">
        <w:rPr>
          <w:rFonts w:ascii="Times New Roman" w:hAnsi="Times New Roman" w:cs="Times New Roman"/>
          <w:b/>
          <w:i/>
          <w:sz w:val="28"/>
          <w:szCs w:val="28"/>
          <w:lang w:eastAsia="en-US"/>
        </w:rPr>
        <w:t xml:space="preserve"> ×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xml:space="preserve"> где,</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ВСпв</w:t>
      </w:r>
      <w:proofErr w:type="spellEnd"/>
      <w:r w:rsidRPr="006466B2">
        <w:rPr>
          <w:rFonts w:ascii="Times New Roman" w:hAnsi="Times New Roman" w:cs="Times New Roman"/>
          <w:sz w:val="28"/>
          <w:szCs w:val="28"/>
          <w:lang w:eastAsia="en-US"/>
        </w:rPr>
        <w:t xml:space="preserve"> – налогооблагаемый объем реализации виноматериалов, </w:t>
      </w:r>
      <w:r w:rsidR="002D5755" w:rsidRPr="006466B2">
        <w:rPr>
          <w:rFonts w:ascii="Times New Roman" w:hAnsi="Times New Roman" w:cs="Times New Roman"/>
          <w:sz w:val="28"/>
          <w:szCs w:val="28"/>
          <w:lang w:eastAsia="en-US"/>
        </w:rPr>
        <w:t xml:space="preserve">кроме креплёного вина наливом, </w:t>
      </w:r>
      <w:r w:rsidRPr="006466B2">
        <w:rPr>
          <w:rFonts w:ascii="Times New Roman" w:hAnsi="Times New Roman" w:cs="Times New Roman"/>
          <w:sz w:val="28"/>
          <w:szCs w:val="28"/>
          <w:lang w:eastAsia="en-US"/>
        </w:rPr>
        <w:t>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 и иной статической налоговой отчетности);</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proofErr w:type="spellStart"/>
      <w:r w:rsidRPr="006466B2">
        <w:rPr>
          <w:rFonts w:ascii="Times New Roman" w:hAnsi="Times New Roman" w:cs="Times New Roman"/>
          <w:b/>
          <w:i/>
          <w:sz w:val="28"/>
          <w:szCs w:val="28"/>
          <w:vertAlign w:val="subscript"/>
          <w:lang w:eastAsia="en-US"/>
        </w:rPr>
        <w:t>ВСпв</w:t>
      </w:r>
      <w:proofErr w:type="spellEnd"/>
      <w:r w:rsidRPr="006466B2">
        <w:rPr>
          <w:rFonts w:ascii="Times New Roman" w:hAnsi="Times New Roman" w:cs="Times New Roman"/>
          <w:sz w:val="28"/>
          <w:szCs w:val="28"/>
          <w:lang w:eastAsia="en-US"/>
        </w:rPr>
        <w:t xml:space="preserve"> – ставка акциза, рублей за 1 литр;</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ПВвс</w:t>
      </w:r>
      <w:proofErr w:type="spellEnd"/>
      <w:r w:rsidRPr="006466B2">
        <w:rPr>
          <w:rFonts w:ascii="Times New Roman" w:hAnsi="Times New Roman" w:cs="Times New Roman"/>
          <w:sz w:val="28"/>
          <w:szCs w:val="28"/>
          <w:lang w:eastAsia="en-US"/>
        </w:rPr>
        <w:t xml:space="preserve"> – налогооблагаемый объем винограда, использованного для производства виноматериалов</w:t>
      </w:r>
      <w:r w:rsidR="00C41508" w:rsidRPr="006466B2">
        <w:rPr>
          <w:rFonts w:ascii="Times New Roman" w:hAnsi="Times New Roman" w:cs="Times New Roman"/>
          <w:sz w:val="28"/>
          <w:szCs w:val="28"/>
          <w:lang w:eastAsia="en-US"/>
        </w:rPr>
        <w:t>, кроме крепленого вина наливом</w:t>
      </w:r>
      <w:r w:rsidRPr="006466B2">
        <w:rPr>
          <w:rFonts w:ascii="Times New Roman" w:hAnsi="Times New Roman" w:cs="Times New Roman"/>
          <w:sz w:val="28"/>
          <w:szCs w:val="28"/>
          <w:lang w:eastAsia="en-US"/>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sz w:val="28"/>
          <w:szCs w:val="28"/>
          <w:lang w:eastAsia="en-US"/>
        </w:rPr>
        <w:t xml:space="preserve"> – ставка акциза, рублей за 1 тонну;</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ВД </w:t>
      </w:r>
      <w:r w:rsidRPr="006466B2">
        <w:rPr>
          <w:rFonts w:ascii="Times New Roman" w:hAnsi="Times New Roman" w:cs="Times New Roman"/>
          <w:sz w:val="28"/>
          <w:szCs w:val="28"/>
          <w:lang w:eastAsia="en-US"/>
        </w:rPr>
        <w:t>– коэффициент</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для расчета налогового вычета, рассчитываемый в соответствии с пунктом 31 статьи 200 НК РФ;</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sz w:val="28"/>
          <w:szCs w:val="28"/>
          <w:lang w:eastAsia="en-US"/>
        </w:rPr>
        <w:t xml:space="preserve"> – </w:t>
      </w:r>
      <w:proofErr w:type="gramStart"/>
      <w:r w:rsidRPr="006466B2">
        <w:rPr>
          <w:rFonts w:ascii="Times New Roman" w:hAnsi="Times New Roman" w:cs="Times New Roman"/>
          <w:sz w:val="28"/>
          <w:szCs w:val="28"/>
          <w:lang w:eastAsia="en-US"/>
        </w:rPr>
        <w:t>переходящие</w:t>
      </w:r>
      <w:proofErr w:type="gramEnd"/>
      <w:r w:rsidRPr="006466B2">
        <w:rPr>
          <w:rFonts w:ascii="Times New Roman" w:hAnsi="Times New Roman" w:cs="Times New Roman"/>
          <w:sz w:val="28"/>
          <w:szCs w:val="28"/>
          <w:lang w:eastAsia="en-US"/>
        </w:rPr>
        <w:t xml:space="preserve"> платежи, тыс. рублей;</w:t>
      </w:r>
    </w:p>
    <w:p w:rsidR="00025470" w:rsidRPr="006466B2" w:rsidRDefault="00D80B2E"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Акцизы на вино</w:t>
      </w:r>
      <w:r w:rsidR="008D289E" w:rsidRPr="006466B2">
        <w:rPr>
          <w:rFonts w:ascii="Times New Roman" w:hAnsi="Times New Roman" w:cs="Times New Roman"/>
          <w:sz w:val="28"/>
          <w:szCs w:val="28"/>
          <w:lang w:eastAsia="en-US"/>
        </w:rPr>
        <w:t xml:space="preserve"> наливом</w:t>
      </w:r>
      <w:r w:rsidRPr="006466B2">
        <w:rPr>
          <w:rFonts w:ascii="Times New Roman" w:hAnsi="Times New Roman" w:cs="Times New Roman"/>
          <w:sz w:val="28"/>
          <w:szCs w:val="28"/>
          <w:lang w:eastAsia="en-US"/>
        </w:rPr>
        <w:t>,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98431D" w:rsidRPr="006466B2" w:rsidRDefault="0098431D" w:rsidP="00C5761A">
      <w:pPr>
        <w:pStyle w:val="10"/>
        <w:spacing w:before="0" w:after="0"/>
        <w:ind w:firstLine="284"/>
        <w:rPr>
          <w:rFonts w:ascii="Times New Roman" w:hAnsi="Times New Roman" w:cs="Times New Roman"/>
          <w:bCs w:val="0"/>
          <w:color w:val="auto"/>
          <w:sz w:val="28"/>
          <w:szCs w:val="28"/>
        </w:rPr>
      </w:pPr>
    </w:p>
    <w:p w:rsidR="0098431D" w:rsidRPr="006466B2" w:rsidRDefault="008E0EEF" w:rsidP="00C5761A">
      <w:pPr>
        <w:pStyle w:val="10"/>
        <w:spacing w:before="0" w:after="0"/>
        <w:ind w:firstLine="284"/>
        <w:rPr>
          <w:rFonts w:ascii="Times New Roman" w:hAnsi="Times New Roman" w:cs="Times New Roman"/>
          <w:bCs w:val="0"/>
          <w:color w:val="auto"/>
          <w:sz w:val="28"/>
          <w:szCs w:val="28"/>
        </w:rPr>
      </w:pPr>
      <w:bookmarkStart w:id="114" w:name="_Toc25223396"/>
      <w:bookmarkStart w:id="115" w:name="_Toc135065693"/>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98431D"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7</w:t>
      </w:r>
      <w:r w:rsidR="0098431D" w:rsidRPr="006466B2">
        <w:rPr>
          <w:rFonts w:ascii="Times New Roman" w:hAnsi="Times New Roman" w:cs="Times New Roman"/>
          <w:bCs w:val="0"/>
          <w:color w:val="auto"/>
          <w:sz w:val="28"/>
          <w:szCs w:val="28"/>
        </w:rPr>
        <w:t>. Акцизы на автомобильный бензин</w:t>
      </w:r>
      <w:r w:rsidR="00FE36C2" w:rsidRPr="006466B2">
        <w:rPr>
          <w:rFonts w:ascii="Times New Roman" w:hAnsi="Times New Roman" w:cs="Times New Roman"/>
          <w:bCs w:val="0"/>
          <w:color w:val="auto"/>
          <w:sz w:val="28"/>
          <w:szCs w:val="28"/>
        </w:rPr>
        <w:t>,</w:t>
      </w:r>
      <w:r w:rsidR="007669D3" w:rsidRPr="006466B2">
        <w:rPr>
          <w:rFonts w:ascii="Times New Roman" w:hAnsi="Times New Roman" w:cs="Times New Roman"/>
          <w:bCs w:val="0"/>
          <w:color w:val="auto"/>
          <w:sz w:val="28"/>
          <w:szCs w:val="28"/>
        </w:rPr>
        <w:t xml:space="preserve"> </w:t>
      </w:r>
      <w:r w:rsidR="00FE36C2" w:rsidRPr="006466B2">
        <w:rPr>
          <w:rFonts w:ascii="Times New Roman" w:hAnsi="Times New Roman" w:cs="Times New Roman"/>
          <w:bCs w:val="0"/>
          <w:color w:val="auto"/>
          <w:sz w:val="28"/>
          <w:szCs w:val="28"/>
        </w:rPr>
        <w:t>производимый на территории Российской Федерации</w:t>
      </w:r>
      <w:r w:rsidR="00AD7518"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182</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02041</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110</w:t>
      </w:r>
      <w:bookmarkEnd w:id="114"/>
      <w:bookmarkEnd w:id="115"/>
    </w:p>
    <w:p w:rsidR="00D634E8" w:rsidRPr="006466B2" w:rsidRDefault="00D634E8" w:rsidP="0098431D">
      <w:pPr>
        <w:pStyle w:val="Style42"/>
        <w:widowControl/>
        <w:spacing w:before="72" w:line="353" w:lineRule="exact"/>
        <w:ind w:firstLine="284"/>
        <w:jc w:val="center"/>
        <w:rPr>
          <w:sz w:val="28"/>
          <w:szCs w:val="28"/>
        </w:rPr>
      </w:pPr>
    </w:p>
    <w:p w:rsidR="00B61389" w:rsidRPr="006466B2" w:rsidRDefault="00B61389" w:rsidP="00D634E8">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w:t>
      </w:r>
      <w:r w:rsidR="009073D6" w:rsidRPr="006466B2">
        <w:rPr>
          <w:rFonts w:ascii="Times New Roman" w:hAnsi="Times New Roman" w:cs="Times New Roman"/>
          <w:sz w:val="28"/>
          <w:szCs w:val="28"/>
        </w:rPr>
        <w:t xml:space="preserve">осуществляется ФНС России в соответствии с Регламентом взаимодействия Минфина России и ФНС России по вопросам </w:t>
      </w:r>
      <w:r w:rsidR="00BE3B8F" w:rsidRPr="006466B2">
        <w:rPr>
          <w:rFonts w:ascii="Times New Roman" w:hAnsi="Times New Roman" w:cs="Times New Roman"/>
          <w:sz w:val="28"/>
          <w:szCs w:val="28"/>
        </w:rPr>
        <w:t>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98431D" w:rsidRPr="006466B2" w:rsidRDefault="0098431D" w:rsidP="00C5761A">
      <w:pPr>
        <w:pStyle w:val="10"/>
        <w:spacing w:before="0" w:after="0"/>
        <w:ind w:firstLine="284"/>
        <w:rPr>
          <w:rFonts w:ascii="Times New Roman" w:hAnsi="Times New Roman" w:cs="Times New Roman"/>
          <w:bCs w:val="0"/>
          <w:color w:val="auto"/>
          <w:sz w:val="28"/>
          <w:szCs w:val="28"/>
        </w:rPr>
      </w:pPr>
    </w:p>
    <w:p w:rsidR="00F51A20" w:rsidRPr="006466B2" w:rsidRDefault="008E0EEF" w:rsidP="00F51A20">
      <w:pPr>
        <w:pStyle w:val="10"/>
        <w:spacing w:before="0" w:after="0"/>
        <w:ind w:firstLine="284"/>
        <w:rPr>
          <w:rFonts w:ascii="Times New Roman" w:hAnsi="Times New Roman" w:cs="Times New Roman"/>
          <w:bCs w:val="0"/>
          <w:color w:val="auto"/>
          <w:sz w:val="28"/>
          <w:szCs w:val="28"/>
        </w:rPr>
      </w:pPr>
      <w:bookmarkStart w:id="116" w:name="_Toc25223397"/>
      <w:bookmarkStart w:id="117" w:name="_Toc135065694"/>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F51A20"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8</w:t>
      </w:r>
      <w:r w:rsidR="00F51A20" w:rsidRPr="006466B2">
        <w:rPr>
          <w:rFonts w:ascii="Times New Roman" w:hAnsi="Times New Roman" w:cs="Times New Roman"/>
          <w:bCs w:val="0"/>
          <w:color w:val="auto"/>
          <w:sz w:val="28"/>
          <w:szCs w:val="28"/>
        </w:rPr>
        <w:t xml:space="preserve">. Акцизы на </w:t>
      </w:r>
      <w:r w:rsidR="008832D0" w:rsidRPr="006466B2">
        <w:rPr>
          <w:rFonts w:ascii="Times New Roman" w:hAnsi="Times New Roman" w:cs="Times New Roman"/>
          <w:bCs w:val="0"/>
          <w:color w:val="auto"/>
          <w:sz w:val="28"/>
          <w:szCs w:val="28"/>
        </w:rPr>
        <w:t xml:space="preserve">прямогонный </w:t>
      </w:r>
      <w:r w:rsidR="00F51A20" w:rsidRPr="006466B2">
        <w:rPr>
          <w:rFonts w:ascii="Times New Roman" w:hAnsi="Times New Roman" w:cs="Times New Roman"/>
          <w:bCs w:val="0"/>
          <w:color w:val="auto"/>
          <w:sz w:val="28"/>
          <w:szCs w:val="28"/>
        </w:rPr>
        <w:t>бензин</w:t>
      </w:r>
      <w:r w:rsidR="006E2E06" w:rsidRPr="006466B2">
        <w:rPr>
          <w:rFonts w:ascii="Times New Roman" w:hAnsi="Times New Roman" w:cs="Times New Roman"/>
          <w:bCs w:val="0"/>
          <w:color w:val="auto"/>
          <w:sz w:val="28"/>
          <w:szCs w:val="28"/>
        </w:rPr>
        <w:t>, производимый на территории Российской Федерации</w:t>
      </w:r>
      <w:r w:rsidR="00AD7518" w:rsidRPr="006466B2">
        <w:rPr>
          <w:rFonts w:ascii="Times New Roman" w:hAnsi="Times New Roman" w:cs="Times New Roman"/>
          <w:bCs w:val="0"/>
          <w:color w:val="auto"/>
          <w:sz w:val="28"/>
          <w:szCs w:val="28"/>
        </w:rPr>
        <w:t xml:space="preserve"> </w:t>
      </w:r>
      <w:r w:rsidR="00F51A20" w:rsidRPr="006466B2">
        <w:rPr>
          <w:rFonts w:ascii="Times New Roman" w:hAnsi="Times New Roman" w:cs="Times New Roman"/>
          <w:bCs w:val="0"/>
          <w:color w:val="auto"/>
          <w:sz w:val="28"/>
          <w:szCs w:val="28"/>
        </w:rPr>
        <w:t>182</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0204</w:t>
      </w:r>
      <w:r w:rsidR="008832D0" w:rsidRPr="006466B2">
        <w:rPr>
          <w:rFonts w:ascii="Times New Roman" w:hAnsi="Times New Roman" w:cs="Times New Roman"/>
          <w:bCs w:val="0"/>
          <w:color w:val="auto"/>
          <w:sz w:val="28"/>
          <w:szCs w:val="28"/>
        </w:rPr>
        <w:t>2</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110</w:t>
      </w:r>
      <w:bookmarkEnd w:id="116"/>
      <w:bookmarkEnd w:id="117"/>
    </w:p>
    <w:p w:rsidR="00D634E8" w:rsidRPr="006466B2" w:rsidRDefault="00D634E8" w:rsidP="00F51A20">
      <w:pPr>
        <w:pStyle w:val="Style42"/>
        <w:widowControl/>
        <w:spacing w:before="72" w:line="353" w:lineRule="exact"/>
        <w:ind w:firstLine="284"/>
        <w:jc w:val="center"/>
        <w:rPr>
          <w:sz w:val="28"/>
          <w:szCs w:val="28"/>
        </w:rPr>
      </w:pPr>
    </w:p>
    <w:p w:rsidR="00BB12C5" w:rsidRPr="006466B2" w:rsidRDefault="00BB12C5" w:rsidP="00BB12C5">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F51A20" w:rsidRPr="006466B2" w:rsidRDefault="00F51A20" w:rsidP="00F51A20">
      <w:pPr>
        <w:rPr>
          <w:sz w:val="28"/>
          <w:szCs w:val="28"/>
        </w:rPr>
      </w:pPr>
    </w:p>
    <w:p w:rsidR="00D61853" w:rsidRPr="006466B2" w:rsidRDefault="008E0EEF" w:rsidP="00D61853">
      <w:pPr>
        <w:pStyle w:val="10"/>
        <w:spacing w:before="0" w:after="0"/>
        <w:ind w:firstLine="284"/>
        <w:rPr>
          <w:rFonts w:ascii="Times New Roman" w:hAnsi="Times New Roman" w:cs="Times New Roman"/>
          <w:bCs w:val="0"/>
          <w:color w:val="auto"/>
          <w:sz w:val="28"/>
          <w:szCs w:val="28"/>
        </w:rPr>
      </w:pPr>
      <w:bookmarkStart w:id="118" w:name="_Toc25223398"/>
      <w:bookmarkStart w:id="119" w:name="_Toc135065695"/>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D61853"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9</w:t>
      </w:r>
      <w:r w:rsidR="00D61853" w:rsidRPr="006466B2">
        <w:rPr>
          <w:rFonts w:ascii="Times New Roman" w:hAnsi="Times New Roman" w:cs="Times New Roman"/>
          <w:bCs w:val="0"/>
          <w:color w:val="auto"/>
          <w:sz w:val="28"/>
          <w:szCs w:val="28"/>
        </w:rPr>
        <w:t>. Акцизы на дизельное топливо</w:t>
      </w:r>
      <w:r w:rsidR="000577F5" w:rsidRPr="006466B2">
        <w:rPr>
          <w:rFonts w:ascii="Times New Roman" w:hAnsi="Times New Roman" w:cs="Times New Roman"/>
          <w:bCs w:val="0"/>
          <w:color w:val="auto"/>
          <w:sz w:val="28"/>
          <w:szCs w:val="28"/>
        </w:rPr>
        <w:t>, производимое на территории Российской Федерации</w:t>
      </w:r>
      <w:r w:rsidR="00CE4C7D" w:rsidRPr="006466B2">
        <w:rPr>
          <w:rFonts w:ascii="Times New Roman" w:hAnsi="Times New Roman" w:cs="Times New Roman"/>
          <w:bCs w:val="0"/>
          <w:color w:val="auto"/>
          <w:sz w:val="28"/>
          <w:szCs w:val="28"/>
        </w:rPr>
        <w:t xml:space="preserve"> </w:t>
      </w:r>
      <w:r w:rsidR="00D61853" w:rsidRPr="006466B2">
        <w:rPr>
          <w:rFonts w:ascii="Times New Roman" w:hAnsi="Times New Roman" w:cs="Times New Roman"/>
          <w:bCs w:val="0"/>
          <w:color w:val="auto"/>
          <w:sz w:val="28"/>
          <w:szCs w:val="28"/>
        </w:rPr>
        <w:t>182</w:t>
      </w:r>
      <w:r w:rsidR="00164869" w:rsidRPr="006466B2">
        <w:rPr>
          <w:rFonts w:ascii="Times New Roman" w:hAnsi="Times New Roman" w:cs="Times New Roman"/>
          <w:bCs w:val="0"/>
          <w:color w:val="auto"/>
          <w:sz w:val="28"/>
          <w:szCs w:val="28"/>
        </w:rPr>
        <w:t> </w:t>
      </w:r>
      <w:r w:rsidR="00D61853"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02070</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110</w:t>
      </w:r>
      <w:bookmarkEnd w:id="118"/>
      <w:bookmarkEnd w:id="119"/>
    </w:p>
    <w:p w:rsidR="00D634E8" w:rsidRPr="006466B2" w:rsidRDefault="00D634E8" w:rsidP="00D61853">
      <w:pPr>
        <w:pStyle w:val="Style42"/>
        <w:widowControl/>
        <w:spacing w:before="72" w:line="353" w:lineRule="exact"/>
        <w:ind w:firstLine="284"/>
        <w:jc w:val="center"/>
        <w:rPr>
          <w:sz w:val="28"/>
          <w:szCs w:val="28"/>
        </w:rPr>
      </w:pPr>
    </w:p>
    <w:p w:rsidR="00BB12C5" w:rsidRPr="006466B2" w:rsidRDefault="00BB12C5" w:rsidP="00BB12C5">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D634E8" w:rsidRPr="006466B2" w:rsidRDefault="00D634E8" w:rsidP="00D634E8">
      <w:pPr>
        <w:pStyle w:val="Style42"/>
        <w:widowControl/>
        <w:spacing w:before="72" w:line="353" w:lineRule="exact"/>
        <w:ind w:firstLine="709"/>
        <w:rPr>
          <w:sz w:val="28"/>
          <w:szCs w:val="28"/>
        </w:rPr>
      </w:pPr>
    </w:p>
    <w:p w:rsidR="00D634E8" w:rsidRPr="006466B2" w:rsidRDefault="008E0EEF" w:rsidP="00164869">
      <w:pPr>
        <w:pStyle w:val="10"/>
        <w:spacing w:before="0" w:after="0"/>
        <w:ind w:firstLine="284"/>
        <w:rPr>
          <w:rFonts w:ascii="Times New Roman" w:hAnsi="Times New Roman" w:cs="Times New Roman"/>
          <w:bCs w:val="0"/>
          <w:color w:val="auto"/>
          <w:sz w:val="28"/>
          <w:szCs w:val="28"/>
        </w:rPr>
      </w:pPr>
      <w:bookmarkStart w:id="120" w:name="_Toc25223399"/>
      <w:bookmarkStart w:id="121" w:name="_Toc135065696"/>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3D2815"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10</w:t>
      </w:r>
      <w:r w:rsidR="003D2815" w:rsidRPr="006466B2">
        <w:rPr>
          <w:rFonts w:ascii="Times New Roman" w:hAnsi="Times New Roman" w:cs="Times New Roman"/>
          <w:bCs w:val="0"/>
          <w:color w:val="auto"/>
          <w:sz w:val="28"/>
          <w:szCs w:val="28"/>
        </w:rPr>
        <w:t>. Акцизы на моторные масла для дизельных</w:t>
      </w:r>
      <w:r w:rsidR="00E12986" w:rsidRPr="006466B2">
        <w:rPr>
          <w:rFonts w:ascii="Times New Roman" w:hAnsi="Times New Roman" w:cs="Times New Roman"/>
          <w:bCs w:val="0"/>
          <w:color w:val="auto"/>
          <w:sz w:val="28"/>
          <w:szCs w:val="28"/>
        </w:rPr>
        <w:t xml:space="preserve"> </w:t>
      </w:r>
      <w:r w:rsidR="003D2815" w:rsidRPr="006466B2">
        <w:rPr>
          <w:rFonts w:ascii="Times New Roman" w:hAnsi="Times New Roman" w:cs="Times New Roman"/>
          <w:bCs w:val="0"/>
          <w:color w:val="auto"/>
          <w:sz w:val="28"/>
          <w:szCs w:val="28"/>
        </w:rPr>
        <w:t>и (или) карбюраторных (</w:t>
      </w:r>
      <w:proofErr w:type="spellStart"/>
      <w:r w:rsidR="003D2815" w:rsidRPr="006466B2">
        <w:rPr>
          <w:rFonts w:ascii="Times New Roman" w:hAnsi="Times New Roman" w:cs="Times New Roman"/>
          <w:bCs w:val="0"/>
          <w:color w:val="auto"/>
          <w:sz w:val="28"/>
          <w:szCs w:val="28"/>
        </w:rPr>
        <w:t>инжекторных</w:t>
      </w:r>
      <w:proofErr w:type="spellEnd"/>
      <w:r w:rsidR="003D2815" w:rsidRPr="006466B2">
        <w:rPr>
          <w:rFonts w:ascii="Times New Roman" w:hAnsi="Times New Roman" w:cs="Times New Roman"/>
          <w:bCs w:val="0"/>
          <w:color w:val="auto"/>
          <w:sz w:val="28"/>
          <w:szCs w:val="28"/>
        </w:rPr>
        <w:t>) двигателей</w:t>
      </w:r>
      <w:r w:rsidR="00C06785" w:rsidRPr="006466B2">
        <w:rPr>
          <w:rFonts w:ascii="Times New Roman" w:hAnsi="Times New Roman" w:cs="Times New Roman"/>
          <w:bCs w:val="0"/>
          <w:color w:val="auto"/>
          <w:sz w:val="28"/>
          <w:szCs w:val="28"/>
        </w:rPr>
        <w:t>,</w:t>
      </w:r>
      <w:r w:rsidR="00E12986" w:rsidRPr="006466B2">
        <w:rPr>
          <w:rFonts w:ascii="Times New Roman" w:hAnsi="Times New Roman" w:cs="Times New Roman"/>
          <w:bCs w:val="0"/>
          <w:color w:val="auto"/>
          <w:sz w:val="28"/>
          <w:szCs w:val="28"/>
        </w:rPr>
        <w:t xml:space="preserve"> </w:t>
      </w:r>
      <w:r w:rsidR="00C06785" w:rsidRPr="006466B2">
        <w:rPr>
          <w:rFonts w:ascii="Times New Roman" w:hAnsi="Times New Roman" w:cs="Times New Roman"/>
          <w:bCs w:val="0"/>
          <w:color w:val="auto"/>
          <w:sz w:val="28"/>
          <w:szCs w:val="28"/>
        </w:rPr>
        <w:t>производимые на территории Российской</w:t>
      </w:r>
      <w:r w:rsidR="00E12986" w:rsidRPr="006466B2">
        <w:rPr>
          <w:rFonts w:ascii="Times New Roman" w:hAnsi="Times New Roman" w:cs="Times New Roman"/>
          <w:bCs w:val="0"/>
          <w:color w:val="auto"/>
          <w:sz w:val="28"/>
          <w:szCs w:val="28"/>
        </w:rPr>
        <w:t xml:space="preserve"> </w:t>
      </w:r>
      <w:r w:rsidR="00C06785" w:rsidRPr="006466B2">
        <w:rPr>
          <w:rFonts w:ascii="Times New Roman" w:hAnsi="Times New Roman" w:cs="Times New Roman"/>
          <w:bCs w:val="0"/>
          <w:color w:val="auto"/>
          <w:sz w:val="28"/>
          <w:szCs w:val="28"/>
        </w:rPr>
        <w:t>Федерации</w:t>
      </w:r>
      <w:r w:rsidR="00E12986" w:rsidRPr="006466B2">
        <w:rPr>
          <w:rFonts w:ascii="Times New Roman" w:hAnsi="Times New Roman" w:cs="Times New Roman"/>
          <w:bCs w:val="0"/>
          <w:color w:val="auto"/>
          <w:sz w:val="28"/>
          <w:szCs w:val="28"/>
        </w:rPr>
        <w:t xml:space="preserve"> </w:t>
      </w:r>
      <w:r w:rsidR="003D2815" w:rsidRPr="006466B2">
        <w:rPr>
          <w:rFonts w:ascii="Times New Roman" w:hAnsi="Times New Roman" w:cs="Times New Roman"/>
          <w:bCs w:val="0"/>
          <w:color w:val="auto"/>
          <w:sz w:val="28"/>
          <w:szCs w:val="28"/>
        </w:rPr>
        <w:t>182</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02080</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110</w:t>
      </w:r>
      <w:bookmarkEnd w:id="120"/>
      <w:bookmarkEnd w:id="121"/>
    </w:p>
    <w:p w:rsidR="00BB12C5" w:rsidRPr="006466B2" w:rsidRDefault="00BB12C5" w:rsidP="00BB12C5">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D61853" w:rsidRPr="006466B2" w:rsidRDefault="00D61853" w:rsidP="00C5761A">
      <w:pPr>
        <w:pStyle w:val="10"/>
        <w:spacing w:before="0" w:after="0"/>
        <w:ind w:firstLine="284"/>
        <w:rPr>
          <w:rFonts w:ascii="Times New Roman" w:hAnsi="Times New Roman" w:cs="Times New Roman"/>
          <w:bCs w:val="0"/>
          <w:color w:val="auto"/>
          <w:sz w:val="28"/>
          <w:szCs w:val="28"/>
        </w:rPr>
      </w:pPr>
    </w:p>
    <w:p w:rsidR="0019743C" w:rsidRPr="006466B2" w:rsidRDefault="008E0EEF" w:rsidP="00C5761A">
      <w:pPr>
        <w:pStyle w:val="10"/>
        <w:spacing w:before="0" w:after="0"/>
        <w:ind w:firstLine="284"/>
        <w:rPr>
          <w:rFonts w:ascii="Times New Roman" w:hAnsi="Times New Roman" w:cs="Times New Roman"/>
          <w:bCs w:val="0"/>
          <w:color w:val="auto"/>
          <w:sz w:val="28"/>
          <w:szCs w:val="28"/>
        </w:rPr>
      </w:pPr>
      <w:bookmarkStart w:id="122" w:name="_Toc25223400"/>
      <w:bookmarkStart w:id="123" w:name="_Toc135065697"/>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19743C" w:rsidRPr="006466B2">
        <w:rPr>
          <w:rFonts w:ascii="Times New Roman" w:hAnsi="Times New Roman" w:cs="Times New Roman"/>
          <w:bCs w:val="0"/>
          <w:color w:val="auto"/>
          <w:sz w:val="28"/>
          <w:szCs w:val="28"/>
        </w:rPr>
        <w:t>.</w:t>
      </w:r>
      <w:r w:rsidR="00164869"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1</w:t>
      </w:r>
      <w:r w:rsidR="0019743C" w:rsidRPr="006466B2">
        <w:rPr>
          <w:rFonts w:ascii="Times New Roman" w:hAnsi="Times New Roman" w:cs="Times New Roman"/>
          <w:bCs w:val="0"/>
          <w:color w:val="auto"/>
          <w:sz w:val="28"/>
          <w:szCs w:val="28"/>
        </w:rPr>
        <w:t xml:space="preserve">. </w:t>
      </w:r>
      <w:r w:rsidR="00B65A34" w:rsidRPr="006466B2">
        <w:rPr>
          <w:rFonts w:ascii="Times New Roman" w:hAnsi="Times New Roman" w:cs="Times New Roman"/>
          <w:bCs w:val="0"/>
          <w:color w:val="auto"/>
          <w:sz w:val="28"/>
          <w:szCs w:val="28"/>
        </w:rPr>
        <w:t xml:space="preserve">Акцизы на вина, вина наливом, плодовую алкогольную продукцию, игристые вина, включая российское шампанское, а также </w:t>
      </w:r>
      <w:proofErr w:type="spellStart"/>
      <w:r w:rsidR="00B65A34" w:rsidRPr="006466B2">
        <w:rPr>
          <w:rFonts w:ascii="Times New Roman" w:hAnsi="Times New Roman" w:cs="Times New Roman"/>
          <w:bCs w:val="0"/>
          <w:color w:val="auto"/>
          <w:sz w:val="28"/>
          <w:szCs w:val="28"/>
        </w:rPr>
        <w:t>виноградосодержащие</w:t>
      </w:r>
      <w:proofErr w:type="spellEnd"/>
      <w:r w:rsidR="00B65A34" w:rsidRPr="006466B2">
        <w:rPr>
          <w:rFonts w:ascii="Times New Roman" w:hAnsi="Times New Roman" w:cs="Times New Roman"/>
          <w:bCs w:val="0"/>
          <w:color w:val="auto"/>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w:t>
      </w:r>
      <w:r w:rsidR="002D7BB2" w:rsidRPr="006466B2">
        <w:rPr>
          <w:rFonts w:ascii="Times New Roman" w:hAnsi="Times New Roman" w:cs="Times New Roman"/>
          <w:bCs w:val="0"/>
          <w:color w:val="auto"/>
          <w:sz w:val="28"/>
          <w:szCs w:val="28"/>
        </w:rPr>
        <w:t>1</w:t>
      </w:r>
      <w:r w:rsidR="0019743C" w:rsidRPr="006466B2">
        <w:rPr>
          <w:rFonts w:ascii="Times New Roman" w:hAnsi="Times New Roman" w:cs="Times New Roman"/>
          <w:bCs w:val="0"/>
          <w:color w:val="auto"/>
          <w:sz w:val="28"/>
          <w:szCs w:val="28"/>
        </w:rPr>
        <w:t>82</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02090</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110</w:t>
      </w:r>
      <w:bookmarkEnd w:id="122"/>
      <w:bookmarkEnd w:id="123"/>
    </w:p>
    <w:p w:rsidR="00E90E37" w:rsidRPr="006466B2" w:rsidRDefault="00E90E37" w:rsidP="00C5761A">
      <w:pPr>
        <w:widowControl/>
        <w:ind w:firstLine="706"/>
        <w:rPr>
          <w:rFonts w:ascii="Times New Roman" w:hAnsi="Times New Roman" w:cs="Times New Roman"/>
          <w:sz w:val="28"/>
          <w:szCs w:val="28"/>
        </w:rPr>
      </w:pPr>
    </w:p>
    <w:p w:rsidR="003B3272" w:rsidRPr="006466B2" w:rsidRDefault="00B65A34" w:rsidP="00164869">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акцизов на вина, вина наливом, плодовую алкогольную продукцию, игристые вина, включая российское шампанское, а также </w:t>
      </w:r>
      <w:proofErr w:type="spellStart"/>
      <w:r w:rsidRPr="006466B2">
        <w:rPr>
          <w:rFonts w:ascii="Times New Roman" w:hAnsi="Times New Roman" w:cs="Times New Roman"/>
          <w:sz w:val="28"/>
          <w:szCs w:val="28"/>
        </w:rPr>
        <w:t>виноградосодержащие</w:t>
      </w:r>
      <w:proofErr w:type="spellEnd"/>
      <w:r w:rsidRPr="006466B2">
        <w:rPr>
          <w:rFonts w:ascii="Times New Roman" w:hAnsi="Times New Roman" w:cs="Times New Roman"/>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rsidR="009E28B9" w:rsidRPr="006466B2" w:rsidRDefault="004C313F" w:rsidP="00164869">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 </w:t>
      </w:r>
      <w:r w:rsidR="009E28B9"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009E28B9"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A53CF7" w:rsidRPr="006466B2"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53CF7" w:rsidRPr="006466B2"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w:t>
      </w:r>
      <w:r w:rsidR="00EF593E" w:rsidRPr="006466B2">
        <w:rPr>
          <w:rFonts w:ascii="Times New Roman" w:hAnsi="Times New Roman" w:cs="Times New Roman"/>
          <w:sz w:val="28"/>
          <w:szCs w:val="28"/>
          <w:lang w:eastAsia="en-US"/>
        </w:rPr>
        <w:t xml:space="preserve">акцизов на вина, вина наливом, плодовую алкогольную продукцию, игристые вина, включая российское шампанское, а также </w:t>
      </w:r>
      <w:proofErr w:type="spellStart"/>
      <w:r w:rsidR="00EF593E" w:rsidRPr="006466B2">
        <w:rPr>
          <w:rFonts w:ascii="Times New Roman" w:hAnsi="Times New Roman" w:cs="Times New Roman"/>
          <w:sz w:val="28"/>
          <w:szCs w:val="28"/>
          <w:lang w:eastAsia="en-US"/>
        </w:rPr>
        <w:t>виноградосодержащие</w:t>
      </w:r>
      <w:proofErr w:type="spellEnd"/>
      <w:r w:rsidR="00EF593E" w:rsidRPr="006466B2">
        <w:rPr>
          <w:rFonts w:ascii="Times New Roman" w:hAnsi="Times New Roman" w:cs="Times New Roman"/>
          <w:sz w:val="28"/>
          <w:szCs w:val="28"/>
          <w:lang w:eastAsia="en-US"/>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6466B2">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Основные параметры прогноза представлены по видам: </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вина (за исключением крепленых (ликерных) вин), кроме производимых из подакцизного винограда;</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игристые вина, включая российское шампанское, кроме производимых из подакцизного винограда;</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 винные напитки, </w:t>
      </w:r>
      <w:proofErr w:type="spellStart"/>
      <w:r w:rsidRPr="006466B2">
        <w:rPr>
          <w:rFonts w:ascii="Times New Roman" w:hAnsi="Times New Roman" w:cs="Times New Roman"/>
          <w:sz w:val="28"/>
          <w:szCs w:val="28"/>
        </w:rPr>
        <w:t>виноградосодержащие</w:t>
      </w:r>
      <w:proofErr w:type="spellEnd"/>
      <w:r w:rsidRPr="006466B2">
        <w:rPr>
          <w:rFonts w:ascii="Times New Roman" w:hAnsi="Times New Roman" w:cs="Times New Roman"/>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виноматериалы (кроме крепленого вина наливом), кроме производимых из подакцизного винограда;</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фруктовые вина, плодовая алкогольная продукция.</w:t>
      </w:r>
    </w:p>
    <w:p w:rsidR="00A53CF7" w:rsidRPr="006466B2" w:rsidRDefault="00A53CF7" w:rsidP="00C678E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Поступления </w:t>
      </w:r>
      <w:r w:rsidR="00C678E8" w:rsidRPr="006466B2">
        <w:rPr>
          <w:rFonts w:ascii="Times New Roman" w:hAnsi="Times New Roman" w:cs="Times New Roman"/>
          <w:sz w:val="28"/>
          <w:szCs w:val="28"/>
          <w:lang w:eastAsia="en-US"/>
        </w:rPr>
        <w:t xml:space="preserve">акцизов на вина, вина наливом, плодовую алкогольную продукцию, игристые вина, включая российское шампанское, а также </w:t>
      </w:r>
      <w:proofErr w:type="spellStart"/>
      <w:r w:rsidR="00C678E8" w:rsidRPr="006466B2">
        <w:rPr>
          <w:rFonts w:ascii="Times New Roman" w:hAnsi="Times New Roman" w:cs="Times New Roman"/>
          <w:sz w:val="28"/>
          <w:szCs w:val="28"/>
          <w:lang w:eastAsia="en-US"/>
        </w:rPr>
        <w:t>виноградосодержащие</w:t>
      </w:r>
      <w:proofErr w:type="spellEnd"/>
      <w:r w:rsidR="00C678E8" w:rsidRPr="006466B2">
        <w:rPr>
          <w:rFonts w:ascii="Times New Roman" w:hAnsi="Times New Roman" w:cs="Times New Roman"/>
          <w:sz w:val="28"/>
          <w:szCs w:val="28"/>
          <w:lang w:eastAsia="en-US"/>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(АВ) определяется исходя из следующего алгоритма расчёта (формуле):</w:t>
      </w:r>
    </w:p>
    <w:p w:rsidR="00C678E8" w:rsidRPr="006466B2" w:rsidRDefault="00C678E8" w:rsidP="009633A0">
      <w:pPr>
        <w:widowControl/>
        <w:autoSpaceDE/>
        <w:autoSpaceDN/>
        <w:adjustRightInd/>
        <w:spacing w:before="120" w:after="120" w:line="276" w:lineRule="auto"/>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АВ= ∑ (</w:t>
      </w:r>
      <w:proofErr w:type="spellStart"/>
      <w:r w:rsidRPr="006466B2">
        <w:rPr>
          <w:rFonts w:ascii="Times New Roman" w:hAnsi="Times New Roman" w:cs="Times New Roman"/>
          <w:b/>
          <w:i/>
          <w:sz w:val="28"/>
          <w:szCs w:val="28"/>
          <w:lang w:eastAsia="en-US"/>
        </w:rPr>
        <w:t>VВФр</w:t>
      </w:r>
      <w:proofErr w:type="spellEnd"/>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lang w:eastAsia="en-US"/>
        </w:rPr>
        <w:t>SВФр</w:t>
      </w:r>
      <w:proofErr w:type="spellEnd"/>
      <w:r w:rsidRPr="006466B2">
        <w:rPr>
          <w:rFonts w:ascii="Times New Roman" w:hAnsi="Times New Roman" w:cs="Times New Roman"/>
          <w:b/>
          <w:i/>
          <w:sz w:val="28"/>
          <w:szCs w:val="28"/>
          <w:lang w:eastAsia="en-US"/>
        </w:rPr>
        <w:t xml:space="preserve"> +VВИ *SВИ +VВН *SВН +VВМ *S</w:t>
      </w:r>
      <w:proofErr w:type="gramStart"/>
      <w:r w:rsidRPr="006466B2">
        <w:rPr>
          <w:rFonts w:ascii="Times New Roman" w:hAnsi="Times New Roman" w:cs="Times New Roman"/>
          <w:b/>
          <w:i/>
          <w:sz w:val="28"/>
          <w:szCs w:val="28"/>
          <w:lang w:eastAsia="en-US"/>
        </w:rPr>
        <w:t>ВМ)*</w:t>
      </w:r>
      <w:proofErr w:type="gramEnd"/>
      <w:r w:rsidRPr="006466B2">
        <w:rPr>
          <w:rFonts w:ascii="Times New Roman" w:hAnsi="Times New Roman" w:cs="Times New Roman"/>
          <w:b/>
          <w:i/>
          <w:sz w:val="28"/>
          <w:szCs w:val="28"/>
          <w:lang w:val="en-US" w:eastAsia="en-US"/>
        </w:rPr>
        <w:t> </w:t>
      </w:r>
      <w:r w:rsidRPr="006466B2">
        <w:rPr>
          <w:rFonts w:ascii="Times New Roman" w:hAnsi="Times New Roman" w:cs="Times New Roman"/>
          <w:b/>
          <w:i/>
          <w:sz w:val="28"/>
          <w:szCs w:val="28"/>
          <w:lang w:eastAsia="en-US"/>
        </w:rPr>
        <w:t>K соб.    (+/</w:t>
      </w:r>
      <w:proofErr w:type="gramStart"/>
      <w:r w:rsidRPr="006466B2">
        <w:rPr>
          <w:rFonts w:ascii="Times New Roman" w:hAnsi="Times New Roman" w:cs="Times New Roman"/>
          <w:b/>
          <w:i/>
          <w:sz w:val="28"/>
          <w:szCs w:val="28"/>
          <w:lang w:eastAsia="en-US"/>
        </w:rPr>
        <w:t>-)P</w:t>
      </w:r>
      <w:proofErr w:type="gramEnd"/>
      <w:r w:rsidRPr="006466B2">
        <w:rPr>
          <w:rFonts w:ascii="Times New Roman" w:hAnsi="Times New Roman" w:cs="Times New Roman"/>
          <w:b/>
          <w:i/>
          <w:sz w:val="28"/>
          <w:szCs w:val="28"/>
          <w:lang w:eastAsia="en-US"/>
        </w:rPr>
        <w:t xml:space="preserve"> (+/-)F,</w:t>
      </w:r>
      <w:r w:rsidR="009633A0" w:rsidRPr="006466B2">
        <w:rPr>
          <w:rFonts w:ascii="Times New Roman" w:hAnsi="Times New Roman" w:cs="Times New Roman"/>
          <w:b/>
          <w:i/>
          <w:sz w:val="28"/>
          <w:szCs w:val="28"/>
          <w:lang w:eastAsia="en-US"/>
        </w:rPr>
        <w:t xml:space="preserve"> </w:t>
      </w:r>
      <w:r w:rsidR="00A53CF7" w:rsidRPr="006466B2">
        <w:rPr>
          <w:rFonts w:ascii="Times New Roman" w:hAnsi="Times New Roman" w:cs="Times New Roman"/>
          <w:sz w:val="28"/>
          <w:szCs w:val="28"/>
          <w:lang w:eastAsia="en-US"/>
        </w:rPr>
        <w:t>где,</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lang w:eastAsia="en-US"/>
        </w:rPr>
        <w:t>ВФр</w:t>
      </w:r>
      <w:proofErr w:type="spellEnd"/>
      <w:r w:rsidRPr="006466B2">
        <w:rPr>
          <w:rFonts w:ascii="Times New Roman" w:hAnsi="Times New Roman" w:cs="Times New Roman"/>
          <w:b/>
          <w:i/>
          <w:sz w:val="28"/>
          <w:szCs w:val="28"/>
          <w:lang w:eastAsia="en-US"/>
        </w:rPr>
        <w:t xml:space="preserve"> – </w:t>
      </w:r>
      <w:r w:rsidRPr="006466B2">
        <w:rPr>
          <w:rFonts w:ascii="Times New Roman" w:hAnsi="Times New Roman" w:cs="Times New Roman"/>
          <w:sz w:val="28"/>
          <w:szCs w:val="28"/>
          <w:lang w:eastAsia="en-US"/>
        </w:rPr>
        <w:t xml:space="preserve">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w:t>
      </w:r>
      <w:proofErr w:type="gramStart"/>
      <w:r w:rsidRPr="006466B2">
        <w:rPr>
          <w:rFonts w:ascii="Times New Roman" w:hAnsi="Times New Roman" w:cs="Times New Roman"/>
          <w:sz w:val="28"/>
          <w:szCs w:val="28"/>
          <w:lang w:eastAsia="en-US"/>
        </w:rPr>
        <w:t>л(</w:t>
      </w:r>
      <w:proofErr w:type="gramEnd"/>
      <w:r w:rsidRPr="006466B2">
        <w:rPr>
          <w:rFonts w:ascii="Times New Roman" w:hAnsi="Times New Roman" w:cs="Times New Roman"/>
          <w:sz w:val="28"/>
          <w:szCs w:val="28"/>
          <w:lang w:eastAsia="en-US"/>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ВИ – </w:t>
      </w:r>
      <w:r w:rsidRPr="006466B2">
        <w:rPr>
          <w:rFonts w:ascii="Times New Roman" w:hAnsi="Times New Roman" w:cs="Times New Roman"/>
          <w:sz w:val="28"/>
          <w:szCs w:val="28"/>
          <w:lang w:eastAsia="en-US"/>
        </w:rPr>
        <w:t>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proofErr w:type="gramStart"/>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ВН – </w:t>
      </w:r>
      <w:r w:rsidRPr="006466B2">
        <w:rPr>
          <w:rFonts w:ascii="Times New Roman" w:hAnsi="Times New Roman" w:cs="Times New Roman"/>
          <w:sz w:val="28"/>
          <w:szCs w:val="28"/>
          <w:lang w:eastAsia="en-US"/>
        </w:rPr>
        <w:t xml:space="preserve">налогооблагаемый объем реализации винных напитков, </w:t>
      </w:r>
      <w:proofErr w:type="spellStart"/>
      <w:r w:rsidRPr="006466B2">
        <w:rPr>
          <w:rFonts w:ascii="Times New Roman" w:hAnsi="Times New Roman" w:cs="Times New Roman"/>
          <w:sz w:val="28"/>
          <w:szCs w:val="28"/>
          <w:lang w:eastAsia="en-US"/>
        </w:rPr>
        <w:t>виноградосодержащие</w:t>
      </w:r>
      <w:proofErr w:type="spellEnd"/>
      <w:r w:rsidRPr="006466B2">
        <w:rPr>
          <w:rFonts w:ascii="Times New Roman" w:hAnsi="Times New Roman" w:cs="Times New Roman"/>
          <w:sz w:val="28"/>
          <w:szCs w:val="28"/>
          <w:lang w:eastAsia="en-US"/>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ВМ – </w:t>
      </w:r>
      <w:r w:rsidRPr="006466B2">
        <w:rPr>
          <w:rFonts w:ascii="Times New Roman" w:hAnsi="Times New Roman" w:cs="Times New Roman"/>
          <w:sz w:val="28"/>
          <w:szCs w:val="28"/>
          <w:lang w:eastAsia="en-US"/>
        </w:rPr>
        <w:t>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proofErr w:type="spellStart"/>
      <w:r w:rsidRPr="006466B2">
        <w:rPr>
          <w:rFonts w:ascii="Times New Roman" w:hAnsi="Times New Roman" w:cs="Times New Roman"/>
          <w:b/>
          <w:i/>
          <w:sz w:val="28"/>
          <w:szCs w:val="28"/>
          <w:lang w:eastAsia="en-US"/>
        </w:rPr>
        <w:t>ВФр</w:t>
      </w:r>
      <w:proofErr w:type="spellEnd"/>
      <w:r w:rsidRPr="006466B2">
        <w:rPr>
          <w:rFonts w:ascii="Times New Roman" w:hAnsi="Times New Roman" w:cs="Times New Roman"/>
          <w:b/>
          <w:i/>
          <w:sz w:val="28"/>
          <w:szCs w:val="28"/>
          <w:lang w:eastAsia="en-US"/>
        </w:rPr>
        <w:t xml:space="preserve">; – </w:t>
      </w:r>
      <w:r w:rsidRPr="006466B2">
        <w:rPr>
          <w:rFonts w:ascii="Times New Roman" w:hAnsi="Times New Roman" w:cs="Times New Roman"/>
          <w:sz w:val="28"/>
          <w:szCs w:val="28"/>
          <w:lang w:eastAsia="en-US"/>
        </w:rPr>
        <w:t>ставка акциза на вина (за исключением крепленых (ликерных) вин), фруктовые вина, плодовую алкогольную продукцию, рублей за 1 литр;</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ВИ; – </w:t>
      </w:r>
      <w:r w:rsidRPr="006466B2">
        <w:rPr>
          <w:rFonts w:ascii="Times New Roman" w:hAnsi="Times New Roman" w:cs="Times New Roman"/>
          <w:sz w:val="28"/>
          <w:szCs w:val="28"/>
          <w:lang w:eastAsia="en-US"/>
        </w:rPr>
        <w:t>ставка акциза игристые вина, включая российское шампанское, рублей за 1 литр;</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ВН – </w:t>
      </w:r>
      <w:r w:rsidRPr="006466B2">
        <w:rPr>
          <w:rFonts w:ascii="Times New Roman" w:hAnsi="Times New Roman" w:cs="Times New Roman"/>
          <w:sz w:val="28"/>
          <w:szCs w:val="28"/>
          <w:lang w:eastAsia="en-US"/>
        </w:rPr>
        <w:t xml:space="preserve">ставка акциза на винные напитки, </w:t>
      </w:r>
      <w:proofErr w:type="spellStart"/>
      <w:r w:rsidRPr="006466B2">
        <w:rPr>
          <w:rFonts w:ascii="Times New Roman" w:hAnsi="Times New Roman" w:cs="Times New Roman"/>
          <w:sz w:val="28"/>
          <w:szCs w:val="28"/>
          <w:lang w:eastAsia="en-US"/>
        </w:rPr>
        <w:t>виноградосодержащие</w:t>
      </w:r>
      <w:proofErr w:type="spellEnd"/>
      <w:r w:rsidRPr="006466B2">
        <w:rPr>
          <w:rFonts w:ascii="Times New Roman" w:hAnsi="Times New Roman" w:cs="Times New Roman"/>
          <w:sz w:val="28"/>
          <w:szCs w:val="28"/>
          <w:lang w:eastAsia="en-US"/>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proofErr w:type="spellStart"/>
      <w:r w:rsidRPr="006466B2">
        <w:rPr>
          <w:rFonts w:ascii="Times New Roman" w:hAnsi="Times New Roman" w:cs="Times New Roman"/>
          <w:b/>
          <w:i/>
          <w:sz w:val="28"/>
          <w:szCs w:val="28"/>
          <w:lang w:eastAsia="en-US"/>
        </w:rPr>
        <w:t>Вм</w:t>
      </w:r>
      <w:proofErr w:type="spellEnd"/>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ставка акциза на виноматериалы, кроме крепленого вина наливом, рублей за 1 литр;</w:t>
      </w:r>
    </w:p>
    <w:p w:rsidR="00A53CF7" w:rsidRPr="006466B2" w:rsidRDefault="00A53CF7"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sz w:val="28"/>
          <w:szCs w:val="28"/>
          <w:lang w:eastAsia="en-US"/>
        </w:rPr>
        <w:t xml:space="preserve"> – </w:t>
      </w:r>
      <w:proofErr w:type="gramStart"/>
      <w:r w:rsidRPr="006466B2">
        <w:rPr>
          <w:rFonts w:ascii="Times New Roman" w:hAnsi="Times New Roman" w:cs="Times New Roman"/>
          <w:sz w:val="28"/>
          <w:szCs w:val="28"/>
          <w:lang w:eastAsia="en-US"/>
        </w:rPr>
        <w:t>переходящие</w:t>
      </w:r>
      <w:proofErr w:type="gramEnd"/>
      <w:r w:rsidRPr="006466B2">
        <w:rPr>
          <w:rFonts w:ascii="Times New Roman" w:hAnsi="Times New Roman" w:cs="Times New Roman"/>
          <w:sz w:val="28"/>
          <w:szCs w:val="28"/>
          <w:lang w:eastAsia="en-US"/>
        </w:rPr>
        <w:t xml:space="preserve"> платежи, тыс. рублей;</w:t>
      </w:r>
    </w:p>
    <w:p w:rsidR="00025470" w:rsidRPr="006466B2" w:rsidRDefault="00A53CF7"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4C313F" w:rsidRPr="006466B2" w:rsidRDefault="00A53CF7" w:rsidP="0077684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Акцизы </w:t>
      </w:r>
      <w:r w:rsidR="00C30612" w:rsidRPr="006466B2">
        <w:rPr>
          <w:rFonts w:ascii="Times New Roman" w:hAnsi="Times New Roman" w:cs="Times New Roman"/>
          <w:sz w:val="28"/>
          <w:szCs w:val="28"/>
          <w:lang w:eastAsia="en-US"/>
        </w:rPr>
        <w:t xml:space="preserve">на вина, вина наливом, плодовую алкогольную продукцию, игристые вина, включая российское шампанское, а также </w:t>
      </w:r>
      <w:proofErr w:type="spellStart"/>
      <w:r w:rsidR="00C30612" w:rsidRPr="006466B2">
        <w:rPr>
          <w:rFonts w:ascii="Times New Roman" w:hAnsi="Times New Roman" w:cs="Times New Roman"/>
          <w:sz w:val="28"/>
          <w:szCs w:val="28"/>
          <w:lang w:eastAsia="en-US"/>
        </w:rPr>
        <w:t>виноградосодержащие</w:t>
      </w:r>
      <w:proofErr w:type="spellEnd"/>
      <w:r w:rsidR="00C30612" w:rsidRPr="006466B2">
        <w:rPr>
          <w:rFonts w:ascii="Times New Roman" w:hAnsi="Times New Roman" w:cs="Times New Roman"/>
          <w:sz w:val="28"/>
          <w:szCs w:val="28"/>
          <w:lang w:eastAsia="en-US"/>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C7E4C" w:rsidRPr="006466B2" w:rsidRDefault="003C7E4C" w:rsidP="00776846">
      <w:pPr>
        <w:widowControl/>
        <w:autoSpaceDE/>
        <w:autoSpaceDN/>
        <w:adjustRightInd/>
        <w:ind w:firstLine="709"/>
        <w:rPr>
          <w:rFonts w:ascii="Times New Roman" w:hAnsi="Times New Roman" w:cs="Times New Roman"/>
          <w:sz w:val="28"/>
          <w:szCs w:val="28"/>
        </w:rPr>
      </w:pPr>
    </w:p>
    <w:p w:rsidR="004C313F" w:rsidRPr="006466B2" w:rsidRDefault="004C313F" w:rsidP="004C313F">
      <w:pPr>
        <w:pStyle w:val="10"/>
        <w:spacing w:before="0" w:after="0"/>
        <w:ind w:firstLine="284"/>
        <w:rPr>
          <w:rFonts w:ascii="Times New Roman" w:hAnsi="Times New Roman" w:cs="Times New Roman"/>
          <w:bCs w:val="0"/>
          <w:color w:val="auto"/>
          <w:sz w:val="28"/>
          <w:szCs w:val="28"/>
        </w:rPr>
      </w:pPr>
      <w:bookmarkStart w:id="124" w:name="_Toc135065698"/>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xml:space="preserve">. </w:t>
      </w:r>
      <w:r w:rsidR="00F031B9" w:rsidRPr="006466B2">
        <w:rPr>
          <w:rFonts w:ascii="Times New Roman" w:hAnsi="Times New Roman" w:cs="Times New Roman"/>
          <w:bCs w:val="0"/>
          <w:color w:val="auto"/>
          <w:sz w:val="28"/>
          <w:szCs w:val="28"/>
        </w:rPr>
        <w:t>Акцизы на вина, игристые вина, включая российское шампанское, производимые на территории Российской Федерации из подакцизного винограда</w:t>
      </w:r>
      <w:r w:rsidR="00AD7518" w:rsidRPr="006466B2">
        <w:rPr>
          <w:rFonts w:ascii="Times New Roman" w:hAnsi="Times New Roman" w:cs="Times New Roman"/>
          <w:bCs w:val="0"/>
          <w:color w:val="auto"/>
          <w:sz w:val="28"/>
          <w:szCs w:val="28"/>
        </w:rPr>
        <w:t xml:space="preserve"> </w:t>
      </w:r>
      <w:r w:rsidR="002D7BB2"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82 1 03 02091 01 0000 110</w:t>
      </w:r>
      <w:bookmarkEnd w:id="124"/>
    </w:p>
    <w:p w:rsidR="004C313F" w:rsidRPr="006466B2" w:rsidRDefault="004C313F" w:rsidP="004C313F">
      <w:pPr>
        <w:rPr>
          <w:sz w:val="28"/>
          <w:szCs w:val="28"/>
        </w:rPr>
      </w:pPr>
    </w:p>
    <w:p w:rsidR="00F031B9" w:rsidRPr="006466B2" w:rsidRDefault="004C313F" w:rsidP="00F031B9">
      <w:pPr>
        <w:widowControl/>
        <w:tabs>
          <w:tab w:val="left" w:pos="0"/>
        </w:tabs>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акцизов на вина, </w:t>
      </w:r>
      <w:r w:rsidR="00F031B9" w:rsidRPr="006466B2">
        <w:rPr>
          <w:rFonts w:ascii="Times New Roman" w:hAnsi="Times New Roman" w:cs="Times New Roman"/>
          <w:sz w:val="28"/>
          <w:szCs w:val="28"/>
        </w:rPr>
        <w:t>на вина, включая российское шампанское, производимые на территории Российской Федерации из подакцизного винограда, используются:</w:t>
      </w:r>
    </w:p>
    <w:p w:rsidR="004C313F" w:rsidRPr="006466B2" w:rsidRDefault="004C313F" w:rsidP="00F031B9">
      <w:pPr>
        <w:widowControl/>
        <w:tabs>
          <w:tab w:val="left" w:pos="0"/>
        </w:tabs>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 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A53CF7" w:rsidRPr="006466B2"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53CF7" w:rsidRPr="006466B2"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w:t>
      </w:r>
      <w:r w:rsidR="00B31B99" w:rsidRPr="006466B2">
        <w:rPr>
          <w:rFonts w:ascii="Times New Roman" w:hAnsi="Times New Roman" w:cs="Times New Roman"/>
          <w:sz w:val="28"/>
          <w:szCs w:val="28"/>
          <w:lang w:eastAsia="en-US"/>
        </w:rPr>
        <w:t>акцизов на вина, игристые вина включая российское шампанское, производимые на территории Российской Федерации из подакцизного винограда</w:t>
      </w:r>
      <w:r w:rsidRPr="006466B2">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472F04" w:rsidRPr="006466B2" w:rsidRDefault="00472F04" w:rsidP="00472F0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Основные параметры прогноза представлены по двум видам: </w:t>
      </w:r>
    </w:p>
    <w:p w:rsidR="00472F04" w:rsidRPr="006466B2" w:rsidRDefault="00472F04" w:rsidP="00472F0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w:t>
      </w:r>
      <w:r w:rsidRPr="006466B2">
        <w:rPr>
          <w:rFonts w:ascii="Times New Roman" w:hAnsi="Times New Roman" w:cs="Times New Roman"/>
          <w:sz w:val="28"/>
          <w:szCs w:val="28"/>
          <w:lang w:eastAsia="en-US"/>
        </w:rPr>
        <w:tab/>
        <w:t>вина (за исключением крепленных (ликерных) вин), производимые из подакцизного винограда;</w:t>
      </w:r>
    </w:p>
    <w:p w:rsidR="00472F04" w:rsidRPr="006466B2" w:rsidRDefault="00472F04" w:rsidP="00472F0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w:t>
      </w:r>
      <w:r w:rsidRPr="006466B2">
        <w:rPr>
          <w:rFonts w:ascii="Times New Roman" w:hAnsi="Times New Roman" w:cs="Times New Roman"/>
          <w:sz w:val="28"/>
          <w:szCs w:val="28"/>
          <w:lang w:eastAsia="en-US"/>
        </w:rPr>
        <w:tab/>
        <w:t>игристые вина, включая российское шампанское, производимые из подакцизного винограда.</w:t>
      </w:r>
    </w:p>
    <w:p w:rsidR="00472F04" w:rsidRPr="006466B2" w:rsidRDefault="00472F04" w:rsidP="00A53CF7">
      <w:pPr>
        <w:widowControl/>
        <w:autoSpaceDE/>
        <w:autoSpaceDN/>
        <w:adjustRightInd/>
        <w:ind w:firstLine="709"/>
        <w:rPr>
          <w:rFonts w:ascii="Times New Roman" w:hAnsi="Times New Roman" w:cs="Times New Roman"/>
          <w:sz w:val="28"/>
          <w:szCs w:val="28"/>
          <w:lang w:eastAsia="en-US"/>
        </w:rPr>
      </w:pPr>
    </w:p>
    <w:p w:rsidR="00472F04" w:rsidRPr="006466B2" w:rsidRDefault="00472F04" w:rsidP="00472F0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акцизов на вина, включая российское шампанское, производимые на территории Российской Федерации из подакцизного винограда, (</w:t>
      </w:r>
      <w:proofErr w:type="spellStart"/>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Впв</w:t>
      </w:r>
      <w:proofErr w:type="spellEnd"/>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A53CF7" w:rsidRPr="006466B2" w:rsidRDefault="00A53CF7" w:rsidP="00A53CF7">
      <w:pPr>
        <w:widowControl/>
        <w:autoSpaceDE/>
        <w:autoSpaceDN/>
        <w:adjustRightInd/>
        <w:spacing w:before="120" w:after="120" w:line="276" w:lineRule="auto"/>
        <w:ind w:firstLine="0"/>
        <w:jc w:val="center"/>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Впв</w:t>
      </w:r>
      <w:proofErr w:type="spellEnd"/>
      <w:r w:rsidRPr="006466B2">
        <w:rPr>
          <w:rFonts w:ascii="Times New Roman" w:hAnsi="Times New Roman" w:cs="Times New Roman"/>
          <w:b/>
          <w:i/>
          <w:sz w:val="28"/>
          <w:szCs w:val="28"/>
          <w:lang w:eastAsia="en-US"/>
        </w:rPr>
        <w:t xml:space="preserve">= </w:t>
      </w:r>
      <w:proofErr w:type="gramStart"/>
      <w:r w:rsidRPr="006466B2">
        <w:rPr>
          <w:rFonts w:ascii="Times New Roman" w:hAnsi="Times New Roman" w:cs="Times New Roman"/>
          <w:b/>
          <w:i/>
          <w:sz w:val="28"/>
          <w:szCs w:val="28"/>
          <w:lang w:eastAsia="en-US"/>
        </w:rPr>
        <w:t>∑[</w:t>
      </w:r>
      <w:proofErr w:type="gramEnd"/>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Впв;ВИпв</w:t>
      </w:r>
      <w:proofErr w:type="spellEnd"/>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В;ВИ</w:t>
      </w:r>
      <w:r w:rsidRPr="006466B2">
        <w:rPr>
          <w:rFonts w:ascii="Times New Roman" w:hAnsi="Times New Roman" w:cs="Times New Roman"/>
          <w:b/>
          <w:i/>
          <w:sz w:val="28"/>
          <w:szCs w:val="28"/>
          <w:lang w:eastAsia="en-US"/>
        </w:rPr>
        <w:t>) – ((</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ПВв;ПВви</w:t>
      </w:r>
      <w:proofErr w:type="spellEnd"/>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b/>
          <w:i/>
          <w:sz w:val="28"/>
          <w:szCs w:val="28"/>
          <w:lang w:eastAsia="en-US"/>
        </w:rPr>
        <w:t xml:space="preserve"> )</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ВД </w:t>
      </w:r>
      <w:r w:rsidR="00AB7017"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соб.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4D1C67" w:rsidRPr="006466B2" w:rsidRDefault="00472F04" w:rsidP="004D1C6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b/>
          <w:i/>
          <w:sz w:val="28"/>
          <w:szCs w:val="28"/>
          <w:lang w:val="en-US"/>
        </w:rPr>
        <w:t>V</w:t>
      </w:r>
      <w:proofErr w:type="spellStart"/>
      <w:r w:rsidRPr="006466B2">
        <w:rPr>
          <w:rFonts w:ascii="Times New Roman" w:hAnsi="Times New Roman"/>
          <w:b/>
          <w:i/>
          <w:sz w:val="28"/>
          <w:szCs w:val="28"/>
          <w:vertAlign w:val="subscript"/>
        </w:rPr>
        <w:t>Впв</w:t>
      </w:r>
      <w:proofErr w:type="gramStart"/>
      <w:r w:rsidRPr="006466B2">
        <w:rPr>
          <w:rFonts w:ascii="Times New Roman" w:hAnsi="Times New Roman"/>
          <w:b/>
          <w:i/>
          <w:sz w:val="28"/>
          <w:szCs w:val="28"/>
          <w:vertAlign w:val="subscript"/>
        </w:rPr>
        <w:t>;ВИпв</w:t>
      </w:r>
      <w:proofErr w:type="spellEnd"/>
      <w:proofErr w:type="gramEnd"/>
      <w:r w:rsidR="004D1C67" w:rsidRPr="006466B2">
        <w:rPr>
          <w:rFonts w:ascii="Times New Roman" w:hAnsi="Times New Roman" w:cs="Times New Roman"/>
          <w:b/>
          <w:i/>
          <w:sz w:val="28"/>
          <w:szCs w:val="28"/>
          <w:lang w:eastAsia="en-US"/>
        </w:rPr>
        <w:t xml:space="preserve"> </w:t>
      </w:r>
      <w:r w:rsidR="004D1C67" w:rsidRPr="006466B2">
        <w:rPr>
          <w:rFonts w:ascii="Times New Roman" w:hAnsi="Times New Roman" w:cs="Times New Roman"/>
          <w:sz w:val="28"/>
          <w:szCs w:val="28"/>
          <w:lang w:eastAsia="en-US"/>
        </w:rPr>
        <w:t>–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D1C67" w:rsidRPr="006466B2" w:rsidRDefault="00472F04" w:rsidP="004D1C6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b/>
          <w:i/>
          <w:sz w:val="28"/>
          <w:szCs w:val="28"/>
          <w:lang w:val="en-US"/>
        </w:rPr>
        <w:t>S</w:t>
      </w:r>
      <w:r w:rsidRPr="006466B2">
        <w:rPr>
          <w:rFonts w:ascii="Times New Roman" w:hAnsi="Times New Roman"/>
          <w:b/>
          <w:i/>
          <w:sz w:val="28"/>
          <w:szCs w:val="28"/>
          <w:vertAlign w:val="subscript"/>
        </w:rPr>
        <w:t>В</w:t>
      </w:r>
      <w:proofErr w:type="gramStart"/>
      <w:r w:rsidRPr="006466B2">
        <w:rPr>
          <w:rFonts w:ascii="Times New Roman" w:hAnsi="Times New Roman"/>
          <w:b/>
          <w:i/>
          <w:sz w:val="28"/>
          <w:szCs w:val="28"/>
          <w:vertAlign w:val="subscript"/>
        </w:rPr>
        <w:t>;ВИ</w:t>
      </w:r>
      <w:proofErr w:type="gramEnd"/>
      <w:r w:rsidR="004D1C67" w:rsidRPr="006466B2">
        <w:rPr>
          <w:rFonts w:ascii="Times New Roman" w:hAnsi="Times New Roman" w:cs="Times New Roman"/>
          <w:b/>
          <w:i/>
          <w:sz w:val="28"/>
          <w:szCs w:val="28"/>
          <w:lang w:eastAsia="en-US"/>
        </w:rPr>
        <w:t xml:space="preserve"> – </w:t>
      </w:r>
      <w:r w:rsidR="004D1C67" w:rsidRPr="006466B2">
        <w:rPr>
          <w:rFonts w:ascii="Times New Roman" w:hAnsi="Times New Roman" w:cs="Times New Roman"/>
          <w:sz w:val="28"/>
          <w:szCs w:val="28"/>
          <w:lang w:eastAsia="en-US"/>
        </w:rPr>
        <w:t>ставка акциза, рублей за 1 литр;</w:t>
      </w:r>
    </w:p>
    <w:p w:rsidR="00604434" w:rsidRPr="006466B2" w:rsidRDefault="00472F04" w:rsidP="004D1C6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b/>
          <w:i/>
          <w:sz w:val="28"/>
          <w:szCs w:val="28"/>
          <w:lang w:val="en-US"/>
        </w:rPr>
        <w:t>V</w:t>
      </w:r>
      <w:proofErr w:type="spellStart"/>
      <w:r w:rsidRPr="006466B2">
        <w:rPr>
          <w:rFonts w:ascii="Times New Roman" w:hAnsi="Times New Roman"/>
          <w:b/>
          <w:i/>
          <w:sz w:val="28"/>
          <w:szCs w:val="28"/>
          <w:vertAlign w:val="subscript"/>
        </w:rPr>
        <w:t>ПВв</w:t>
      </w:r>
      <w:proofErr w:type="gramStart"/>
      <w:r w:rsidRPr="006466B2">
        <w:rPr>
          <w:rFonts w:ascii="Times New Roman" w:hAnsi="Times New Roman"/>
          <w:b/>
          <w:i/>
          <w:sz w:val="28"/>
          <w:szCs w:val="28"/>
          <w:vertAlign w:val="subscript"/>
        </w:rPr>
        <w:t>;ПВви</w:t>
      </w:r>
      <w:proofErr w:type="spellEnd"/>
      <w:proofErr w:type="gramEnd"/>
      <w:r w:rsidRPr="006466B2">
        <w:rPr>
          <w:rFonts w:ascii="Times New Roman" w:hAnsi="Times New Roman"/>
          <w:sz w:val="28"/>
          <w:szCs w:val="28"/>
        </w:rPr>
        <w:t xml:space="preserve"> </w:t>
      </w:r>
      <w:r w:rsidR="004D1C67" w:rsidRPr="006466B2">
        <w:rPr>
          <w:rFonts w:ascii="Times New Roman" w:hAnsi="Times New Roman" w:cs="Times New Roman"/>
          <w:b/>
          <w:i/>
          <w:sz w:val="28"/>
          <w:szCs w:val="28"/>
          <w:lang w:eastAsia="en-US"/>
        </w:rPr>
        <w:t xml:space="preserve">– </w:t>
      </w:r>
      <w:r w:rsidR="004D1C67" w:rsidRPr="006466B2">
        <w:rPr>
          <w:rFonts w:ascii="Times New Roman" w:hAnsi="Times New Roman" w:cs="Times New Roman"/>
          <w:sz w:val="28"/>
          <w:szCs w:val="28"/>
          <w:lang w:eastAsia="en-US"/>
        </w:rPr>
        <w:t>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53CF7" w:rsidRPr="006466B2" w:rsidRDefault="00604434" w:rsidP="004D1C6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b/>
          <w:i/>
          <w:sz w:val="28"/>
          <w:szCs w:val="28"/>
          <w:lang w:val="en-US"/>
        </w:rPr>
        <w:t>S</w:t>
      </w:r>
      <w:r w:rsidRPr="006466B2">
        <w:rPr>
          <w:rFonts w:ascii="Times New Roman" w:hAnsi="Times New Roman"/>
          <w:b/>
          <w:i/>
          <w:sz w:val="28"/>
          <w:szCs w:val="28"/>
          <w:vertAlign w:val="subscript"/>
        </w:rPr>
        <w:t>ПВ</w:t>
      </w:r>
      <w:r w:rsidRPr="006466B2">
        <w:rPr>
          <w:rFonts w:ascii="Times New Roman" w:hAnsi="Times New Roman" w:cs="Times New Roman"/>
          <w:sz w:val="28"/>
          <w:szCs w:val="28"/>
          <w:lang w:eastAsia="en-US"/>
        </w:rPr>
        <w:t xml:space="preserve"> </w:t>
      </w:r>
      <w:r w:rsidR="00A53CF7" w:rsidRPr="006466B2">
        <w:rPr>
          <w:rFonts w:ascii="Times New Roman" w:hAnsi="Times New Roman" w:cs="Times New Roman"/>
          <w:sz w:val="28"/>
          <w:szCs w:val="28"/>
          <w:lang w:eastAsia="en-US"/>
        </w:rPr>
        <w:t>– ставка акциза, рублей за 1</w:t>
      </w:r>
      <w:r w:rsidR="004D1C67" w:rsidRPr="006466B2">
        <w:rPr>
          <w:rFonts w:ascii="Times New Roman" w:hAnsi="Times New Roman" w:cs="Times New Roman"/>
          <w:sz w:val="28"/>
          <w:szCs w:val="28"/>
          <w:lang w:val="en-US" w:eastAsia="en-US"/>
        </w:rPr>
        <w:t> </w:t>
      </w:r>
      <w:r w:rsidR="00A53CF7" w:rsidRPr="006466B2">
        <w:rPr>
          <w:rFonts w:ascii="Times New Roman" w:hAnsi="Times New Roman" w:cs="Times New Roman"/>
          <w:sz w:val="28"/>
          <w:szCs w:val="28"/>
          <w:lang w:eastAsia="en-US"/>
        </w:rPr>
        <w:t>тонну;</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ВД </w:t>
      </w:r>
      <w:r w:rsidRPr="006466B2">
        <w:rPr>
          <w:rFonts w:ascii="Times New Roman" w:hAnsi="Times New Roman" w:cs="Times New Roman"/>
          <w:sz w:val="28"/>
          <w:szCs w:val="28"/>
          <w:lang w:eastAsia="en-US"/>
        </w:rPr>
        <w:t>– коэффициент</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для расчета налогового вычета, рассчитываемый в соответствии с пунктом 31 статьи 200 НК РФ;</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sz w:val="28"/>
          <w:szCs w:val="28"/>
          <w:lang w:eastAsia="en-US"/>
        </w:rPr>
        <w:t xml:space="preserve"> – </w:t>
      </w:r>
      <w:proofErr w:type="gramStart"/>
      <w:r w:rsidRPr="006466B2">
        <w:rPr>
          <w:rFonts w:ascii="Times New Roman" w:hAnsi="Times New Roman" w:cs="Times New Roman"/>
          <w:sz w:val="28"/>
          <w:szCs w:val="28"/>
          <w:lang w:eastAsia="en-US"/>
        </w:rPr>
        <w:t>переходящие</w:t>
      </w:r>
      <w:proofErr w:type="gramEnd"/>
      <w:r w:rsidRPr="006466B2">
        <w:rPr>
          <w:rFonts w:ascii="Times New Roman" w:hAnsi="Times New Roman" w:cs="Times New Roman"/>
          <w:sz w:val="28"/>
          <w:szCs w:val="28"/>
          <w:lang w:eastAsia="en-US"/>
        </w:rPr>
        <w:t xml:space="preserve"> платежи, тыс. рублей;</w:t>
      </w:r>
    </w:p>
    <w:p w:rsidR="00025470" w:rsidRPr="006466B2" w:rsidRDefault="00A53CF7"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тыс.</w:t>
      </w:r>
      <w:r w:rsidR="004D1C67" w:rsidRPr="006466B2">
        <w:rPr>
          <w:rFonts w:ascii="Times New Roman" w:eastAsia="Calibri" w:hAnsi="Times New Roman" w:cs="Times New Roman"/>
          <w:bCs/>
          <w:iCs/>
          <w:snapToGrid w:val="0"/>
          <w:sz w:val="28"/>
          <w:szCs w:val="28"/>
          <w:lang w:val="en-US" w:eastAsia="en-US"/>
        </w:rPr>
        <w:t> </w:t>
      </w:r>
      <w:r w:rsidR="00025470" w:rsidRPr="006466B2">
        <w:rPr>
          <w:rFonts w:ascii="Times New Roman" w:eastAsia="Calibri" w:hAnsi="Times New Roman" w:cs="Times New Roman"/>
          <w:bCs/>
          <w:iCs/>
          <w:snapToGrid w:val="0"/>
          <w:sz w:val="28"/>
          <w:szCs w:val="28"/>
          <w:lang w:eastAsia="en-US"/>
        </w:rPr>
        <w:t>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604434" w:rsidRPr="006466B2" w:rsidRDefault="00604434" w:rsidP="0060443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4C313F" w:rsidRPr="006466B2" w:rsidRDefault="004C313F" w:rsidP="00776846">
      <w:pPr>
        <w:widowControl/>
        <w:autoSpaceDE/>
        <w:autoSpaceDN/>
        <w:adjustRightInd/>
        <w:ind w:firstLine="709"/>
        <w:rPr>
          <w:rFonts w:ascii="Times New Roman" w:hAnsi="Times New Roman" w:cs="Times New Roman"/>
          <w:sz w:val="28"/>
          <w:szCs w:val="28"/>
        </w:rPr>
      </w:pPr>
    </w:p>
    <w:p w:rsidR="005D622E" w:rsidRPr="006466B2" w:rsidRDefault="005D622E" w:rsidP="005D622E">
      <w:pPr>
        <w:pStyle w:val="10"/>
        <w:spacing w:before="0" w:after="0"/>
        <w:ind w:firstLine="284"/>
        <w:rPr>
          <w:rFonts w:ascii="Times New Roman" w:hAnsi="Times New Roman" w:cs="Times New Roman"/>
          <w:bCs w:val="0"/>
          <w:color w:val="auto"/>
          <w:sz w:val="28"/>
          <w:szCs w:val="28"/>
        </w:rPr>
      </w:pPr>
      <w:bookmarkStart w:id="125" w:name="_Toc135065699"/>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 xml:space="preserve">. </w:t>
      </w:r>
      <w:r w:rsidR="00F70A70" w:rsidRPr="006466B2">
        <w:rPr>
          <w:rFonts w:ascii="Times New Roman" w:hAnsi="Times New Roman" w:cs="Times New Roman"/>
          <w:bCs w:val="0"/>
          <w:color w:val="auto"/>
          <w:sz w:val="28"/>
          <w:szCs w:val="28"/>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w:t>
      </w:r>
      <w:r w:rsidRPr="006466B2">
        <w:rPr>
          <w:rFonts w:ascii="Times New Roman" w:hAnsi="Times New Roman" w:cs="Times New Roman"/>
          <w:bCs w:val="0"/>
          <w:color w:val="auto"/>
          <w:sz w:val="28"/>
          <w:szCs w:val="28"/>
        </w:rPr>
        <w:t xml:space="preserve"> Российской Федерации 182 1 03 02340 01 0000 110 (является подакцизным товаром до 31.12.2019)</w:t>
      </w:r>
      <w:bookmarkEnd w:id="125"/>
    </w:p>
    <w:p w:rsidR="00C95D98" w:rsidRPr="006466B2" w:rsidRDefault="00C95D98" w:rsidP="00F32D4A">
      <w:pPr>
        <w:widowControl/>
        <w:ind w:firstLine="706"/>
        <w:rPr>
          <w:rFonts w:ascii="Times New Roman" w:hAnsi="Times New Roman" w:cs="Times New Roman"/>
          <w:sz w:val="28"/>
          <w:szCs w:val="28"/>
        </w:rPr>
      </w:pPr>
    </w:p>
    <w:p w:rsidR="00985986" w:rsidRPr="006466B2" w:rsidRDefault="00985986" w:rsidP="00985986">
      <w:pPr>
        <w:tabs>
          <w:tab w:val="num" w:pos="0"/>
        </w:tabs>
        <w:ind w:firstLine="709"/>
        <w:rPr>
          <w:rFonts w:ascii="Times New Roman" w:hAnsi="Times New Roman" w:cs="Times New Roman"/>
          <w:sz w:val="28"/>
          <w:szCs w:val="28"/>
        </w:rPr>
      </w:pPr>
      <w:r w:rsidRPr="006466B2">
        <w:rPr>
          <w:rFonts w:ascii="Times New Roman" w:hAnsi="Times New Roman" w:cs="Times New Roman"/>
          <w:sz w:val="28"/>
          <w:szCs w:val="28"/>
        </w:rPr>
        <w:t xml:space="preserve">При прогнозировании поступлений </w:t>
      </w:r>
      <w:r w:rsidR="006F7593" w:rsidRPr="006466B2">
        <w:rPr>
          <w:rFonts w:ascii="Times New Roman" w:hAnsi="Times New Roman" w:cs="Times New Roman"/>
          <w:sz w:val="28"/>
          <w:szCs w:val="28"/>
        </w:rPr>
        <w:t>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w:t>
      </w:r>
      <w:r w:rsidRPr="006466B2">
        <w:rPr>
          <w:rFonts w:ascii="Times New Roman" w:hAnsi="Times New Roman" w:cs="Times New Roman"/>
          <w:sz w:val="28"/>
          <w:szCs w:val="28"/>
        </w:rPr>
        <w:t xml:space="preserve"> учитываются ожидаемые результаты работы по взысканию дебиторской задолженности, образовавшейся до 1 </w:t>
      </w:r>
      <w:r w:rsidR="00174158" w:rsidRPr="006466B2">
        <w:rPr>
          <w:rFonts w:ascii="Times New Roman" w:hAnsi="Times New Roman" w:cs="Times New Roman"/>
          <w:sz w:val="28"/>
          <w:szCs w:val="28"/>
        </w:rPr>
        <w:t>феврал</w:t>
      </w:r>
      <w:r w:rsidRPr="006466B2">
        <w:rPr>
          <w:rFonts w:ascii="Times New Roman" w:hAnsi="Times New Roman" w:cs="Times New Roman"/>
          <w:sz w:val="28"/>
          <w:szCs w:val="28"/>
        </w:rPr>
        <w:t>я 2020 года.</w:t>
      </w:r>
    </w:p>
    <w:p w:rsidR="00985986" w:rsidRPr="006466B2" w:rsidRDefault="00985986" w:rsidP="00985986">
      <w:pPr>
        <w:tabs>
          <w:tab w:val="num" w:pos="0"/>
        </w:tabs>
        <w:ind w:firstLine="709"/>
        <w:rPr>
          <w:rFonts w:ascii="Times New Roman" w:hAnsi="Times New Roman" w:cs="Times New Roman"/>
          <w:sz w:val="28"/>
          <w:szCs w:val="28"/>
        </w:rPr>
      </w:pPr>
      <w:r w:rsidRPr="006466B2">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Свердловской области учитывается фактическое поступление доходов текущего финансового года.</w:t>
      </w:r>
    </w:p>
    <w:p w:rsidR="00985986" w:rsidRPr="006466B2" w:rsidRDefault="00985986" w:rsidP="00985986">
      <w:pPr>
        <w:tabs>
          <w:tab w:val="num" w:pos="0"/>
        </w:tabs>
        <w:ind w:firstLine="709"/>
        <w:rPr>
          <w:rFonts w:ascii="Times New Roman" w:hAnsi="Times New Roman"/>
          <w:sz w:val="28"/>
          <w:szCs w:val="28"/>
        </w:rPr>
      </w:pPr>
      <w:r w:rsidRPr="006466B2">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32D4A" w:rsidRPr="006466B2" w:rsidRDefault="00F32D4A" w:rsidP="00F32D4A">
      <w:pPr>
        <w:widowControl/>
        <w:ind w:firstLine="713"/>
        <w:rPr>
          <w:rFonts w:ascii="Times New Roman" w:hAnsi="Times New Roman" w:cs="Times New Roman"/>
          <w:sz w:val="28"/>
          <w:szCs w:val="28"/>
        </w:rPr>
      </w:pPr>
    </w:p>
    <w:p w:rsidR="00F32D4A" w:rsidRPr="006466B2" w:rsidRDefault="00F32D4A" w:rsidP="00F32D4A">
      <w:pPr>
        <w:pStyle w:val="10"/>
        <w:spacing w:before="0" w:after="0"/>
        <w:ind w:firstLine="284"/>
        <w:rPr>
          <w:rFonts w:ascii="Times New Roman" w:hAnsi="Times New Roman" w:cs="Times New Roman"/>
          <w:bCs w:val="0"/>
          <w:color w:val="auto"/>
          <w:sz w:val="28"/>
          <w:szCs w:val="28"/>
        </w:rPr>
      </w:pPr>
      <w:bookmarkStart w:id="126" w:name="_Toc25223402"/>
      <w:bookmarkStart w:id="127" w:name="_Toc135065700"/>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 xml:space="preserve">. </w:t>
      </w:r>
      <w:bookmarkEnd w:id="126"/>
      <w:r w:rsidR="001F2737" w:rsidRPr="006466B2">
        <w:rPr>
          <w:rFonts w:ascii="Times New Roman" w:hAnsi="Times New Roman" w:cs="Times New Roman"/>
          <w:bCs w:val="0"/>
          <w:color w:val="auto"/>
          <w:sz w:val="28"/>
          <w:szCs w:val="28"/>
        </w:rPr>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005D622E" w:rsidRPr="006466B2">
        <w:rPr>
          <w:rFonts w:ascii="Times New Roman" w:hAnsi="Times New Roman" w:cs="Times New Roman"/>
          <w:bCs w:val="0"/>
          <w:color w:val="auto"/>
          <w:sz w:val="28"/>
          <w:szCs w:val="28"/>
        </w:rPr>
        <w:t>182 1 03 02350 01 0000 110 (является подакцизным товаром до 31.12.2019)</w:t>
      </w:r>
      <w:bookmarkEnd w:id="127"/>
    </w:p>
    <w:p w:rsidR="00C95D98" w:rsidRPr="006466B2" w:rsidRDefault="00C95D98" w:rsidP="00F32D4A">
      <w:pPr>
        <w:widowControl/>
        <w:ind w:firstLine="706"/>
        <w:rPr>
          <w:rFonts w:ascii="Times New Roman" w:hAnsi="Times New Roman" w:cs="Times New Roman"/>
          <w:sz w:val="28"/>
          <w:szCs w:val="28"/>
        </w:rPr>
      </w:pPr>
    </w:p>
    <w:p w:rsidR="00985986" w:rsidRPr="006466B2" w:rsidRDefault="00985986" w:rsidP="00985986">
      <w:pPr>
        <w:tabs>
          <w:tab w:val="num" w:pos="0"/>
        </w:tabs>
        <w:ind w:firstLine="709"/>
        <w:rPr>
          <w:rFonts w:ascii="Times New Roman" w:hAnsi="Times New Roman" w:cs="Times New Roman"/>
          <w:sz w:val="28"/>
          <w:szCs w:val="28"/>
        </w:rPr>
      </w:pPr>
      <w:r w:rsidRPr="006466B2">
        <w:rPr>
          <w:rFonts w:ascii="Times New Roman" w:hAnsi="Times New Roman" w:cs="Times New Roman"/>
          <w:sz w:val="28"/>
          <w:szCs w:val="28"/>
        </w:rPr>
        <w:t xml:space="preserve">При прогнозировании поступлений акцизов </w:t>
      </w:r>
      <w:r w:rsidR="00144D11" w:rsidRPr="006466B2">
        <w:rPr>
          <w:rFonts w:ascii="Times New Roman" w:hAnsi="Times New Roman" w:cs="Times New Roman"/>
          <w:sz w:val="28"/>
          <w:szCs w:val="28"/>
        </w:rPr>
        <w:t>на игристые вина, включая российское шампанское, с защищенным географическим указанием, с защищенным наименованием места происхождения</w:t>
      </w:r>
      <w:r w:rsidRPr="006466B2">
        <w:rPr>
          <w:rFonts w:ascii="Times New Roman" w:hAnsi="Times New Roman" w:cs="Times New Roman"/>
          <w:bCs/>
          <w:sz w:val="28"/>
          <w:szCs w:val="28"/>
        </w:rPr>
        <w:t>, производимые на территории Российской Федерации</w:t>
      </w:r>
      <w:r w:rsidR="002A063F" w:rsidRPr="006466B2">
        <w:rPr>
          <w:rFonts w:ascii="Times New Roman" w:hAnsi="Times New Roman" w:cs="Times New Roman"/>
          <w:sz w:val="28"/>
          <w:szCs w:val="28"/>
        </w:rPr>
        <w:t>,</w:t>
      </w:r>
      <w:r w:rsidRPr="006466B2">
        <w:rPr>
          <w:rFonts w:ascii="Times New Roman" w:hAnsi="Times New Roman" w:cs="Times New Roman"/>
          <w:sz w:val="28"/>
          <w:szCs w:val="28"/>
        </w:rPr>
        <w:t xml:space="preserve"> учитываются ожидаемые результаты работы по взысканию дебиторской задолженности, образовавшейся до 1 </w:t>
      </w:r>
      <w:r w:rsidR="00174158" w:rsidRPr="006466B2">
        <w:rPr>
          <w:rFonts w:ascii="Times New Roman" w:hAnsi="Times New Roman" w:cs="Times New Roman"/>
          <w:sz w:val="28"/>
          <w:szCs w:val="28"/>
        </w:rPr>
        <w:t xml:space="preserve">февраля </w:t>
      </w:r>
      <w:r w:rsidRPr="006466B2">
        <w:rPr>
          <w:rFonts w:ascii="Times New Roman" w:hAnsi="Times New Roman" w:cs="Times New Roman"/>
          <w:sz w:val="28"/>
          <w:szCs w:val="28"/>
        </w:rPr>
        <w:t>2020 года.</w:t>
      </w:r>
    </w:p>
    <w:p w:rsidR="00985986" w:rsidRPr="006466B2" w:rsidRDefault="00985986" w:rsidP="00985986">
      <w:pPr>
        <w:tabs>
          <w:tab w:val="num" w:pos="0"/>
        </w:tabs>
        <w:ind w:firstLine="709"/>
        <w:rPr>
          <w:rFonts w:ascii="Times New Roman" w:hAnsi="Times New Roman" w:cs="Times New Roman"/>
          <w:sz w:val="28"/>
          <w:szCs w:val="28"/>
        </w:rPr>
      </w:pPr>
      <w:r w:rsidRPr="006466B2">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Свердловской области учитывается фактическое поступление доходов текущего финансового года.</w:t>
      </w:r>
    </w:p>
    <w:p w:rsidR="00985986" w:rsidRPr="006466B2" w:rsidRDefault="00985986" w:rsidP="00985986">
      <w:pPr>
        <w:tabs>
          <w:tab w:val="num" w:pos="0"/>
        </w:tabs>
        <w:ind w:firstLine="709"/>
        <w:rPr>
          <w:rFonts w:ascii="Times New Roman" w:hAnsi="Times New Roman"/>
          <w:sz w:val="28"/>
          <w:szCs w:val="28"/>
        </w:rPr>
      </w:pPr>
      <w:r w:rsidRPr="006466B2">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32D4A" w:rsidRPr="006466B2" w:rsidRDefault="00F32D4A" w:rsidP="00C5761A">
      <w:pPr>
        <w:widowControl/>
        <w:rPr>
          <w:rFonts w:ascii="Times New Roman" w:hAnsi="Times New Roman" w:cs="Times New Roman"/>
          <w:sz w:val="28"/>
          <w:szCs w:val="28"/>
        </w:rPr>
      </w:pPr>
    </w:p>
    <w:p w:rsidR="00FB1EEA" w:rsidRPr="006466B2" w:rsidRDefault="008E0EEF" w:rsidP="00C5761A">
      <w:pPr>
        <w:pStyle w:val="10"/>
        <w:spacing w:before="0" w:after="0"/>
        <w:ind w:firstLine="284"/>
        <w:rPr>
          <w:rFonts w:ascii="Times New Roman" w:hAnsi="Times New Roman" w:cs="Times New Roman"/>
          <w:bCs w:val="0"/>
          <w:color w:val="auto"/>
          <w:sz w:val="28"/>
          <w:szCs w:val="28"/>
        </w:rPr>
      </w:pPr>
      <w:bookmarkStart w:id="128" w:name="_Toc25223403"/>
      <w:bookmarkStart w:id="129" w:name="_Toc135065701"/>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FB1EEA" w:rsidRPr="006466B2">
        <w:rPr>
          <w:rFonts w:ascii="Times New Roman" w:hAnsi="Times New Roman" w:cs="Times New Roman"/>
          <w:bCs w:val="0"/>
          <w:color w:val="auto"/>
          <w:sz w:val="28"/>
          <w:szCs w:val="28"/>
        </w:rPr>
        <w:t>.</w:t>
      </w:r>
      <w:r w:rsidR="00B51FFF"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5</w:t>
      </w:r>
      <w:r w:rsidR="00FB1EEA" w:rsidRPr="006466B2">
        <w:rPr>
          <w:rFonts w:ascii="Times New Roman" w:hAnsi="Times New Roman" w:cs="Times New Roman"/>
          <w:bCs w:val="0"/>
          <w:color w:val="auto"/>
          <w:sz w:val="28"/>
          <w:szCs w:val="28"/>
        </w:rPr>
        <w:t xml:space="preserve">. </w:t>
      </w:r>
      <w:r w:rsidR="00144D11" w:rsidRPr="006466B2">
        <w:rPr>
          <w:rFonts w:ascii="Times New Roman" w:hAnsi="Times New Roman" w:cs="Times New Roman"/>
          <w:bCs w:val="0"/>
          <w:color w:val="auto"/>
          <w:sz w:val="28"/>
          <w:szCs w:val="28"/>
        </w:rPr>
        <w:t>Акцизы на пиво, напитки, изготавливаемые на основе пива, производимые на территории Российской Федерации</w:t>
      </w:r>
      <w:r w:rsidR="00E12986" w:rsidRPr="006466B2">
        <w:rPr>
          <w:rFonts w:ascii="Times New Roman" w:hAnsi="Times New Roman" w:cs="Times New Roman"/>
          <w:bCs w:val="0"/>
          <w:color w:val="auto"/>
          <w:sz w:val="28"/>
          <w:szCs w:val="28"/>
        </w:rPr>
        <w:t xml:space="preserve"> </w:t>
      </w:r>
      <w:r w:rsidR="00FB1EEA" w:rsidRPr="006466B2">
        <w:rPr>
          <w:rFonts w:ascii="Times New Roman" w:hAnsi="Times New Roman" w:cs="Times New Roman"/>
          <w:bCs w:val="0"/>
          <w:color w:val="auto"/>
          <w:sz w:val="28"/>
          <w:szCs w:val="28"/>
        </w:rPr>
        <w:t>182</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1</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03</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02100</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01</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0000110</w:t>
      </w:r>
      <w:bookmarkEnd w:id="128"/>
      <w:bookmarkEnd w:id="129"/>
    </w:p>
    <w:p w:rsidR="00C95D98" w:rsidRPr="006466B2" w:rsidRDefault="00C95D98" w:rsidP="00C5761A">
      <w:pPr>
        <w:widowControl/>
        <w:ind w:left="706" w:firstLine="0"/>
        <w:rPr>
          <w:rFonts w:ascii="Times New Roman" w:hAnsi="Times New Roman" w:cs="Times New Roman"/>
          <w:sz w:val="28"/>
          <w:szCs w:val="28"/>
        </w:rPr>
      </w:pPr>
    </w:p>
    <w:p w:rsidR="00FB1EEA" w:rsidRPr="006466B2" w:rsidRDefault="00FB1EEA" w:rsidP="00C5761A">
      <w:pPr>
        <w:widowControl/>
        <w:ind w:left="706" w:firstLine="0"/>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пиво используются:</w:t>
      </w:r>
    </w:p>
    <w:p w:rsidR="009E28B9" w:rsidRPr="006466B2" w:rsidRDefault="009E28B9" w:rsidP="009E28B9">
      <w:pPr>
        <w:widowControl/>
        <w:tabs>
          <w:tab w:val="left" w:pos="857"/>
        </w:tabs>
        <w:rPr>
          <w:rFonts w:ascii="Times New Roman" w:hAnsi="Times New Roman" w:cs="Times New Roman"/>
          <w:sz w:val="28"/>
          <w:szCs w:val="28"/>
        </w:rPr>
      </w:pPr>
      <w:r w:rsidRPr="006466B2">
        <w:rPr>
          <w:rFonts w:ascii="Times New Roman" w:hAnsi="Times New Roman" w:cs="Times New Roman"/>
          <w:sz w:val="28"/>
          <w:szCs w:val="28"/>
        </w:rPr>
        <w:t xml:space="preserve">- 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09484B" w:rsidRPr="006466B2" w:rsidRDefault="0009484B" w:rsidP="0009484B">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9484B" w:rsidRPr="006466B2" w:rsidRDefault="0009484B" w:rsidP="0009484B">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w:t>
      </w:r>
      <w:r w:rsidR="00144D11" w:rsidRPr="006466B2">
        <w:rPr>
          <w:rFonts w:ascii="Times New Roman" w:hAnsi="Times New Roman" w:cs="Times New Roman"/>
          <w:sz w:val="28"/>
          <w:szCs w:val="28"/>
          <w:lang w:eastAsia="en-US"/>
        </w:rPr>
        <w:t xml:space="preserve">акцизов на пиво, напитки, изготавливаемые на основе пива, </w:t>
      </w:r>
      <w:r w:rsidRPr="006466B2">
        <w:rPr>
          <w:rFonts w:ascii="Times New Roman" w:hAnsi="Times New Roman" w:cs="Times New Roman"/>
          <w:sz w:val="28"/>
          <w:szCs w:val="28"/>
          <w:lang w:eastAsia="en-US"/>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акцизов на пиво (</w:t>
      </w: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p>
    <w:p w:rsidR="0009484B" w:rsidRPr="006466B2" w:rsidRDefault="0009484B" w:rsidP="0009484B">
      <w:pPr>
        <w:widowControl/>
        <w:autoSpaceDE/>
        <w:autoSpaceDN/>
        <w:adjustRightInd/>
        <w:spacing w:line="276" w:lineRule="auto"/>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b/>
          <w:i/>
          <w:sz w:val="28"/>
          <w:szCs w:val="28"/>
          <w:lang w:eastAsia="en-US"/>
        </w:rPr>
        <w:t xml:space="preserve">= </w:t>
      </w:r>
      <w:proofErr w:type="gramStart"/>
      <w:r w:rsidRPr="006466B2">
        <w:rPr>
          <w:rFonts w:ascii="Times New Roman" w:hAnsi="Times New Roman" w:cs="Times New Roman"/>
          <w:b/>
          <w:i/>
          <w:sz w:val="28"/>
          <w:szCs w:val="28"/>
          <w:lang w:eastAsia="en-US"/>
        </w:rPr>
        <w:t>∑( ∑</w:t>
      </w:r>
      <w:proofErr w:type="gramEnd"/>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ПВ</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соб.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593F37" w:rsidRPr="006466B2" w:rsidRDefault="00593F37" w:rsidP="0009484B">
      <w:pPr>
        <w:widowControl/>
        <w:autoSpaceDE/>
        <w:autoSpaceDN/>
        <w:adjustRightInd/>
        <w:spacing w:line="276" w:lineRule="auto"/>
        <w:ind w:firstLine="0"/>
        <w:jc w:val="center"/>
        <w:rPr>
          <w:rFonts w:ascii="Times New Roman" w:hAnsi="Times New Roman" w:cs="Times New Roman"/>
          <w:sz w:val="28"/>
          <w:szCs w:val="28"/>
          <w:lang w:eastAsia="en-US"/>
        </w:rPr>
      </w:pP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sz w:val="28"/>
          <w:szCs w:val="28"/>
          <w:lang w:eastAsia="en-US"/>
        </w:rPr>
        <w:t xml:space="preserve"> – </w:t>
      </w:r>
      <w:proofErr w:type="gramStart"/>
      <w:r w:rsidRPr="006466B2">
        <w:rPr>
          <w:rFonts w:ascii="Times New Roman" w:hAnsi="Times New Roman" w:cs="Times New Roman"/>
          <w:sz w:val="28"/>
          <w:szCs w:val="28"/>
          <w:lang w:eastAsia="en-US"/>
        </w:rPr>
        <w:t>ставка</w:t>
      </w:r>
      <w:proofErr w:type="gramEnd"/>
      <w:r w:rsidRPr="006466B2">
        <w:rPr>
          <w:rFonts w:ascii="Times New Roman" w:hAnsi="Times New Roman" w:cs="Times New Roman"/>
          <w:sz w:val="28"/>
          <w:szCs w:val="28"/>
          <w:lang w:eastAsia="en-US"/>
        </w:rPr>
        <w:t xml:space="preserve"> акциза в соответствии с нормативным содержанием объемной доли этилового спирта, рублей за 1 литр;</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w:t>
      </w:r>
      <w:proofErr w:type="gramStart"/>
      <w:r w:rsidRPr="006466B2">
        <w:rPr>
          <w:rFonts w:ascii="Times New Roman" w:hAnsi="Times New Roman" w:cs="Times New Roman"/>
          <w:sz w:val="28"/>
          <w:szCs w:val="28"/>
          <w:lang w:eastAsia="en-US"/>
        </w:rPr>
        <w:t>переходящие</w:t>
      </w:r>
      <w:proofErr w:type="gramEnd"/>
      <w:r w:rsidRPr="006466B2">
        <w:rPr>
          <w:rFonts w:ascii="Times New Roman" w:hAnsi="Times New Roman" w:cs="Times New Roman"/>
          <w:sz w:val="28"/>
          <w:szCs w:val="28"/>
          <w:lang w:eastAsia="en-US"/>
        </w:rPr>
        <w:t xml:space="preserve"> платежи, тыс. рублей;</w:t>
      </w:r>
    </w:p>
    <w:p w:rsidR="00025470" w:rsidRPr="006466B2" w:rsidRDefault="0009484B"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9484B" w:rsidRPr="006466B2" w:rsidRDefault="0009484B" w:rsidP="00025470">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Акцизы </w:t>
      </w:r>
      <w:r w:rsidR="00144D11" w:rsidRPr="006466B2">
        <w:rPr>
          <w:rFonts w:ascii="Times New Roman" w:hAnsi="Times New Roman" w:cs="Times New Roman"/>
          <w:sz w:val="28"/>
          <w:szCs w:val="28"/>
          <w:lang w:eastAsia="en-US"/>
        </w:rPr>
        <w:t>на пиво, напитки, изготавливаемые на основе пива</w:t>
      </w:r>
      <w:r w:rsidRPr="006466B2">
        <w:rPr>
          <w:rFonts w:ascii="Times New Roman" w:hAnsi="Times New Roman" w:cs="Times New Roman"/>
          <w:sz w:val="28"/>
          <w:szCs w:val="28"/>
          <w:lang w:eastAsia="en-US"/>
        </w:rPr>
        <w:t>, зачисляются в бюджеты бюджетной системы Российской Федерации по нормативам, установленным в соответствии со статьями БК РФ.</w:t>
      </w:r>
    </w:p>
    <w:p w:rsidR="00667361" w:rsidRPr="006466B2" w:rsidRDefault="00667361" w:rsidP="00667361">
      <w:pPr>
        <w:widowControl/>
        <w:ind w:firstLine="706"/>
        <w:jc w:val="center"/>
        <w:rPr>
          <w:rFonts w:ascii="Times New Roman" w:hAnsi="Times New Roman" w:cs="Times New Roman"/>
          <w:sz w:val="28"/>
          <w:szCs w:val="28"/>
        </w:rPr>
      </w:pPr>
    </w:p>
    <w:p w:rsidR="00FB1EEA" w:rsidRPr="006466B2" w:rsidRDefault="00047B1F" w:rsidP="00C5761A">
      <w:pPr>
        <w:pStyle w:val="10"/>
        <w:spacing w:before="0" w:after="0"/>
        <w:ind w:firstLine="284"/>
        <w:rPr>
          <w:rFonts w:ascii="Times New Roman" w:hAnsi="Times New Roman" w:cs="Times New Roman"/>
          <w:bCs w:val="0"/>
          <w:color w:val="auto"/>
          <w:sz w:val="28"/>
          <w:szCs w:val="28"/>
        </w:rPr>
      </w:pPr>
      <w:bookmarkStart w:id="130" w:name="_Toc25223404"/>
      <w:bookmarkStart w:id="131" w:name="_Toc135065702"/>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FB1EEA" w:rsidRPr="006466B2">
        <w:rPr>
          <w:rFonts w:ascii="Times New Roman" w:hAnsi="Times New Roman" w:cs="Times New Roman"/>
          <w:bCs w:val="0"/>
          <w:color w:val="auto"/>
          <w:sz w:val="28"/>
          <w:szCs w:val="28"/>
        </w:rPr>
        <w:t>.</w:t>
      </w:r>
      <w:r w:rsidR="00FD1E76"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6</w:t>
      </w:r>
      <w:r w:rsidR="00FB1EEA" w:rsidRPr="006466B2">
        <w:rPr>
          <w:rFonts w:ascii="Times New Roman" w:hAnsi="Times New Roman" w:cs="Times New Roman"/>
          <w:bCs w:val="0"/>
          <w:color w:val="auto"/>
          <w:sz w:val="28"/>
          <w:szCs w:val="28"/>
        </w:rPr>
        <w:t xml:space="preserve">. </w:t>
      </w:r>
      <w:bookmarkEnd w:id="130"/>
      <w:r w:rsidR="00144D11" w:rsidRPr="006466B2">
        <w:rPr>
          <w:rFonts w:ascii="Times New Roman" w:hAnsi="Times New Roman" w:cs="Times New Roman"/>
          <w:bCs w:val="0"/>
          <w:color w:val="auto"/>
          <w:sz w:val="28"/>
          <w:szCs w:val="28"/>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44D11" w:rsidRPr="006466B2">
        <w:rPr>
          <w:rFonts w:ascii="Times New Roman" w:hAnsi="Times New Roman" w:cs="Times New Roman"/>
          <w:bCs w:val="0"/>
          <w:color w:val="auto"/>
          <w:sz w:val="28"/>
          <w:szCs w:val="28"/>
        </w:rPr>
        <w:t>виноградосодержащих</w:t>
      </w:r>
      <w:proofErr w:type="spellEnd"/>
      <w:r w:rsidR="00144D11" w:rsidRPr="006466B2">
        <w:rPr>
          <w:rFonts w:ascii="Times New Roman" w:hAnsi="Times New Roman" w:cs="Times New Roman"/>
          <w:bCs w:val="0"/>
          <w:color w:val="auto"/>
          <w:sz w:val="28"/>
          <w:szCs w:val="28"/>
        </w:rPr>
        <w:t xml:space="preserve">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667361" w:rsidRPr="006466B2">
        <w:rPr>
          <w:rFonts w:ascii="Times New Roman" w:hAnsi="Times New Roman" w:cs="Times New Roman"/>
          <w:bCs w:val="0"/>
          <w:color w:val="auto"/>
          <w:sz w:val="28"/>
          <w:szCs w:val="28"/>
        </w:rPr>
        <w:t>182 1 03 02111 01 0000 110</w:t>
      </w:r>
      <w:bookmarkEnd w:id="131"/>
    </w:p>
    <w:p w:rsidR="00E12986" w:rsidRPr="006466B2" w:rsidRDefault="00E12986" w:rsidP="00E12986">
      <w:pPr>
        <w:rPr>
          <w:sz w:val="28"/>
          <w:szCs w:val="28"/>
        </w:rPr>
      </w:pPr>
    </w:p>
    <w:p w:rsidR="00854FB6" w:rsidRPr="006466B2" w:rsidRDefault="00854FB6" w:rsidP="00854FB6">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667361" w:rsidRPr="006466B2" w:rsidRDefault="00667361" w:rsidP="005A4A0F">
      <w:pPr>
        <w:pStyle w:val="Style42"/>
        <w:widowControl/>
        <w:spacing w:before="72" w:line="240" w:lineRule="auto"/>
        <w:ind w:firstLine="720"/>
        <w:rPr>
          <w:sz w:val="28"/>
          <w:szCs w:val="28"/>
        </w:rPr>
      </w:pPr>
    </w:p>
    <w:p w:rsidR="00667361" w:rsidRPr="006466B2" w:rsidRDefault="00790530" w:rsidP="00667361">
      <w:pPr>
        <w:pStyle w:val="10"/>
        <w:spacing w:before="0" w:after="0"/>
        <w:ind w:firstLine="284"/>
        <w:rPr>
          <w:rFonts w:ascii="Times New Roman" w:hAnsi="Times New Roman" w:cs="Times New Roman"/>
          <w:bCs w:val="0"/>
          <w:color w:val="auto"/>
          <w:sz w:val="28"/>
          <w:szCs w:val="28"/>
        </w:rPr>
      </w:pPr>
      <w:bookmarkStart w:id="132" w:name="_Toc135065703"/>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.17</w:t>
      </w:r>
      <w:r w:rsidR="00667361" w:rsidRPr="006466B2">
        <w:rPr>
          <w:rFonts w:ascii="Times New Roman" w:hAnsi="Times New Roman" w:cs="Times New Roman"/>
          <w:bCs w:val="0"/>
          <w:color w:val="auto"/>
          <w:sz w:val="28"/>
          <w:szCs w:val="28"/>
        </w:rPr>
        <w:t xml:space="preserve">. </w:t>
      </w:r>
      <w:r w:rsidR="00C50AC0" w:rsidRPr="006466B2">
        <w:rPr>
          <w:rFonts w:ascii="Times New Roman" w:hAnsi="Times New Roman" w:cs="Times New Roman"/>
          <w:bCs w:val="0"/>
          <w:color w:val="auto"/>
          <w:sz w:val="28"/>
          <w:szCs w:val="28"/>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00E12986" w:rsidRPr="006466B2">
        <w:rPr>
          <w:rFonts w:ascii="Times New Roman" w:hAnsi="Times New Roman" w:cs="Times New Roman"/>
          <w:bCs w:val="0"/>
          <w:color w:val="auto"/>
          <w:sz w:val="28"/>
          <w:szCs w:val="28"/>
        </w:rPr>
        <w:t xml:space="preserve"> </w:t>
      </w:r>
      <w:r w:rsidR="00F15630" w:rsidRPr="006466B2">
        <w:rPr>
          <w:rFonts w:ascii="Times New Roman" w:hAnsi="Times New Roman" w:cs="Times New Roman"/>
          <w:bCs w:val="0"/>
          <w:color w:val="auto"/>
          <w:sz w:val="28"/>
          <w:szCs w:val="28"/>
        </w:rPr>
        <w:t>1</w:t>
      </w:r>
      <w:r w:rsidR="00667361" w:rsidRPr="006466B2">
        <w:rPr>
          <w:rFonts w:ascii="Times New Roman" w:hAnsi="Times New Roman" w:cs="Times New Roman"/>
          <w:bCs w:val="0"/>
          <w:color w:val="auto"/>
          <w:sz w:val="28"/>
          <w:szCs w:val="28"/>
        </w:rPr>
        <w:t>82 1 03 02112 01 0000 110</w:t>
      </w:r>
      <w:bookmarkEnd w:id="132"/>
    </w:p>
    <w:p w:rsidR="00E12986" w:rsidRPr="006466B2" w:rsidRDefault="00E12986" w:rsidP="00E12986">
      <w:pPr>
        <w:rPr>
          <w:sz w:val="28"/>
          <w:szCs w:val="28"/>
        </w:rPr>
      </w:pPr>
    </w:p>
    <w:p w:rsidR="00854FB6" w:rsidRPr="006466B2" w:rsidRDefault="00854FB6" w:rsidP="00854FB6">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303C9B" w:rsidRPr="006466B2" w:rsidRDefault="00303C9B" w:rsidP="00C5761A">
      <w:pPr>
        <w:widowControl/>
        <w:ind w:firstLine="713"/>
        <w:rPr>
          <w:rFonts w:ascii="Times New Roman" w:hAnsi="Times New Roman" w:cs="Times New Roman"/>
          <w:sz w:val="28"/>
          <w:szCs w:val="28"/>
        </w:rPr>
      </w:pPr>
    </w:p>
    <w:p w:rsidR="00303C9B" w:rsidRPr="006466B2" w:rsidRDefault="00047B1F" w:rsidP="00303C9B">
      <w:pPr>
        <w:pStyle w:val="10"/>
        <w:spacing w:before="0" w:after="0"/>
        <w:rPr>
          <w:rFonts w:ascii="Times New Roman" w:hAnsi="Times New Roman" w:cs="Times New Roman"/>
          <w:bCs w:val="0"/>
          <w:color w:val="auto"/>
          <w:sz w:val="28"/>
          <w:szCs w:val="28"/>
        </w:rPr>
      </w:pPr>
      <w:bookmarkStart w:id="133" w:name="_Toc25223405"/>
      <w:bookmarkStart w:id="134" w:name="_Toc135065704"/>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303C9B" w:rsidRPr="006466B2">
        <w:rPr>
          <w:rFonts w:ascii="Times New Roman" w:hAnsi="Times New Roman" w:cs="Times New Roman"/>
          <w:bCs w:val="0"/>
          <w:color w:val="auto"/>
          <w:sz w:val="28"/>
          <w:szCs w:val="28"/>
        </w:rPr>
        <w:t>.</w:t>
      </w:r>
      <w:r w:rsidR="00FD1E76"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8</w:t>
      </w:r>
      <w:r w:rsidR="00303C9B" w:rsidRPr="006466B2">
        <w:rPr>
          <w:rFonts w:ascii="Times New Roman" w:hAnsi="Times New Roman" w:cs="Times New Roman"/>
          <w:bCs w:val="0"/>
          <w:color w:val="auto"/>
          <w:sz w:val="28"/>
          <w:szCs w:val="28"/>
        </w:rPr>
        <w:t xml:space="preserve">. Акцизы на сидр, </w:t>
      </w:r>
      <w:proofErr w:type="spellStart"/>
      <w:r w:rsidR="00303C9B" w:rsidRPr="006466B2">
        <w:rPr>
          <w:rFonts w:ascii="Times New Roman" w:hAnsi="Times New Roman" w:cs="Times New Roman"/>
          <w:bCs w:val="0"/>
          <w:color w:val="auto"/>
          <w:sz w:val="28"/>
          <w:szCs w:val="28"/>
        </w:rPr>
        <w:t>пуаре</w:t>
      </w:r>
      <w:proofErr w:type="spellEnd"/>
      <w:r w:rsidR="00303C9B" w:rsidRPr="006466B2">
        <w:rPr>
          <w:rFonts w:ascii="Times New Roman" w:hAnsi="Times New Roman" w:cs="Times New Roman"/>
          <w:bCs w:val="0"/>
          <w:color w:val="auto"/>
          <w:sz w:val="28"/>
          <w:szCs w:val="28"/>
        </w:rPr>
        <w:t>, медовуху</w:t>
      </w:r>
      <w:r w:rsidR="00F02954" w:rsidRPr="006466B2">
        <w:rPr>
          <w:rFonts w:ascii="Times New Roman" w:hAnsi="Times New Roman" w:cs="Times New Roman"/>
          <w:bCs w:val="0"/>
          <w:color w:val="auto"/>
          <w:sz w:val="28"/>
          <w:szCs w:val="28"/>
        </w:rPr>
        <w:t>, производимые на территории Российской Федерации</w:t>
      </w:r>
      <w:r w:rsidR="00E12986" w:rsidRPr="006466B2">
        <w:rPr>
          <w:rFonts w:ascii="Times New Roman" w:hAnsi="Times New Roman" w:cs="Times New Roman"/>
          <w:bCs w:val="0"/>
          <w:color w:val="auto"/>
          <w:sz w:val="28"/>
          <w:szCs w:val="28"/>
        </w:rPr>
        <w:t xml:space="preserve"> </w:t>
      </w:r>
      <w:r w:rsidR="00303C9B" w:rsidRPr="006466B2">
        <w:rPr>
          <w:rFonts w:ascii="Times New Roman" w:hAnsi="Times New Roman" w:cs="Times New Roman"/>
          <w:bCs w:val="0"/>
          <w:color w:val="auto"/>
          <w:sz w:val="28"/>
          <w:szCs w:val="28"/>
        </w:rPr>
        <w:t>182</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1</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03</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02120</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01</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0000</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110</w:t>
      </w:r>
      <w:bookmarkEnd w:id="133"/>
      <w:bookmarkEnd w:id="134"/>
    </w:p>
    <w:p w:rsidR="00C95D98" w:rsidRPr="006466B2" w:rsidRDefault="00C95D98" w:rsidP="00303C9B">
      <w:pPr>
        <w:widowControl/>
        <w:ind w:firstLine="706"/>
        <w:rPr>
          <w:rFonts w:ascii="Times New Roman" w:hAnsi="Times New Roman" w:cs="Times New Roman"/>
          <w:sz w:val="28"/>
          <w:szCs w:val="28"/>
        </w:rPr>
      </w:pPr>
    </w:p>
    <w:p w:rsidR="00303C9B" w:rsidRPr="006466B2" w:rsidRDefault="00303C9B" w:rsidP="00303C9B">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акцизов на сидр, </w:t>
      </w:r>
      <w:proofErr w:type="spellStart"/>
      <w:r w:rsidRPr="006466B2">
        <w:rPr>
          <w:rFonts w:ascii="Times New Roman" w:hAnsi="Times New Roman" w:cs="Times New Roman"/>
          <w:sz w:val="28"/>
          <w:szCs w:val="28"/>
        </w:rPr>
        <w:t>пуаре</w:t>
      </w:r>
      <w:proofErr w:type="spellEnd"/>
      <w:r w:rsidRPr="006466B2">
        <w:rPr>
          <w:rFonts w:ascii="Times New Roman" w:hAnsi="Times New Roman" w:cs="Times New Roman"/>
          <w:sz w:val="28"/>
          <w:szCs w:val="28"/>
        </w:rPr>
        <w:t>, медовуху 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82748A" w:rsidRPr="006466B2" w:rsidRDefault="0082748A" w:rsidP="0082748A">
      <w:pPr>
        <w:tabs>
          <w:tab w:val="num" w:pos="0"/>
        </w:tabs>
        <w:ind w:firstLine="709"/>
        <w:rPr>
          <w:rFonts w:ascii="Times New Roman" w:hAnsi="Times New Roman"/>
          <w:sz w:val="28"/>
          <w:szCs w:val="28"/>
        </w:rPr>
      </w:pPr>
      <w:bookmarkStart w:id="135" w:name="sub_451"/>
      <w:r w:rsidRPr="006466B2">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2748A" w:rsidRPr="006466B2" w:rsidRDefault="0082748A" w:rsidP="0082748A">
      <w:pPr>
        <w:tabs>
          <w:tab w:val="num" w:pos="0"/>
        </w:tabs>
        <w:ind w:firstLine="709"/>
        <w:rPr>
          <w:rFonts w:ascii="Times New Roman" w:hAnsi="Times New Roman"/>
          <w:sz w:val="28"/>
          <w:szCs w:val="28"/>
        </w:rPr>
      </w:pPr>
      <w:r w:rsidRPr="006466B2">
        <w:rPr>
          <w:rFonts w:ascii="Times New Roman" w:hAnsi="Times New Roman"/>
          <w:sz w:val="28"/>
          <w:szCs w:val="28"/>
        </w:rPr>
        <w:t xml:space="preserve">- </w:t>
      </w:r>
      <w:r w:rsidRPr="006466B2">
        <w:rPr>
          <w:rFonts w:ascii="Times New Roman" w:hAnsi="Times New Roman"/>
          <w:bCs/>
          <w:sz w:val="28"/>
          <w:szCs w:val="28"/>
        </w:rPr>
        <w:t>налоговые ставки, предусмотренные главой 22 НК РФ «Акцизы</w:t>
      </w:r>
      <w:r w:rsidRPr="006466B2">
        <w:rPr>
          <w:rFonts w:ascii="Times New Roman" w:hAnsi="Times New Roman"/>
          <w:sz w:val="28"/>
          <w:szCs w:val="28"/>
        </w:rPr>
        <w:t>».</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 xml:space="preserve">Расчёт поступлений акцизов на сидр, </w:t>
      </w:r>
      <w:proofErr w:type="spellStart"/>
      <w:r w:rsidRPr="006466B2">
        <w:rPr>
          <w:rFonts w:ascii="Times New Roman" w:hAnsi="Times New Roman"/>
          <w:sz w:val="28"/>
          <w:szCs w:val="28"/>
        </w:rPr>
        <w:t>пуаре</w:t>
      </w:r>
      <w:proofErr w:type="spellEnd"/>
      <w:r w:rsidRPr="006466B2">
        <w:rPr>
          <w:rFonts w:ascii="Times New Roman" w:hAnsi="Times New Roman"/>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 xml:space="preserve">Поступления акцизов на сидр, </w:t>
      </w:r>
      <w:proofErr w:type="spellStart"/>
      <w:r w:rsidRPr="006466B2">
        <w:rPr>
          <w:rFonts w:ascii="Times New Roman" w:hAnsi="Times New Roman"/>
          <w:sz w:val="28"/>
          <w:szCs w:val="28"/>
        </w:rPr>
        <w:t>пуаре</w:t>
      </w:r>
      <w:proofErr w:type="spellEnd"/>
      <w:r w:rsidRPr="006466B2">
        <w:rPr>
          <w:rFonts w:ascii="Times New Roman" w:hAnsi="Times New Roman"/>
          <w:sz w:val="28"/>
          <w:szCs w:val="28"/>
        </w:rPr>
        <w:t xml:space="preserve"> и медовуху (</w:t>
      </w:r>
      <w:proofErr w:type="gramStart"/>
      <w:r w:rsidRPr="006466B2">
        <w:rPr>
          <w:rFonts w:ascii="Times New Roman" w:hAnsi="Times New Roman"/>
          <w:b/>
          <w:i/>
          <w:sz w:val="28"/>
          <w:szCs w:val="28"/>
        </w:rPr>
        <w:t>А</w:t>
      </w:r>
      <w:proofErr w:type="gramEnd"/>
      <w:r w:rsidRPr="006466B2">
        <w:rPr>
          <w:rFonts w:ascii="Times New Roman" w:hAnsi="Times New Roman"/>
          <w:b/>
          <w:i/>
          <w:sz w:val="28"/>
          <w:szCs w:val="28"/>
          <w:vertAlign w:val="subscript"/>
        </w:rPr>
        <w:t xml:space="preserve"> сидр</w:t>
      </w:r>
      <w:r w:rsidRPr="006466B2">
        <w:rPr>
          <w:rFonts w:ascii="Times New Roman" w:hAnsi="Times New Roman"/>
          <w:sz w:val="28"/>
          <w:szCs w:val="28"/>
        </w:rPr>
        <w:t>) определяется исходя из следующего алгоритма расчёта (формуле):</w:t>
      </w:r>
    </w:p>
    <w:p w:rsidR="0082748A" w:rsidRPr="006466B2" w:rsidRDefault="0082748A" w:rsidP="0082748A">
      <w:pPr>
        <w:spacing w:before="120" w:after="120"/>
        <w:jc w:val="center"/>
        <w:rPr>
          <w:rFonts w:ascii="Times New Roman" w:hAnsi="Times New Roman"/>
          <w:sz w:val="28"/>
          <w:szCs w:val="28"/>
        </w:rPr>
      </w:pPr>
      <w:r w:rsidRPr="006466B2">
        <w:rPr>
          <w:rFonts w:ascii="Times New Roman" w:hAnsi="Times New Roman"/>
          <w:b/>
          <w:i/>
          <w:sz w:val="28"/>
          <w:szCs w:val="28"/>
        </w:rPr>
        <w:t>А</w:t>
      </w:r>
      <w:r w:rsidRPr="006466B2">
        <w:rPr>
          <w:rFonts w:ascii="Times New Roman" w:hAnsi="Times New Roman"/>
          <w:b/>
          <w:i/>
          <w:sz w:val="28"/>
          <w:szCs w:val="28"/>
          <w:vertAlign w:val="subscript"/>
        </w:rPr>
        <w:t xml:space="preserve"> сидр</w:t>
      </w:r>
      <w:r w:rsidRPr="006466B2">
        <w:rPr>
          <w:rFonts w:ascii="Times New Roman" w:hAnsi="Times New Roman"/>
          <w:b/>
          <w:i/>
          <w:sz w:val="28"/>
          <w:szCs w:val="28"/>
        </w:rPr>
        <w:t>= ∑ (</w:t>
      </w:r>
      <w:r w:rsidRPr="006466B2">
        <w:rPr>
          <w:rFonts w:ascii="Times New Roman" w:hAnsi="Times New Roman"/>
          <w:b/>
          <w:i/>
          <w:sz w:val="28"/>
          <w:szCs w:val="28"/>
          <w:lang w:val="en-US"/>
        </w:rPr>
        <w:t>V</w:t>
      </w:r>
      <w:r w:rsidRPr="006466B2">
        <w:rPr>
          <w:rFonts w:ascii="Times New Roman" w:hAnsi="Times New Roman"/>
          <w:b/>
          <w:i/>
          <w:sz w:val="28"/>
          <w:szCs w:val="28"/>
          <w:vertAlign w:val="subscript"/>
        </w:rPr>
        <w:t>сидр</w:t>
      </w:r>
      <w:r w:rsidR="00AB7017" w:rsidRPr="006466B2">
        <w:rPr>
          <w:rFonts w:ascii="Times New Roman" w:hAnsi="Times New Roman" w:cs="Times New Roman"/>
          <w:b/>
          <w:i/>
          <w:sz w:val="28"/>
          <w:szCs w:val="28"/>
          <w:lang w:eastAsia="en-US"/>
        </w:rPr>
        <w:t xml:space="preserve"> ×</w:t>
      </w:r>
      <w:r w:rsidR="00AB7017"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Pr="006466B2">
        <w:rPr>
          <w:rFonts w:ascii="Times New Roman" w:hAnsi="Times New Roman"/>
          <w:b/>
          <w:i/>
          <w:sz w:val="28"/>
          <w:szCs w:val="28"/>
        </w:rPr>
        <w:t>)</w:t>
      </w:r>
      <w:r w:rsidR="00AB7017"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соб. </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w:t>
      </w:r>
      <w:proofErr w:type="gramStart"/>
      <w:r w:rsidRPr="006466B2">
        <w:rPr>
          <w:rFonts w:ascii="Times New Roman" w:hAnsi="Times New Roman"/>
          <w:b/>
          <w:i/>
          <w:sz w:val="28"/>
          <w:szCs w:val="28"/>
        </w:rPr>
        <w:t>-)</w:t>
      </w:r>
      <w:r w:rsidRPr="006466B2">
        <w:rPr>
          <w:rFonts w:ascii="Times New Roman" w:hAnsi="Times New Roman"/>
          <w:b/>
          <w:i/>
          <w:sz w:val="28"/>
          <w:szCs w:val="28"/>
          <w:lang w:val="en-US"/>
        </w:rPr>
        <w:t>P</w:t>
      </w:r>
      <w:proofErr w:type="gramEnd"/>
      <w:r w:rsidRPr="006466B2">
        <w:rPr>
          <w:rFonts w:ascii="Times New Roman" w:hAnsi="Times New Roman"/>
          <w:b/>
          <w:i/>
          <w:sz w:val="28"/>
          <w:szCs w:val="28"/>
        </w:rPr>
        <w:t xml:space="preserve">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82748A" w:rsidRPr="006466B2" w:rsidRDefault="0082748A" w:rsidP="0082748A">
      <w:pPr>
        <w:ind w:firstLine="709"/>
        <w:rPr>
          <w:rFonts w:ascii="Times New Roman" w:hAnsi="Times New Roman"/>
          <w:sz w:val="28"/>
          <w:szCs w:val="28"/>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сидр</w:t>
      </w:r>
      <w:r w:rsidRPr="006466B2">
        <w:rPr>
          <w:rFonts w:ascii="Times New Roman" w:hAnsi="Times New Roman"/>
          <w:sz w:val="28"/>
          <w:szCs w:val="28"/>
        </w:rPr>
        <w:t xml:space="preserve"> – налогооблагаемый объем реализации сидра, </w:t>
      </w:r>
      <w:proofErr w:type="spellStart"/>
      <w:r w:rsidRPr="006466B2">
        <w:rPr>
          <w:rFonts w:ascii="Times New Roman" w:hAnsi="Times New Roman"/>
          <w:sz w:val="28"/>
          <w:szCs w:val="28"/>
        </w:rPr>
        <w:t>пуаре</w:t>
      </w:r>
      <w:proofErr w:type="spellEnd"/>
      <w:r w:rsidRPr="006466B2">
        <w:rPr>
          <w:rFonts w:ascii="Times New Roman" w:hAnsi="Times New Roman"/>
          <w:sz w:val="28"/>
          <w:szCs w:val="28"/>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82748A" w:rsidRPr="006466B2" w:rsidRDefault="0082748A" w:rsidP="0082748A">
      <w:pPr>
        <w:ind w:firstLine="709"/>
        <w:rPr>
          <w:rFonts w:ascii="Times New Roman" w:hAnsi="Times New Roman"/>
          <w:sz w:val="28"/>
          <w:szCs w:val="28"/>
        </w:rPr>
      </w:pPr>
      <w:r w:rsidRPr="006466B2">
        <w:rPr>
          <w:rFonts w:ascii="Times New Roman" w:hAnsi="Times New Roman"/>
          <w:b/>
          <w:i/>
          <w:sz w:val="28"/>
          <w:szCs w:val="28"/>
          <w:lang w:val="en-US"/>
        </w:rPr>
        <w:t>S</w:t>
      </w:r>
      <w:r w:rsidRPr="006466B2">
        <w:rPr>
          <w:rFonts w:ascii="Times New Roman" w:hAnsi="Times New Roman"/>
          <w:b/>
          <w:i/>
          <w:sz w:val="28"/>
          <w:szCs w:val="28"/>
        </w:rPr>
        <w:t xml:space="preserve"> –</w:t>
      </w:r>
      <w:r w:rsidRPr="006466B2">
        <w:rPr>
          <w:rFonts w:ascii="Times New Roman" w:hAnsi="Times New Roman"/>
          <w:sz w:val="28"/>
          <w:szCs w:val="28"/>
        </w:rPr>
        <w:t xml:space="preserve"> </w:t>
      </w:r>
      <w:proofErr w:type="gramStart"/>
      <w:r w:rsidRPr="006466B2">
        <w:rPr>
          <w:rFonts w:ascii="Times New Roman" w:hAnsi="Times New Roman"/>
          <w:sz w:val="28"/>
          <w:szCs w:val="28"/>
        </w:rPr>
        <w:t>ставка</w:t>
      </w:r>
      <w:proofErr w:type="gramEnd"/>
      <w:r w:rsidRPr="006466B2">
        <w:rPr>
          <w:rFonts w:ascii="Times New Roman" w:hAnsi="Times New Roman"/>
          <w:sz w:val="28"/>
          <w:szCs w:val="28"/>
        </w:rPr>
        <w:t xml:space="preserve"> акциза, рублей за 1 литр;</w:t>
      </w:r>
    </w:p>
    <w:p w:rsidR="0082748A" w:rsidRPr="006466B2" w:rsidRDefault="0082748A" w:rsidP="0082748A">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82748A" w:rsidRPr="006466B2" w:rsidRDefault="0082748A" w:rsidP="0082748A">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sz w:val="28"/>
          <w:szCs w:val="28"/>
        </w:rPr>
        <w:t xml:space="preserve"> – </w:t>
      </w:r>
      <w:proofErr w:type="gramStart"/>
      <w:r w:rsidRPr="006466B2">
        <w:rPr>
          <w:rFonts w:ascii="Times New Roman" w:hAnsi="Times New Roman"/>
          <w:sz w:val="28"/>
          <w:szCs w:val="28"/>
        </w:rPr>
        <w:t>переходящие</w:t>
      </w:r>
      <w:proofErr w:type="gramEnd"/>
      <w:r w:rsidRPr="006466B2">
        <w:rPr>
          <w:rFonts w:ascii="Times New Roman" w:hAnsi="Times New Roman"/>
          <w:sz w:val="28"/>
          <w:szCs w:val="28"/>
        </w:rPr>
        <w:t xml:space="preserve"> платежи, тыс. рублей;</w:t>
      </w:r>
    </w:p>
    <w:p w:rsidR="00025470" w:rsidRPr="006466B2" w:rsidRDefault="0082748A"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 xml:space="preserve">Акцизы на сидр, </w:t>
      </w:r>
      <w:proofErr w:type="spellStart"/>
      <w:r w:rsidRPr="006466B2">
        <w:rPr>
          <w:rFonts w:ascii="Times New Roman" w:hAnsi="Times New Roman"/>
          <w:sz w:val="28"/>
          <w:szCs w:val="28"/>
        </w:rPr>
        <w:t>пуаре</w:t>
      </w:r>
      <w:proofErr w:type="spellEnd"/>
      <w:r w:rsidRPr="006466B2">
        <w:rPr>
          <w:rFonts w:ascii="Times New Roman" w:hAnsi="Times New Roman"/>
          <w:sz w:val="28"/>
          <w:szCs w:val="28"/>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2749C2" w:rsidRPr="006466B2" w:rsidRDefault="002749C2" w:rsidP="0082748A">
      <w:pPr>
        <w:ind w:firstLine="709"/>
        <w:rPr>
          <w:rFonts w:ascii="Times New Roman" w:hAnsi="Times New Roman"/>
          <w:sz w:val="28"/>
          <w:szCs w:val="28"/>
        </w:rPr>
      </w:pPr>
    </w:p>
    <w:p w:rsidR="008F0190" w:rsidRPr="006466B2" w:rsidRDefault="00047B1F" w:rsidP="008F0190">
      <w:pPr>
        <w:pStyle w:val="10"/>
        <w:spacing w:before="0" w:after="0"/>
        <w:ind w:firstLine="284"/>
        <w:rPr>
          <w:rFonts w:ascii="Times New Roman" w:hAnsi="Times New Roman" w:cs="Times New Roman"/>
          <w:bCs w:val="0"/>
          <w:color w:val="auto"/>
          <w:sz w:val="28"/>
          <w:szCs w:val="28"/>
        </w:rPr>
      </w:pPr>
      <w:bookmarkStart w:id="136" w:name="_Toc25223406"/>
      <w:bookmarkStart w:id="137" w:name="_Toc135065705"/>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008F0190" w:rsidRPr="006466B2">
        <w:rPr>
          <w:rFonts w:ascii="Times New Roman" w:hAnsi="Times New Roman" w:cs="Times New Roman"/>
          <w:bCs w:val="0"/>
          <w:color w:val="auto"/>
          <w:sz w:val="28"/>
          <w:szCs w:val="28"/>
        </w:rPr>
        <w:t>.</w:t>
      </w:r>
      <w:r w:rsidR="00FD1E76"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9</w:t>
      </w:r>
      <w:r w:rsidR="008F0190" w:rsidRPr="006466B2">
        <w:rPr>
          <w:rFonts w:ascii="Times New Roman" w:hAnsi="Times New Roman" w:cs="Times New Roman"/>
          <w:bCs w:val="0"/>
          <w:color w:val="auto"/>
          <w:sz w:val="28"/>
          <w:szCs w:val="28"/>
        </w:rPr>
        <w:t xml:space="preserve">. Акцизы на алкогольную продукцию с объемной долей этилового спирта </w:t>
      </w:r>
      <w:r w:rsidR="00C50AC0" w:rsidRPr="006466B2">
        <w:rPr>
          <w:rFonts w:ascii="Times New Roman" w:hAnsi="Times New Roman" w:cs="Times New Roman"/>
          <w:bCs w:val="0"/>
          <w:color w:val="auto"/>
          <w:sz w:val="28"/>
          <w:szCs w:val="28"/>
        </w:rPr>
        <w:t xml:space="preserve">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C50AC0" w:rsidRPr="006466B2">
        <w:rPr>
          <w:rFonts w:ascii="Times New Roman" w:hAnsi="Times New Roman" w:cs="Times New Roman"/>
          <w:bCs w:val="0"/>
          <w:color w:val="auto"/>
          <w:sz w:val="28"/>
          <w:szCs w:val="28"/>
        </w:rPr>
        <w:t>виноградсодержащих</w:t>
      </w:r>
      <w:proofErr w:type="spellEnd"/>
      <w:r w:rsidR="00C50AC0" w:rsidRPr="006466B2">
        <w:rPr>
          <w:rFonts w:ascii="Times New Roman" w:hAnsi="Times New Roman" w:cs="Times New Roman"/>
          <w:bCs w:val="0"/>
          <w:color w:val="auto"/>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w:t>
      </w:r>
      <w:r w:rsidR="00F15630" w:rsidRPr="006466B2">
        <w:rPr>
          <w:rFonts w:ascii="Times New Roman" w:hAnsi="Times New Roman" w:cs="Times New Roman"/>
          <w:bCs w:val="0"/>
          <w:color w:val="auto"/>
          <w:sz w:val="28"/>
          <w:szCs w:val="28"/>
        </w:rPr>
        <w:t>1</w:t>
      </w:r>
      <w:r w:rsidR="008F0190" w:rsidRPr="006466B2">
        <w:rPr>
          <w:rFonts w:ascii="Times New Roman" w:hAnsi="Times New Roman" w:cs="Times New Roman"/>
          <w:bCs w:val="0"/>
          <w:color w:val="auto"/>
          <w:sz w:val="28"/>
          <w:szCs w:val="28"/>
        </w:rPr>
        <w:t>82</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1</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03</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021</w:t>
      </w:r>
      <w:r w:rsidR="002478C2" w:rsidRPr="006466B2">
        <w:rPr>
          <w:rFonts w:ascii="Times New Roman" w:hAnsi="Times New Roman" w:cs="Times New Roman"/>
          <w:bCs w:val="0"/>
          <w:color w:val="auto"/>
          <w:sz w:val="28"/>
          <w:szCs w:val="28"/>
        </w:rPr>
        <w:t>3</w:t>
      </w:r>
      <w:r w:rsidR="008F0190" w:rsidRPr="006466B2">
        <w:rPr>
          <w:rFonts w:ascii="Times New Roman" w:hAnsi="Times New Roman" w:cs="Times New Roman"/>
          <w:bCs w:val="0"/>
          <w:color w:val="auto"/>
          <w:sz w:val="28"/>
          <w:szCs w:val="28"/>
        </w:rPr>
        <w:t>0</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01</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0000</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110</w:t>
      </w:r>
      <w:bookmarkEnd w:id="136"/>
      <w:bookmarkEnd w:id="137"/>
    </w:p>
    <w:p w:rsidR="00C95D98" w:rsidRPr="006466B2" w:rsidRDefault="00C95D98" w:rsidP="002478C2">
      <w:pPr>
        <w:widowControl/>
        <w:ind w:firstLine="706"/>
        <w:rPr>
          <w:rFonts w:ascii="Times New Roman" w:hAnsi="Times New Roman" w:cs="Times New Roman"/>
          <w:sz w:val="28"/>
          <w:szCs w:val="28"/>
        </w:rPr>
      </w:pPr>
    </w:p>
    <w:p w:rsidR="002478C2" w:rsidRPr="006466B2" w:rsidRDefault="002478C2" w:rsidP="002478C2">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w:t>
      </w:r>
      <w:r w:rsidR="00C50AC0" w:rsidRPr="006466B2">
        <w:rPr>
          <w:rFonts w:ascii="Times New Roman" w:hAnsi="Times New Roman" w:cs="Times New Roman"/>
          <w:sz w:val="28"/>
          <w:szCs w:val="28"/>
        </w:rPr>
        <w:t xml:space="preserve">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C50AC0" w:rsidRPr="006466B2">
        <w:rPr>
          <w:rFonts w:ascii="Times New Roman" w:hAnsi="Times New Roman" w:cs="Times New Roman"/>
          <w:sz w:val="28"/>
          <w:szCs w:val="28"/>
        </w:rPr>
        <w:t>виноградосодержащих</w:t>
      </w:r>
      <w:proofErr w:type="spellEnd"/>
      <w:r w:rsidR="00C50AC0" w:rsidRPr="006466B2">
        <w:rPr>
          <w:rFonts w:ascii="Times New Roman" w:hAnsi="Times New Roman" w:cs="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6466B2">
        <w:rPr>
          <w:rFonts w:ascii="Times New Roman" w:hAnsi="Times New Roman" w:cs="Times New Roman"/>
          <w:sz w:val="28"/>
          <w:szCs w:val="28"/>
        </w:rPr>
        <w:t>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C71E93" w:rsidRPr="006466B2" w:rsidRDefault="00C71E93" w:rsidP="00C71E93">
      <w:pPr>
        <w:tabs>
          <w:tab w:val="num" w:pos="0"/>
        </w:tabs>
        <w:ind w:firstLine="709"/>
        <w:rPr>
          <w:rFonts w:ascii="Times New Roman" w:hAnsi="Times New Roman"/>
          <w:sz w:val="28"/>
          <w:szCs w:val="28"/>
        </w:rPr>
      </w:pPr>
      <w:r w:rsidRPr="006466B2">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71E93" w:rsidRPr="006466B2" w:rsidRDefault="00C71E93" w:rsidP="00C71E93">
      <w:pPr>
        <w:tabs>
          <w:tab w:val="num" w:pos="0"/>
        </w:tabs>
        <w:ind w:firstLine="709"/>
        <w:rPr>
          <w:rFonts w:ascii="Times New Roman" w:hAnsi="Times New Roman"/>
          <w:sz w:val="28"/>
          <w:szCs w:val="28"/>
        </w:rPr>
      </w:pPr>
      <w:r w:rsidRPr="006466B2">
        <w:rPr>
          <w:rFonts w:ascii="Times New Roman" w:hAnsi="Times New Roman"/>
          <w:sz w:val="28"/>
          <w:szCs w:val="28"/>
        </w:rPr>
        <w:t xml:space="preserve">- </w:t>
      </w:r>
      <w:r w:rsidRPr="006466B2">
        <w:rPr>
          <w:rFonts w:ascii="Times New Roman" w:hAnsi="Times New Roman"/>
          <w:bCs/>
          <w:sz w:val="28"/>
          <w:szCs w:val="28"/>
        </w:rPr>
        <w:t>налоговые ставки, предусмотренные главой 22 НК РФ «Акцизы</w:t>
      </w:r>
      <w:r w:rsidRPr="006466B2">
        <w:rPr>
          <w:rFonts w:ascii="Times New Roman" w:hAnsi="Times New Roman"/>
          <w:sz w:val="28"/>
          <w:szCs w:val="28"/>
        </w:rPr>
        <w:t>».</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 xml:space="preserve">Расчёт поступлений </w:t>
      </w:r>
      <w:r w:rsidR="00C50AC0" w:rsidRPr="006466B2">
        <w:rPr>
          <w:rFonts w:ascii="Times New Roman" w:hAnsi="Times New Roman"/>
          <w:sz w:val="28"/>
          <w:szCs w:val="28"/>
        </w:rPr>
        <w:t xml:space="preserve">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C50AC0" w:rsidRPr="006466B2">
        <w:rPr>
          <w:rFonts w:ascii="Times New Roman" w:hAnsi="Times New Roman"/>
          <w:sz w:val="28"/>
          <w:szCs w:val="28"/>
        </w:rPr>
        <w:t>виноградосодержащих</w:t>
      </w:r>
      <w:proofErr w:type="spellEnd"/>
      <w:r w:rsidR="00C50AC0" w:rsidRPr="006466B2">
        <w:rPr>
          <w:rFonts w:ascii="Times New Roman" w:hAnsi="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6466B2">
        <w:rPr>
          <w:rFonts w:ascii="Times New Roman" w:hAnsi="Times New Roman"/>
          <w:sz w:val="28"/>
          <w:szCs w:val="28"/>
        </w:rPr>
        <w:t>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Поступления акцизов на алкогольную продукцию с объемной долей этилового спирта до 9% (</w:t>
      </w:r>
      <w:r w:rsidRPr="006466B2">
        <w:rPr>
          <w:rFonts w:ascii="Times New Roman" w:hAnsi="Times New Roman"/>
          <w:b/>
          <w:i/>
          <w:sz w:val="28"/>
          <w:szCs w:val="28"/>
        </w:rPr>
        <w:t>А</w:t>
      </w:r>
      <w:r w:rsidRPr="006466B2">
        <w:rPr>
          <w:rFonts w:ascii="Times New Roman" w:hAnsi="Times New Roman"/>
          <w:b/>
          <w:i/>
          <w:sz w:val="28"/>
          <w:szCs w:val="28"/>
          <w:vertAlign w:val="subscript"/>
        </w:rPr>
        <w:t>АЛ до9%</w:t>
      </w:r>
      <w:r w:rsidRPr="006466B2">
        <w:rPr>
          <w:rFonts w:ascii="Times New Roman" w:hAnsi="Times New Roman"/>
          <w:sz w:val="28"/>
          <w:szCs w:val="28"/>
        </w:rPr>
        <w:t>) включительно определяется исходя из следующего алгоритма расчёта (формуле):</w:t>
      </w:r>
    </w:p>
    <w:p w:rsidR="00C71E93" w:rsidRPr="006466B2" w:rsidRDefault="00C71E93" w:rsidP="00C71E93">
      <w:pPr>
        <w:ind w:firstLine="709"/>
        <w:rPr>
          <w:rFonts w:ascii="Times New Roman" w:hAnsi="Times New Roman"/>
          <w:sz w:val="28"/>
          <w:szCs w:val="28"/>
        </w:rPr>
      </w:pPr>
    </w:p>
    <w:p w:rsidR="00C71E93" w:rsidRPr="006466B2" w:rsidRDefault="00C71E93" w:rsidP="00C71E93">
      <w:pPr>
        <w:jc w:val="center"/>
        <w:rPr>
          <w:rFonts w:ascii="Times New Roman" w:hAnsi="Times New Roman"/>
          <w:sz w:val="28"/>
          <w:szCs w:val="28"/>
        </w:rPr>
      </w:pPr>
      <w:r w:rsidRPr="006466B2">
        <w:rPr>
          <w:rFonts w:ascii="Times New Roman" w:hAnsi="Times New Roman"/>
          <w:b/>
          <w:i/>
          <w:sz w:val="28"/>
          <w:szCs w:val="28"/>
        </w:rPr>
        <w:t>А</w:t>
      </w:r>
      <w:r w:rsidRPr="006466B2">
        <w:rPr>
          <w:rFonts w:ascii="Times New Roman" w:hAnsi="Times New Roman"/>
          <w:b/>
          <w:i/>
          <w:sz w:val="28"/>
          <w:szCs w:val="28"/>
          <w:vertAlign w:val="subscript"/>
        </w:rPr>
        <w:t>АЛ до9%</w:t>
      </w:r>
      <w:r w:rsidRPr="006466B2">
        <w:rPr>
          <w:rFonts w:ascii="Times New Roman" w:hAnsi="Times New Roman"/>
          <w:b/>
          <w:i/>
          <w:sz w:val="28"/>
          <w:szCs w:val="28"/>
        </w:rPr>
        <w:t>=∑ (</w:t>
      </w:r>
      <w:r w:rsidRPr="006466B2">
        <w:rPr>
          <w:rFonts w:ascii="Times New Roman" w:hAnsi="Times New Roman"/>
          <w:b/>
          <w:i/>
          <w:sz w:val="28"/>
          <w:szCs w:val="28"/>
          <w:lang w:val="en-US"/>
        </w:rPr>
        <w:t>V</w:t>
      </w:r>
      <w:r w:rsidRPr="006466B2">
        <w:rPr>
          <w:rFonts w:ascii="Times New Roman" w:hAnsi="Times New Roman"/>
          <w:b/>
          <w:i/>
          <w:sz w:val="28"/>
          <w:szCs w:val="28"/>
          <w:vertAlign w:val="subscript"/>
        </w:rPr>
        <w:t>АЛ до9%</w:t>
      </w:r>
      <w:r w:rsidR="00AB7017" w:rsidRPr="006466B2">
        <w:rPr>
          <w:rFonts w:ascii="Times New Roman" w:hAnsi="Times New Roman" w:cs="Times New Roman"/>
          <w:b/>
          <w:i/>
          <w:sz w:val="28"/>
          <w:szCs w:val="28"/>
          <w:lang w:eastAsia="en-US"/>
        </w:rPr>
        <w:t xml:space="preserve"> ×</w:t>
      </w:r>
      <w:r w:rsidR="00AB7017"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Pr="006466B2">
        <w:rPr>
          <w:rFonts w:ascii="Times New Roman" w:hAnsi="Times New Roman"/>
          <w:b/>
          <w:i/>
          <w:sz w:val="28"/>
          <w:szCs w:val="28"/>
        </w:rPr>
        <w:t>)</w:t>
      </w:r>
      <w:r w:rsidR="00AB7017"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соб. </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w:t>
      </w:r>
      <w:proofErr w:type="gramStart"/>
      <w:r w:rsidRPr="006466B2">
        <w:rPr>
          <w:rFonts w:ascii="Times New Roman" w:hAnsi="Times New Roman"/>
          <w:b/>
          <w:i/>
          <w:sz w:val="28"/>
          <w:szCs w:val="28"/>
        </w:rPr>
        <w:t>-)</w:t>
      </w:r>
      <w:r w:rsidRPr="006466B2">
        <w:rPr>
          <w:rFonts w:ascii="Times New Roman" w:hAnsi="Times New Roman"/>
          <w:b/>
          <w:i/>
          <w:sz w:val="28"/>
          <w:szCs w:val="28"/>
          <w:lang w:val="en-US"/>
        </w:rPr>
        <w:t>P</w:t>
      </w:r>
      <w:proofErr w:type="gramEnd"/>
      <w:r w:rsidRPr="006466B2">
        <w:rPr>
          <w:rFonts w:ascii="Times New Roman" w:hAnsi="Times New Roman"/>
          <w:b/>
          <w:i/>
          <w:sz w:val="28"/>
          <w:szCs w:val="28"/>
        </w:rPr>
        <w:t xml:space="preserve">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2749C2" w:rsidRPr="006466B2" w:rsidRDefault="002749C2" w:rsidP="00C71E93">
      <w:pPr>
        <w:jc w:val="center"/>
        <w:rPr>
          <w:rFonts w:ascii="Times New Roman" w:hAnsi="Times New Roman"/>
          <w:sz w:val="28"/>
          <w:szCs w:val="28"/>
        </w:rPr>
      </w:pP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АЛдо9%</w:t>
      </w:r>
      <w:r w:rsidRPr="006466B2">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S</w:t>
      </w:r>
      <w:r w:rsidRPr="006466B2">
        <w:rPr>
          <w:rFonts w:ascii="Times New Roman" w:hAnsi="Times New Roman"/>
          <w:b/>
          <w:i/>
          <w:sz w:val="28"/>
          <w:szCs w:val="28"/>
        </w:rPr>
        <w:t xml:space="preserve"> –</w:t>
      </w:r>
      <w:r w:rsidRPr="006466B2">
        <w:rPr>
          <w:rFonts w:ascii="Times New Roman" w:hAnsi="Times New Roman"/>
          <w:sz w:val="28"/>
          <w:szCs w:val="28"/>
        </w:rPr>
        <w:t xml:space="preserve"> </w:t>
      </w:r>
      <w:proofErr w:type="gramStart"/>
      <w:r w:rsidRPr="006466B2">
        <w:rPr>
          <w:rFonts w:ascii="Times New Roman" w:hAnsi="Times New Roman"/>
          <w:sz w:val="28"/>
          <w:szCs w:val="28"/>
        </w:rPr>
        <w:t>ставка</w:t>
      </w:r>
      <w:proofErr w:type="gramEnd"/>
      <w:r w:rsidRPr="006466B2">
        <w:rPr>
          <w:rFonts w:ascii="Times New Roman" w:hAnsi="Times New Roman"/>
          <w:sz w:val="28"/>
          <w:szCs w:val="28"/>
        </w:rPr>
        <w:t xml:space="preserve"> акциза, рублей за 1 литр безводного этилового спирта, содержащегося в подакцизном товаре;</w:t>
      </w: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sz w:val="28"/>
          <w:szCs w:val="28"/>
        </w:rPr>
        <w:t xml:space="preserve"> – </w:t>
      </w:r>
      <w:proofErr w:type="gramStart"/>
      <w:r w:rsidRPr="006466B2">
        <w:rPr>
          <w:rFonts w:ascii="Times New Roman" w:hAnsi="Times New Roman"/>
          <w:sz w:val="28"/>
          <w:szCs w:val="28"/>
        </w:rPr>
        <w:t>переходящие</w:t>
      </w:r>
      <w:proofErr w:type="gramEnd"/>
      <w:r w:rsidRPr="006466B2">
        <w:rPr>
          <w:rFonts w:ascii="Times New Roman" w:hAnsi="Times New Roman"/>
          <w:sz w:val="28"/>
          <w:szCs w:val="28"/>
        </w:rPr>
        <w:t xml:space="preserve"> платежи, тыс. рублей;</w:t>
      </w:r>
    </w:p>
    <w:p w:rsidR="00025470" w:rsidRPr="006466B2" w:rsidRDefault="00C71E93"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C71E93" w:rsidRPr="006466B2" w:rsidRDefault="00C71E93" w:rsidP="00C71E93">
      <w:pPr>
        <w:ind w:firstLine="709"/>
        <w:rPr>
          <w:rFonts w:ascii="Times New Roman" w:hAnsi="Times New Roman"/>
          <w:sz w:val="28"/>
          <w:szCs w:val="28"/>
        </w:rPr>
      </w:pPr>
    </w:p>
    <w:p w:rsidR="00C71E93" w:rsidRPr="006466B2" w:rsidRDefault="00C71E93" w:rsidP="00C71E93">
      <w:pPr>
        <w:ind w:firstLine="709"/>
        <w:jc w:val="center"/>
        <w:rPr>
          <w:rFonts w:ascii="Times New Roman" w:hAnsi="Times New Roman"/>
          <w:b/>
          <w:i/>
          <w:sz w:val="28"/>
          <w:szCs w:val="28"/>
          <w:vertAlign w:val="subscript"/>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 xml:space="preserve">АЛдо9% = </w:t>
      </w:r>
      <w:r w:rsidRPr="006466B2">
        <w:rPr>
          <w:rFonts w:ascii="Times New Roman" w:hAnsi="Times New Roman"/>
          <w:b/>
          <w:i/>
          <w:sz w:val="28"/>
          <w:szCs w:val="28"/>
          <w:lang w:val="en-US"/>
        </w:rPr>
        <w:t>V</w:t>
      </w:r>
      <w:r w:rsidRPr="006466B2">
        <w:rPr>
          <w:rFonts w:ascii="Times New Roman" w:hAnsi="Times New Roman"/>
          <w:b/>
          <w:i/>
          <w:sz w:val="28"/>
          <w:szCs w:val="28"/>
          <w:vertAlign w:val="subscript"/>
        </w:rPr>
        <w:t>АП1</w:t>
      </w:r>
      <w:r w:rsidR="00AB7017"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K</w:t>
      </w:r>
      <w:r w:rsidRPr="006466B2">
        <w:rPr>
          <w:rFonts w:ascii="Times New Roman" w:hAnsi="Times New Roman"/>
          <w:b/>
          <w:i/>
          <w:sz w:val="28"/>
          <w:szCs w:val="28"/>
          <w:vertAlign w:val="subscript"/>
        </w:rPr>
        <w:t>АЛдо9%;</w:t>
      </w:r>
    </w:p>
    <w:p w:rsidR="00C71E93" w:rsidRPr="006466B2" w:rsidRDefault="00C71E93" w:rsidP="00C71E93">
      <w:pPr>
        <w:ind w:firstLine="709"/>
        <w:jc w:val="center"/>
        <w:rPr>
          <w:rFonts w:ascii="Times New Roman" w:hAnsi="Times New Roman"/>
          <w:b/>
          <w:i/>
          <w:sz w:val="28"/>
          <w:szCs w:val="28"/>
          <w:vertAlign w:val="subscript"/>
        </w:rPr>
      </w:pP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 xml:space="preserve">АП1 </w:t>
      </w:r>
      <w:r w:rsidRPr="006466B2">
        <w:rPr>
          <w:rFonts w:ascii="Times New Roman" w:hAnsi="Times New Roman"/>
          <w:b/>
          <w:i/>
          <w:sz w:val="28"/>
          <w:szCs w:val="28"/>
        </w:rPr>
        <w:t xml:space="preserve">– </w:t>
      </w:r>
      <w:r w:rsidRPr="006466B2">
        <w:rPr>
          <w:rFonts w:ascii="Times New Roman" w:hAnsi="Times New Roman"/>
          <w:sz w:val="28"/>
          <w:szCs w:val="28"/>
        </w:rPr>
        <w:t xml:space="preserve">налогооблагаемый объем алкогольной продукции с объемной долей этилового спирта до 9%, </w:t>
      </w:r>
      <w:proofErr w:type="gramStart"/>
      <w:r w:rsidRPr="006466B2">
        <w:rPr>
          <w:rFonts w:ascii="Times New Roman" w:hAnsi="Times New Roman"/>
          <w:sz w:val="28"/>
          <w:szCs w:val="28"/>
        </w:rPr>
        <w:t>л.;</w:t>
      </w:r>
      <w:proofErr w:type="gramEnd"/>
    </w:p>
    <w:p w:rsidR="00C71E93" w:rsidRPr="006466B2" w:rsidRDefault="00C71E93" w:rsidP="00C71E93">
      <w:pPr>
        <w:ind w:firstLine="709"/>
        <w:rPr>
          <w:rFonts w:ascii="Times New Roman" w:hAnsi="Times New Roman"/>
          <w:sz w:val="28"/>
          <w:szCs w:val="28"/>
        </w:rPr>
      </w:pPr>
      <w:proofErr w:type="gramStart"/>
      <w:r w:rsidRPr="006466B2">
        <w:rPr>
          <w:rFonts w:ascii="Times New Roman" w:hAnsi="Times New Roman"/>
          <w:b/>
          <w:i/>
          <w:sz w:val="28"/>
          <w:szCs w:val="28"/>
          <w:lang w:val="en-US"/>
        </w:rPr>
        <w:t>K</w:t>
      </w:r>
      <w:r w:rsidRPr="006466B2">
        <w:rPr>
          <w:rFonts w:ascii="Times New Roman" w:hAnsi="Times New Roman"/>
          <w:b/>
          <w:i/>
          <w:sz w:val="28"/>
          <w:szCs w:val="28"/>
          <w:vertAlign w:val="subscript"/>
        </w:rPr>
        <w:t>АЛдо9%</w:t>
      </w:r>
      <w:proofErr w:type="gramEnd"/>
      <w:r w:rsidRPr="006466B2">
        <w:rPr>
          <w:rFonts w:ascii="Times New Roman" w:hAnsi="Times New Roman"/>
          <w:b/>
          <w:i/>
          <w:sz w:val="28"/>
          <w:szCs w:val="28"/>
          <w:vertAlign w:val="subscript"/>
        </w:rPr>
        <w:t xml:space="preserve"> </w:t>
      </w:r>
      <w:r w:rsidRPr="006466B2">
        <w:rPr>
          <w:rFonts w:ascii="Times New Roman" w:hAnsi="Times New Roman"/>
          <w:b/>
          <w:i/>
          <w:sz w:val="28"/>
          <w:szCs w:val="28"/>
        </w:rPr>
        <w:t xml:space="preserve">– </w:t>
      </w:r>
      <w:r w:rsidRPr="006466B2">
        <w:rPr>
          <w:rFonts w:ascii="Times New Roman" w:hAnsi="Times New Roman"/>
          <w:sz w:val="28"/>
          <w:szCs w:val="28"/>
        </w:rPr>
        <w:t xml:space="preserve">средняя крепость алкогольной продукции с объемной долей этилового спирта до 9%, % (в соответствии с данными </w:t>
      </w:r>
      <w:proofErr w:type="spellStart"/>
      <w:r w:rsidRPr="006466B2">
        <w:rPr>
          <w:rFonts w:ascii="Times New Roman" w:hAnsi="Times New Roman"/>
          <w:sz w:val="28"/>
          <w:szCs w:val="28"/>
        </w:rPr>
        <w:t>Росалкогольрегулирования</w:t>
      </w:r>
      <w:proofErr w:type="spellEnd"/>
      <w:r w:rsidRPr="006466B2">
        <w:rPr>
          <w:rFonts w:ascii="Times New Roman" w:hAnsi="Times New Roman"/>
          <w:sz w:val="28"/>
          <w:szCs w:val="28"/>
        </w:rPr>
        <w:t xml:space="preserve"> и (или) оперативного анализа налоговых деклараций).</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6E686A" w:rsidRPr="006466B2" w:rsidRDefault="006E686A" w:rsidP="002478C2">
      <w:pPr>
        <w:widowControl/>
        <w:ind w:firstLine="713"/>
        <w:rPr>
          <w:rFonts w:ascii="Times New Roman" w:hAnsi="Times New Roman" w:cs="Times New Roman"/>
          <w:sz w:val="28"/>
          <w:szCs w:val="28"/>
        </w:rPr>
      </w:pPr>
    </w:p>
    <w:p w:rsidR="00D96780" w:rsidRPr="006466B2" w:rsidRDefault="000D3F67" w:rsidP="003F4599">
      <w:pPr>
        <w:pStyle w:val="10"/>
        <w:spacing w:before="0" w:after="0"/>
        <w:rPr>
          <w:rFonts w:ascii="Times New Roman" w:hAnsi="Times New Roman" w:cs="Times New Roman"/>
          <w:bCs w:val="0"/>
          <w:color w:val="auto"/>
          <w:sz w:val="28"/>
          <w:szCs w:val="28"/>
        </w:rPr>
      </w:pPr>
      <w:bookmarkStart w:id="138" w:name="_Toc135065706"/>
      <w:bookmarkStart w:id="139" w:name="_Toc460574489"/>
      <w:bookmarkStart w:id="140" w:name="_Toc460574577"/>
      <w:bookmarkStart w:id="141" w:name="_Toc460574611"/>
      <w:bookmarkStart w:id="142" w:name="_Toc460574829"/>
      <w:bookmarkStart w:id="143" w:name="_Toc460574866"/>
      <w:bookmarkStart w:id="144" w:name="_Toc460576565"/>
      <w:bookmarkStart w:id="145" w:name="_Toc460576637"/>
      <w:bookmarkStart w:id="146" w:name="_Toc460922056"/>
      <w:bookmarkStart w:id="147" w:name="_Toc25223408"/>
      <w:bookmarkStart w:id="148" w:name="_Toc460580558"/>
      <w:bookmarkStart w:id="149" w:name="_Toc460596776"/>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.2</w:t>
      </w:r>
      <w:r w:rsidR="00882276" w:rsidRPr="006466B2">
        <w:rPr>
          <w:rFonts w:ascii="Times New Roman" w:hAnsi="Times New Roman" w:cs="Times New Roman"/>
          <w:bCs w:val="0"/>
          <w:color w:val="auto"/>
          <w:sz w:val="28"/>
          <w:szCs w:val="28"/>
        </w:rPr>
        <w:t>0</w:t>
      </w:r>
      <w:r w:rsidR="00663D57" w:rsidRPr="006466B2">
        <w:rPr>
          <w:rFonts w:ascii="Times New Roman" w:hAnsi="Times New Roman" w:cs="Times New Roman"/>
          <w:bCs w:val="0"/>
          <w:color w:val="auto"/>
          <w:sz w:val="28"/>
          <w:szCs w:val="28"/>
        </w:rPr>
        <w:t>.</w:t>
      </w:r>
      <w:r w:rsidRPr="006466B2">
        <w:rPr>
          <w:rFonts w:ascii="Times New Roman" w:hAnsi="Times New Roman" w:cs="Times New Roman"/>
          <w:bCs w:val="0"/>
          <w:color w:val="auto"/>
          <w:sz w:val="28"/>
          <w:szCs w:val="28"/>
        </w:rPr>
        <w:t xml:space="preserve"> </w:t>
      </w:r>
      <w:r w:rsidR="008F23F6" w:rsidRPr="006466B2">
        <w:rPr>
          <w:rFonts w:ascii="Times New Roman" w:hAnsi="Times New Roman" w:cs="Times New Roman"/>
          <w:bCs w:val="0"/>
          <w:color w:val="auto"/>
          <w:sz w:val="28"/>
          <w:szCs w:val="28"/>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w:t>
      </w:r>
      <w:r w:rsidR="005E552F" w:rsidRPr="006466B2">
        <w:rPr>
          <w:rFonts w:ascii="Times New Roman" w:hAnsi="Times New Roman" w:cs="Times New Roman"/>
          <w:bCs w:val="0"/>
          <w:color w:val="auto"/>
          <w:sz w:val="28"/>
          <w:szCs w:val="28"/>
        </w:rPr>
        <w:t>%</w:t>
      </w:r>
      <w:r w:rsidR="008F23F6" w:rsidRPr="006466B2">
        <w:rPr>
          <w:rFonts w:ascii="Times New Roman" w:hAnsi="Times New Roman" w:cs="Times New Roman"/>
          <w:bCs w:val="0"/>
          <w:color w:val="auto"/>
          <w:sz w:val="28"/>
          <w:szCs w:val="28"/>
        </w:rPr>
        <w:t>)</w:t>
      </w:r>
      <w:r w:rsidR="00D079F6" w:rsidRPr="006466B2">
        <w:rPr>
          <w:rFonts w:ascii="Times New Roman" w:hAnsi="Times New Roman" w:cs="Times New Roman"/>
          <w:bCs w:val="0"/>
          <w:color w:val="auto"/>
          <w:sz w:val="28"/>
          <w:szCs w:val="28"/>
        </w:rPr>
        <w:t xml:space="preserve"> </w:t>
      </w:r>
      <w:r w:rsidR="008F23F6"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03</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02440</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110</w:t>
      </w:r>
      <w:bookmarkEnd w:id="138"/>
    </w:p>
    <w:p w:rsidR="00D96780" w:rsidRPr="006466B2" w:rsidRDefault="00D96780" w:rsidP="00C5761A">
      <w:pPr>
        <w:pStyle w:val="10"/>
        <w:spacing w:before="0" w:after="0"/>
        <w:rPr>
          <w:rFonts w:ascii="Times New Roman" w:hAnsi="Times New Roman" w:cs="Times New Roman"/>
          <w:bCs w:val="0"/>
          <w:color w:val="auto"/>
          <w:sz w:val="28"/>
          <w:szCs w:val="28"/>
        </w:rPr>
      </w:pP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B253A6" w:rsidRPr="006466B2" w:rsidRDefault="00BF7818" w:rsidP="009D6059">
      <w:pPr>
        <w:ind w:firstLine="709"/>
        <w:rPr>
          <w:rFonts w:ascii="Times New Roman" w:hAnsi="Times New Roman"/>
          <w:sz w:val="28"/>
          <w:szCs w:val="28"/>
        </w:rPr>
      </w:pPr>
      <w:r w:rsidRPr="006466B2">
        <w:rPr>
          <w:rFonts w:ascii="Times New Roman" w:hAnsi="Times New Roman"/>
          <w:sz w:val="28"/>
          <w:szCs w:val="28"/>
        </w:rPr>
        <w:t>-</w:t>
      </w:r>
      <w:r w:rsidRPr="006466B2">
        <w:rPr>
          <w:rFonts w:ascii="Times New Roman" w:hAnsi="Times New Roman"/>
          <w:sz w:val="28"/>
          <w:szCs w:val="28"/>
        </w:rPr>
        <w:tab/>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 динамика налоговой базы по акцизу, сл</w:t>
      </w:r>
      <w:r w:rsidR="002722F8" w:rsidRPr="006466B2">
        <w:rPr>
          <w:rFonts w:ascii="Times New Roman" w:hAnsi="Times New Roman"/>
          <w:sz w:val="28"/>
          <w:szCs w:val="28"/>
        </w:rPr>
        <w:t>ожившаяся за предыдущие периоды</w:t>
      </w:r>
      <w:r w:rsidRPr="006466B2">
        <w:rPr>
          <w:rFonts w:ascii="Times New Roman" w:hAnsi="Times New Roman"/>
          <w:sz w:val="28"/>
          <w:szCs w:val="28"/>
        </w:rPr>
        <w:t>;</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6466B2">
        <w:rPr>
          <w:rFonts w:ascii="Times New Roman" w:hAnsi="Times New Roman" w:cs="Times New Roman"/>
          <w:sz w:val="28"/>
          <w:szCs w:val="28"/>
          <w:vertAlign w:val="subscript"/>
          <w:lang w:eastAsia="en-US"/>
        </w:rPr>
        <w:t>СЖ</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p>
    <w:p w:rsidR="00882276" w:rsidRPr="006466B2" w:rsidRDefault="00882276" w:rsidP="00882276">
      <w:pPr>
        <w:widowControl/>
        <w:autoSpaceDE/>
        <w:autoSpaceDN/>
        <w:adjustRightInd/>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sz w:val="28"/>
          <w:szCs w:val="28"/>
          <w:vertAlign w:val="subscript"/>
          <w:lang w:eastAsia="en-US"/>
        </w:rPr>
        <w:t>СЖ</w:t>
      </w:r>
      <w:r w:rsidRPr="006466B2">
        <w:rPr>
          <w:rFonts w:ascii="Times New Roman" w:hAnsi="Times New Roman" w:cs="Times New Roman"/>
          <w:b/>
          <w:i/>
          <w:sz w:val="28"/>
          <w:szCs w:val="28"/>
          <w:vertAlign w:val="subscript"/>
          <w:lang w:eastAsia="en-US"/>
        </w:rPr>
        <w:t xml:space="preserve"> </w:t>
      </w:r>
      <w:r w:rsidR="00D71619"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sz w:val="28"/>
          <w:szCs w:val="28"/>
          <w:vertAlign w:val="subscript"/>
          <w:lang w:eastAsia="en-US"/>
        </w:rPr>
        <w:t>сж</w:t>
      </w:r>
      <w:proofErr w:type="spellEnd"/>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proofErr w:type="spellStart"/>
      <w:r w:rsidRPr="006466B2">
        <w:rPr>
          <w:rFonts w:ascii="Times New Roman" w:hAnsi="Times New Roman" w:cs="Times New Roman"/>
          <w:sz w:val="28"/>
          <w:szCs w:val="28"/>
          <w:vertAlign w:val="subscript"/>
          <w:lang w:eastAsia="en-US"/>
        </w:rPr>
        <w:t>сж</w:t>
      </w:r>
      <w:proofErr w:type="spellEnd"/>
      <w:r w:rsidRPr="006466B2">
        <w:rPr>
          <w:rFonts w:ascii="Times New Roman" w:hAnsi="Times New Roman" w:cs="Times New Roman"/>
          <w:b/>
          <w:i/>
          <w:sz w:val="28"/>
          <w:szCs w:val="28"/>
          <w:lang w:eastAsia="en-US"/>
        </w:rPr>
        <w:t>)</w:t>
      </w:r>
      <w:r w:rsidR="00AB7017"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proofErr w:type="spellStart"/>
      <w:proofErr w:type="gramStart"/>
      <w:r w:rsidRPr="006466B2">
        <w:rPr>
          <w:rFonts w:ascii="Times New Roman" w:hAnsi="Times New Roman" w:cs="Times New Roman"/>
          <w:b/>
          <w:i/>
          <w:sz w:val="28"/>
          <w:szCs w:val="28"/>
          <w:vertAlign w:val="subscript"/>
          <w:lang w:eastAsia="en-US"/>
        </w:rPr>
        <w:t>соб</w:t>
      </w:r>
      <w:proofErr w:type="spellEnd"/>
      <w:r w:rsidRPr="006466B2">
        <w:rPr>
          <w:rFonts w:ascii="Times New Roman" w:hAnsi="Times New Roman" w:cs="Times New Roman"/>
          <w:b/>
          <w:i/>
          <w:sz w:val="28"/>
          <w:szCs w:val="28"/>
          <w:vertAlign w:val="subscript"/>
          <w:lang w:eastAsia="en-US"/>
        </w:rPr>
        <w:t xml:space="preserve"> .</w:t>
      </w:r>
      <w:proofErr w:type="gramEnd"/>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2749C2" w:rsidRPr="006466B2" w:rsidRDefault="002749C2" w:rsidP="00882276">
      <w:pPr>
        <w:widowControl/>
        <w:autoSpaceDE/>
        <w:autoSpaceDN/>
        <w:adjustRightInd/>
        <w:ind w:firstLine="709"/>
        <w:jc w:val="center"/>
        <w:rPr>
          <w:rFonts w:ascii="Times New Roman" w:hAnsi="Times New Roman" w:cs="Times New Roman"/>
          <w:sz w:val="28"/>
          <w:szCs w:val="28"/>
          <w:lang w:eastAsia="en-US"/>
        </w:rPr>
      </w:pP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V</w:t>
      </w:r>
      <w:r w:rsidRPr="006466B2">
        <w:rPr>
          <w:rFonts w:ascii="Times New Roman" w:hAnsi="Times New Roman" w:cs="Times New Roman"/>
          <w:b/>
          <w:i/>
          <w:sz w:val="28"/>
          <w:szCs w:val="28"/>
          <w:vertAlign w:val="subscript"/>
          <w:lang w:eastAsia="en-US"/>
        </w:rPr>
        <w:t>СЖ</w:t>
      </w:r>
      <w:r w:rsidRPr="006466B2">
        <w:rPr>
          <w:rFonts w:ascii="Times New Roman" w:hAnsi="Times New Roman" w:cs="Times New Roman"/>
          <w:sz w:val="28"/>
          <w:szCs w:val="28"/>
          <w:lang w:eastAsia="en-US"/>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w:t>
      </w:r>
      <w:r w:rsidR="002722F8" w:rsidRPr="006466B2">
        <w:rPr>
          <w:rFonts w:ascii="Times New Roman" w:hAnsi="Times New Roman" w:cs="Times New Roman"/>
          <w:sz w:val="28"/>
          <w:szCs w:val="28"/>
          <w:lang w:eastAsia="en-US"/>
        </w:rPr>
        <w:t>производства путем литья, тонны, по</w:t>
      </w:r>
      <w:r w:rsidRPr="006466B2">
        <w:rPr>
          <w:rFonts w:ascii="Times New Roman" w:hAnsi="Times New Roman" w:cs="Times New Roman"/>
          <w:sz w:val="28"/>
          <w:szCs w:val="28"/>
          <w:lang w:eastAsia="en-US"/>
        </w:rPr>
        <w:t xml:space="preserve"> данным оперативно</w:t>
      </w:r>
      <w:r w:rsidR="002722F8" w:rsidRPr="006466B2">
        <w:rPr>
          <w:rFonts w:ascii="Times New Roman" w:hAnsi="Times New Roman" w:cs="Times New Roman"/>
          <w:sz w:val="28"/>
          <w:szCs w:val="28"/>
          <w:lang w:eastAsia="en-US"/>
        </w:rPr>
        <w:t>го анализа налоговых деклараций</w:t>
      </w:r>
      <w:r w:rsidRPr="006466B2">
        <w:rPr>
          <w:rFonts w:ascii="Times New Roman" w:hAnsi="Times New Roman" w:cs="Times New Roman"/>
          <w:sz w:val="28"/>
          <w:szCs w:val="28"/>
          <w:lang w:eastAsia="en-US"/>
        </w:rPr>
        <w:t>;</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СЖ</w:t>
      </w:r>
      <w:r w:rsidRPr="006466B2">
        <w:rPr>
          <w:rFonts w:ascii="Times New Roman" w:hAnsi="Times New Roman" w:cs="Times New Roman"/>
          <w:sz w:val="28"/>
          <w:szCs w:val="28"/>
          <w:lang w:eastAsia="en-US"/>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K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025470" w:rsidRPr="006466B2" w:rsidRDefault="00882276"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D6059" w:rsidRPr="006466B2" w:rsidRDefault="009D6059" w:rsidP="00025470">
      <w:pPr>
        <w:widowControl/>
        <w:autoSpaceDE/>
        <w:autoSpaceDN/>
        <w:adjustRightInd/>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D96780" w:rsidRPr="006466B2" w:rsidRDefault="00D96780" w:rsidP="00C5761A">
      <w:pPr>
        <w:pStyle w:val="10"/>
        <w:spacing w:before="0" w:after="0"/>
        <w:rPr>
          <w:rFonts w:ascii="Times New Roman" w:hAnsi="Times New Roman" w:cs="Times New Roman"/>
          <w:bCs w:val="0"/>
          <w:color w:val="auto"/>
          <w:sz w:val="28"/>
          <w:szCs w:val="28"/>
        </w:rPr>
      </w:pPr>
    </w:p>
    <w:p w:rsidR="009D6059" w:rsidRPr="006466B2" w:rsidRDefault="009D6059" w:rsidP="003F4599">
      <w:pPr>
        <w:pStyle w:val="10"/>
        <w:spacing w:before="0" w:after="0"/>
        <w:rPr>
          <w:rFonts w:ascii="Times New Roman" w:hAnsi="Times New Roman" w:cs="Times New Roman"/>
          <w:bCs w:val="0"/>
          <w:color w:val="auto"/>
          <w:sz w:val="28"/>
          <w:szCs w:val="28"/>
        </w:rPr>
      </w:pPr>
      <w:bookmarkStart w:id="150" w:name="_Toc135065707"/>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.2</w:t>
      </w:r>
      <w:r w:rsidR="007222B2" w:rsidRPr="006466B2">
        <w:rPr>
          <w:rFonts w:ascii="Times New Roman" w:hAnsi="Times New Roman" w:cs="Times New Roman"/>
          <w:bCs w:val="0"/>
          <w:color w:val="auto"/>
          <w:sz w:val="28"/>
          <w:szCs w:val="28"/>
        </w:rPr>
        <w:t>1</w:t>
      </w:r>
      <w:r w:rsidR="00663D57" w:rsidRPr="006466B2">
        <w:rPr>
          <w:rFonts w:ascii="Times New Roman" w:hAnsi="Times New Roman" w:cs="Times New Roman"/>
          <w:bCs w:val="0"/>
          <w:color w:val="auto"/>
          <w:sz w:val="28"/>
          <w:szCs w:val="28"/>
        </w:rPr>
        <w:t>.</w:t>
      </w:r>
      <w:r w:rsidRPr="006466B2">
        <w:rPr>
          <w:rFonts w:ascii="Times New Roman" w:hAnsi="Times New Roman" w:cs="Times New Roman"/>
          <w:bCs w:val="0"/>
          <w:color w:val="auto"/>
          <w:sz w:val="28"/>
          <w:szCs w:val="28"/>
        </w:rPr>
        <w:t xml:space="preserve">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w:t>
      </w:r>
      <w:r w:rsidR="00311A61"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 xml:space="preserve">не менее 80 </w:t>
      </w:r>
      <w:r w:rsidR="00D71619" w:rsidRPr="006466B2">
        <w:rPr>
          <w:rFonts w:ascii="Times New Roman" w:hAnsi="Times New Roman" w:cs="Times New Roman"/>
          <w:bCs w:val="0"/>
          <w:color w:val="auto"/>
          <w:sz w:val="28"/>
          <w:szCs w:val="28"/>
        </w:rPr>
        <w:t>процентов</w:t>
      </w:r>
      <w:r w:rsidR="00F15630"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03</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0245</w:t>
      </w:r>
      <w:r w:rsidR="0013510B" w:rsidRPr="006466B2">
        <w:rPr>
          <w:rFonts w:ascii="Times New Roman" w:hAnsi="Times New Roman" w:cs="Times New Roman"/>
          <w:bCs w:val="0"/>
          <w:color w:val="auto"/>
          <w:sz w:val="28"/>
          <w:szCs w:val="28"/>
        </w:rPr>
        <w:t>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150"/>
    </w:p>
    <w:p w:rsidR="009D6059" w:rsidRPr="006466B2" w:rsidRDefault="009D6059" w:rsidP="00C5761A">
      <w:pPr>
        <w:pStyle w:val="10"/>
        <w:spacing w:before="0" w:after="0"/>
        <w:rPr>
          <w:rFonts w:ascii="Times New Roman" w:hAnsi="Times New Roman" w:cs="Times New Roman"/>
          <w:bCs w:val="0"/>
          <w:color w:val="auto"/>
          <w:sz w:val="28"/>
          <w:szCs w:val="28"/>
        </w:rPr>
      </w:pP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 xml:space="preserve">- </w:t>
      </w:r>
      <w:r w:rsidR="00B253A6" w:rsidRPr="006466B2">
        <w:rPr>
          <w:rFonts w:ascii="Times New Roman" w:hAnsi="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 динамика налоговой базы по акцизу, сл</w:t>
      </w:r>
      <w:r w:rsidR="002722F8" w:rsidRPr="006466B2">
        <w:rPr>
          <w:rFonts w:ascii="Times New Roman" w:hAnsi="Times New Roman"/>
          <w:sz w:val="28"/>
          <w:szCs w:val="28"/>
        </w:rPr>
        <w:t>ожившаяся за предыдущие периоды</w:t>
      </w:r>
      <w:r w:rsidRPr="006466B2">
        <w:rPr>
          <w:rFonts w:ascii="Times New Roman" w:hAnsi="Times New Roman"/>
          <w:sz w:val="28"/>
          <w:szCs w:val="28"/>
        </w:rPr>
        <w:t>;</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proofErr w:type="spellStart"/>
      <w:r w:rsidRPr="006466B2">
        <w:rPr>
          <w:rFonts w:ascii="Times New Roman" w:hAnsi="Times New Roman" w:cs="Times New Roman"/>
          <w:sz w:val="28"/>
          <w:szCs w:val="28"/>
          <w:lang w:eastAsia="en-US"/>
        </w:rPr>
        <w:t>А</w:t>
      </w:r>
      <w:r w:rsidRPr="006466B2">
        <w:rPr>
          <w:rFonts w:ascii="Times New Roman" w:hAnsi="Times New Roman" w:cs="Times New Roman"/>
          <w:sz w:val="28"/>
          <w:szCs w:val="28"/>
          <w:vertAlign w:val="subscript"/>
          <w:lang w:eastAsia="en-US"/>
        </w:rPr>
        <w:t>СЖм</w:t>
      </w:r>
      <w:proofErr w:type="spellEnd"/>
      <w:r w:rsidRPr="006466B2">
        <w:rPr>
          <w:rFonts w:ascii="Times New Roman" w:hAnsi="Times New Roman" w:cs="Times New Roman"/>
          <w:sz w:val="28"/>
          <w:szCs w:val="28"/>
          <w:lang w:eastAsia="en-US"/>
        </w:rPr>
        <w:t xml:space="preserve">) определяется исходя из следующего алгоритма расчёта (формуле): </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p>
    <w:p w:rsidR="007222B2" w:rsidRPr="006466B2" w:rsidRDefault="007222B2" w:rsidP="007222B2">
      <w:pPr>
        <w:widowControl/>
        <w:autoSpaceDE/>
        <w:autoSpaceDN/>
        <w:adjustRightInd/>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sz w:val="28"/>
          <w:szCs w:val="28"/>
          <w:vertAlign w:val="subscript"/>
          <w:lang w:eastAsia="en-US"/>
        </w:rPr>
        <w:t>СЖ</w:t>
      </w:r>
      <w:r w:rsidRPr="006466B2">
        <w:rPr>
          <w:rFonts w:ascii="Times New Roman" w:hAnsi="Times New Roman" w:cs="Times New Roman"/>
          <w:b/>
          <w:i/>
          <w:sz w:val="28"/>
          <w:szCs w:val="28"/>
          <w:vertAlign w:val="subscript"/>
          <w:lang w:eastAsia="en-US"/>
        </w:rPr>
        <w:t xml:space="preserve"> м</w:t>
      </w:r>
      <w:proofErr w:type="gramStart"/>
      <w:r w:rsidRPr="006466B2">
        <w:rPr>
          <w:rFonts w:ascii="Times New Roman" w:hAnsi="Times New Roman" w:cs="Times New Roman"/>
          <w:b/>
          <w:i/>
          <w:sz w:val="28"/>
          <w:szCs w:val="28"/>
          <w:lang w:eastAsia="en-US"/>
        </w:rPr>
        <w:t>=  ∑</w:t>
      </w:r>
      <w:proofErr w:type="gramEnd"/>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sz w:val="28"/>
          <w:szCs w:val="28"/>
          <w:vertAlign w:val="subscript"/>
          <w:lang w:eastAsia="en-US"/>
        </w:rPr>
        <w:t>сжм</w:t>
      </w:r>
      <w:proofErr w:type="spellEnd"/>
      <w:r w:rsidR="00577302"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proofErr w:type="spellStart"/>
      <w:r w:rsidRPr="006466B2">
        <w:rPr>
          <w:rFonts w:ascii="Times New Roman" w:hAnsi="Times New Roman" w:cs="Times New Roman"/>
          <w:sz w:val="28"/>
          <w:szCs w:val="28"/>
          <w:vertAlign w:val="subscript"/>
          <w:lang w:eastAsia="en-US"/>
        </w:rPr>
        <w:t>сжм</w:t>
      </w:r>
      <w:proofErr w:type="spellEnd"/>
      <w:r w:rsidRPr="006466B2">
        <w:rPr>
          <w:rFonts w:ascii="Times New Roman" w:hAnsi="Times New Roman" w:cs="Times New Roman"/>
          <w:b/>
          <w:i/>
          <w:sz w:val="28"/>
          <w:szCs w:val="28"/>
          <w:lang w:eastAsia="en-US"/>
        </w:rPr>
        <w:t>)</w:t>
      </w:r>
      <w:r w:rsidR="0057730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vertAlign w:val="subscript"/>
          <w:lang w:eastAsia="en-US"/>
        </w:rPr>
        <w:t>соб</w:t>
      </w:r>
      <w:proofErr w:type="spellEnd"/>
      <w:r w:rsidRPr="006466B2">
        <w:rPr>
          <w:rFonts w:ascii="Times New Roman" w:hAnsi="Times New Roman" w:cs="Times New Roman"/>
          <w:b/>
          <w:i/>
          <w:sz w:val="28"/>
          <w:szCs w:val="28"/>
          <w:vertAlign w:val="subscript"/>
          <w:lang w:eastAsia="en-US"/>
        </w:rPr>
        <w:t xml:space="preserve"> .</w:t>
      </w:r>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xml:space="preserve"> где,</w:t>
      </w:r>
    </w:p>
    <w:p w:rsidR="002749C2" w:rsidRPr="006466B2" w:rsidRDefault="002749C2" w:rsidP="007222B2">
      <w:pPr>
        <w:widowControl/>
        <w:autoSpaceDE/>
        <w:autoSpaceDN/>
        <w:adjustRightInd/>
        <w:ind w:firstLine="709"/>
        <w:jc w:val="center"/>
        <w:rPr>
          <w:rFonts w:ascii="Times New Roman" w:hAnsi="Times New Roman" w:cs="Times New Roman"/>
          <w:sz w:val="28"/>
          <w:szCs w:val="28"/>
          <w:lang w:eastAsia="en-US"/>
        </w:rPr>
      </w:pP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V</w:t>
      </w:r>
      <w:r w:rsidRPr="006466B2">
        <w:rPr>
          <w:rFonts w:ascii="Times New Roman" w:hAnsi="Times New Roman" w:cs="Times New Roman"/>
          <w:b/>
          <w:i/>
          <w:sz w:val="28"/>
          <w:szCs w:val="28"/>
          <w:vertAlign w:val="subscript"/>
          <w:lang w:eastAsia="en-US"/>
        </w:rPr>
        <w:t>СЖм</w:t>
      </w:r>
      <w:proofErr w:type="spellEnd"/>
      <w:r w:rsidRPr="006466B2">
        <w:rPr>
          <w:rFonts w:ascii="Times New Roman" w:hAnsi="Times New Roman" w:cs="Times New Roman"/>
          <w:sz w:val="28"/>
          <w:szCs w:val="28"/>
          <w:lang w:eastAsia="en-US"/>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w:t>
      </w:r>
      <w:r w:rsidR="002722F8" w:rsidRPr="006466B2">
        <w:rPr>
          <w:rFonts w:ascii="Times New Roman" w:hAnsi="Times New Roman" w:cs="Times New Roman"/>
          <w:sz w:val="28"/>
          <w:szCs w:val="28"/>
          <w:lang w:eastAsia="en-US"/>
        </w:rPr>
        <w:t>роизводства путем литья, тонны, по</w:t>
      </w:r>
      <w:r w:rsidRPr="006466B2">
        <w:rPr>
          <w:rFonts w:ascii="Times New Roman" w:hAnsi="Times New Roman" w:cs="Times New Roman"/>
          <w:sz w:val="28"/>
          <w:szCs w:val="28"/>
          <w:lang w:eastAsia="en-US"/>
        </w:rPr>
        <w:t xml:space="preserve"> данным оперативно</w:t>
      </w:r>
      <w:r w:rsidR="002722F8" w:rsidRPr="006466B2">
        <w:rPr>
          <w:rFonts w:ascii="Times New Roman" w:hAnsi="Times New Roman" w:cs="Times New Roman"/>
          <w:sz w:val="28"/>
          <w:szCs w:val="28"/>
          <w:lang w:eastAsia="en-US"/>
        </w:rPr>
        <w:t>го анализа налоговых деклараций</w:t>
      </w:r>
      <w:r w:rsidRPr="006466B2">
        <w:rPr>
          <w:rFonts w:ascii="Times New Roman" w:hAnsi="Times New Roman" w:cs="Times New Roman"/>
          <w:sz w:val="28"/>
          <w:szCs w:val="28"/>
          <w:lang w:eastAsia="en-US"/>
        </w:rPr>
        <w:t>;</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СЖм</w:t>
      </w:r>
      <w:proofErr w:type="spellEnd"/>
      <w:r w:rsidRPr="006466B2">
        <w:rPr>
          <w:rFonts w:ascii="Times New Roman" w:hAnsi="Times New Roman" w:cs="Times New Roman"/>
          <w:sz w:val="28"/>
          <w:szCs w:val="28"/>
          <w:lang w:eastAsia="en-US"/>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K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025470" w:rsidRPr="006466B2" w:rsidRDefault="007222B2"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025470" w:rsidRPr="006466B2">
        <w:rPr>
          <w:rFonts w:ascii="Times New Roman" w:eastAsia="Calibri" w:hAnsi="Times New Roman" w:cs="Times New Roman"/>
          <w:bCs/>
          <w:iCs/>
          <w:snapToGrid w:val="0"/>
          <w:sz w:val="28"/>
          <w:szCs w:val="28"/>
          <w:lang w:eastAsia="en-US"/>
        </w:rPr>
        <w:t>т.д</w:t>
      </w:r>
      <w:proofErr w:type="spellEnd"/>
      <w:r w:rsidR="00025470" w:rsidRPr="006466B2">
        <w:rPr>
          <w:rFonts w:ascii="Times New Roman" w:eastAsia="Calibri" w:hAnsi="Times New Roman" w:cs="Times New Roman"/>
          <w:bCs/>
          <w:iCs/>
          <w:snapToGrid w:val="0"/>
          <w:sz w:val="28"/>
          <w:szCs w:val="28"/>
          <w:lang w:eastAsia="en-US"/>
        </w:rPr>
        <w:t xml:space="preserve">), </w:t>
      </w:r>
      <w:proofErr w:type="spellStart"/>
      <w:r w:rsidR="00025470" w:rsidRPr="006466B2">
        <w:rPr>
          <w:rFonts w:ascii="Times New Roman" w:eastAsia="Calibri" w:hAnsi="Times New Roman" w:cs="Times New Roman"/>
          <w:bCs/>
          <w:iCs/>
          <w:snapToGrid w:val="0"/>
          <w:sz w:val="28"/>
          <w:szCs w:val="28"/>
          <w:lang w:eastAsia="en-US"/>
        </w:rPr>
        <w:t>тыс.рублей</w:t>
      </w:r>
      <w:proofErr w:type="spellEnd"/>
      <w:r w:rsidR="00025470"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C095C" w:rsidRPr="006466B2" w:rsidRDefault="00AC095C" w:rsidP="00025470">
      <w:pPr>
        <w:widowControl/>
        <w:autoSpaceDE/>
        <w:autoSpaceDN/>
        <w:adjustRightInd/>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AC095C" w:rsidRPr="006466B2" w:rsidRDefault="00AC095C" w:rsidP="00AC095C">
      <w:pPr>
        <w:ind w:firstLine="709"/>
        <w:rPr>
          <w:sz w:val="28"/>
          <w:szCs w:val="28"/>
        </w:rPr>
      </w:pPr>
      <w:r w:rsidRPr="006466B2">
        <w:rPr>
          <w:rFonts w:ascii="Times New Roman" w:hAnsi="Times New Roman"/>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FC08F0" w:rsidRPr="006466B2" w:rsidRDefault="00FC08F0" w:rsidP="00C5761A">
      <w:pPr>
        <w:pStyle w:val="10"/>
        <w:spacing w:before="0" w:after="0"/>
        <w:rPr>
          <w:rFonts w:ascii="Times New Roman" w:hAnsi="Times New Roman" w:cs="Times New Roman"/>
          <w:bCs w:val="0"/>
          <w:color w:val="auto"/>
          <w:sz w:val="28"/>
          <w:szCs w:val="28"/>
        </w:rPr>
      </w:pPr>
    </w:p>
    <w:p w:rsidR="001748F9" w:rsidRPr="006466B2" w:rsidRDefault="00BB4B8A" w:rsidP="00C5761A">
      <w:pPr>
        <w:pStyle w:val="10"/>
        <w:spacing w:before="0" w:after="0"/>
        <w:rPr>
          <w:rFonts w:ascii="Times New Roman" w:hAnsi="Times New Roman" w:cs="Times New Roman"/>
          <w:bCs w:val="0"/>
          <w:color w:val="auto"/>
          <w:sz w:val="28"/>
          <w:szCs w:val="28"/>
        </w:rPr>
      </w:pPr>
      <w:bookmarkStart w:id="151" w:name="_Toc135065708"/>
      <w:r w:rsidRPr="006466B2">
        <w:rPr>
          <w:rFonts w:ascii="Times New Roman" w:hAnsi="Times New Roman" w:cs="Times New Roman"/>
          <w:bCs w:val="0"/>
          <w:color w:val="auto"/>
          <w:sz w:val="28"/>
          <w:szCs w:val="28"/>
        </w:rPr>
        <w:t>2.</w:t>
      </w:r>
      <w:r w:rsidR="009D1AAD" w:rsidRPr="006466B2">
        <w:rPr>
          <w:rFonts w:ascii="Times New Roman" w:hAnsi="Times New Roman" w:cs="Times New Roman"/>
          <w:bCs w:val="0"/>
          <w:color w:val="auto"/>
          <w:sz w:val="28"/>
          <w:szCs w:val="28"/>
        </w:rPr>
        <w:t>5</w:t>
      </w:r>
      <w:r w:rsidR="00F26628" w:rsidRPr="006466B2">
        <w:rPr>
          <w:rFonts w:ascii="Times New Roman" w:hAnsi="Times New Roman" w:cs="Times New Roman"/>
          <w:bCs w:val="0"/>
          <w:color w:val="auto"/>
          <w:sz w:val="28"/>
          <w:szCs w:val="28"/>
        </w:rPr>
        <w:t xml:space="preserve">. </w:t>
      </w:r>
      <w:bookmarkEnd w:id="139"/>
      <w:bookmarkEnd w:id="140"/>
      <w:bookmarkEnd w:id="141"/>
      <w:bookmarkEnd w:id="142"/>
      <w:bookmarkEnd w:id="143"/>
      <w:bookmarkEnd w:id="144"/>
      <w:bookmarkEnd w:id="145"/>
      <w:r w:rsidR="00045F26" w:rsidRPr="006466B2">
        <w:rPr>
          <w:rFonts w:ascii="Times New Roman" w:hAnsi="Times New Roman" w:cs="Times New Roman"/>
          <w:bCs w:val="0"/>
          <w:color w:val="auto"/>
          <w:sz w:val="28"/>
          <w:szCs w:val="28"/>
        </w:rPr>
        <w:t>Налог, взимаемый в связи с применением</w:t>
      </w:r>
      <w:r w:rsidR="0040139D" w:rsidRPr="006466B2">
        <w:rPr>
          <w:rFonts w:ascii="Times New Roman" w:hAnsi="Times New Roman" w:cs="Times New Roman"/>
          <w:bCs w:val="0"/>
          <w:color w:val="auto"/>
          <w:sz w:val="28"/>
          <w:szCs w:val="28"/>
        </w:rPr>
        <w:t xml:space="preserve"> </w:t>
      </w:r>
      <w:r w:rsidR="00045F26" w:rsidRPr="006466B2">
        <w:rPr>
          <w:rFonts w:ascii="Times New Roman" w:hAnsi="Times New Roman" w:cs="Times New Roman"/>
          <w:bCs w:val="0"/>
          <w:color w:val="auto"/>
          <w:sz w:val="28"/>
          <w:szCs w:val="28"/>
        </w:rPr>
        <w:t>упрощенной системы налогообложения</w:t>
      </w:r>
      <w:r w:rsidR="0040139D" w:rsidRPr="006466B2">
        <w:rPr>
          <w:rFonts w:ascii="Times New Roman" w:hAnsi="Times New Roman" w:cs="Times New Roman"/>
          <w:bCs w:val="0"/>
          <w:color w:val="auto"/>
          <w:sz w:val="28"/>
          <w:szCs w:val="28"/>
        </w:rPr>
        <w:t xml:space="preserve"> </w:t>
      </w:r>
      <w:r w:rsidR="00045F26" w:rsidRPr="006466B2">
        <w:rPr>
          <w:rFonts w:ascii="Times New Roman" w:hAnsi="Times New Roman" w:cs="Times New Roman"/>
          <w:bCs w:val="0"/>
          <w:color w:val="auto"/>
          <w:sz w:val="28"/>
          <w:szCs w:val="28"/>
        </w:rPr>
        <w:t>182</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1</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05</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01000</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00</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0000</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110</w:t>
      </w:r>
      <w:bookmarkEnd w:id="146"/>
      <w:bookmarkEnd w:id="147"/>
      <w:bookmarkEnd w:id="148"/>
      <w:bookmarkEnd w:id="149"/>
      <w:bookmarkEnd w:id="151"/>
    </w:p>
    <w:bookmarkEnd w:id="135"/>
    <w:p w:rsidR="00F24159" w:rsidRPr="006466B2" w:rsidRDefault="00F24159" w:rsidP="00C5761A">
      <w:pPr>
        <w:rPr>
          <w:rFonts w:ascii="Times New Roman" w:hAnsi="Times New Roman" w:cs="Times New Roman"/>
          <w:sz w:val="28"/>
          <w:szCs w:val="28"/>
        </w:rPr>
      </w:pP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доходов в консолидированный бюджет Свердловской области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w:t>
      </w:r>
      <w:r w:rsidR="00567F01" w:rsidRPr="006466B2">
        <w:rPr>
          <w:rFonts w:ascii="Times New Roman" w:hAnsi="Times New Roman" w:cs="Times New Roman"/>
          <w:sz w:val="28"/>
          <w:szCs w:val="28"/>
        </w:rPr>
        <w:t xml:space="preserve">и Свердловской области </w:t>
      </w:r>
      <w:r w:rsidRPr="006466B2">
        <w:rPr>
          <w:rFonts w:ascii="Times New Roman" w:hAnsi="Times New Roman" w:cs="Times New Roman"/>
          <w:sz w:val="28"/>
          <w:szCs w:val="28"/>
        </w:rPr>
        <w:t>о налогах и сборах.</w:t>
      </w: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Для расчёта налога, уплачиваемого в связи с применением упрощенной системы налогообложения, 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BC07AC" w:rsidRPr="006466B2" w:rsidRDefault="00BC07AC" w:rsidP="00C5761A">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по УСН на основе статистической налоговой отчетности по форме</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5-УСН «Отчет о налоговой базе и структуре начислений по налогу, уплачиваемому в связи с применением упрощенной системы налогообложения»;</w:t>
      </w: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 xml:space="preserve">- </w:t>
      </w:r>
      <w:r w:rsidR="00A22133"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26.2.</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НК</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РФ «Упро</w:t>
      </w:r>
      <w:r w:rsidR="00A22133" w:rsidRPr="006466B2">
        <w:rPr>
          <w:rFonts w:ascii="Times New Roman" w:hAnsi="Times New Roman" w:cs="Times New Roman"/>
          <w:sz w:val="28"/>
          <w:szCs w:val="28"/>
        </w:rPr>
        <w:t>щенная система налогообложения»</w:t>
      </w:r>
      <w:r w:rsidRPr="006466B2">
        <w:rPr>
          <w:rFonts w:ascii="Times New Roman" w:hAnsi="Times New Roman" w:cs="Times New Roman"/>
          <w:sz w:val="28"/>
          <w:szCs w:val="28"/>
        </w:rPr>
        <w:t xml:space="preserve"> и др. источники.</w:t>
      </w: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w:t>
      </w:r>
      <w:proofErr w:type="gramStart"/>
      <w:r w:rsidRPr="006466B2">
        <w:rPr>
          <w:rFonts w:ascii="Times New Roman" w:hAnsi="Times New Roman" w:cs="Times New Roman"/>
          <w:sz w:val="28"/>
          <w:szCs w:val="28"/>
        </w:rPr>
        <w:t>прямого  расчёта</w:t>
      </w:r>
      <w:proofErr w:type="gramEnd"/>
      <w:r w:rsidRPr="006466B2">
        <w:rPr>
          <w:rFonts w:ascii="Times New Roman" w:hAnsi="Times New Roman" w:cs="Times New Roman"/>
          <w:sz w:val="28"/>
          <w:szCs w:val="28"/>
        </w:rPr>
        <w:t>, основанного  на  непосредственном  использовании  прогнозных значений показателей, уровней ставок и других показателей (налоговые льготы по налогу</w:t>
      </w:r>
      <w:r w:rsidR="002257DC" w:rsidRPr="006466B2">
        <w:rPr>
          <w:rFonts w:ascii="Times New Roman" w:hAnsi="Times New Roman" w:cs="Times New Roman"/>
          <w:sz w:val="28"/>
          <w:szCs w:val="28"/>
        </w:rPr>
        <w:t>,</w:t>
      </w:r>
      <w:r w:rsidRPr="006466B2">
        <w:rPr>
          <w:rFonts w:ascii="Times New Roman" w:hAnsi="Times New Roman" w:cs="Times New Roman"/>
          <w:sz w:val="28"/>
          <w:szCs w:val="28"/>
        </w:rPr>
        <w:t xml:space="preserve"> </w:t>
      </w:r>
      <w:r w:rsidR="002257DC" w:rsidRPr="006466B2">
        <w:rPr>
          <w:rFonts w:ascii="Times New Roman" w:hAnsi="Times New Roman" w:cs="Times New Roman"/>
          <w:sz w:val="28"/>
          <w:szCs w:val="28"/>
        </w:rPr>
        <w:t xml:space="preserve">уровень собираемости </w:t>
      </w:r>
      <w:r w:rsidRPr="006466B2">
        <w:rPr>
          <w:rFonts w:ascii="Times New Roman" w:hAnsi="Times New Roman" w:cs="Times New Roman"/>
          <w:sz w:val="28"/>
          <w:szCs w:val="28"/>
        </w:rPr>
        <w:t>и др.).</w:t>
      </w:r>
    </w:p>
    <w:p w:rsidR="00FC08F0" w:rsidRPr="006466B2" w:rsidRDefault="00FC08F0" w:rsidP="00FC08F0">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Прогнозный объём поступлений налога, взимаемого в связи с применением упрощенной системы налогообложения </w:t>
      </w:r>
      <w:r w:rsidRPr="006466B2">
        <w:rPr>
          <w:rFonts w:ascii="Times New Roman" w:hAnsi="Times New Roman" w:cs="Times New Roman"/>
          <w:i/>
          <w:snapToGrid w:val="0"/>
          <w:sz w:val="28"/>
          <w:szCs w:val="28"/>
        </w:rPr>
        <w:t>(</w:t>
      </w:r>
      <w:proofErr w:type="spellStart"/>
      <w:r w:rsidRPr="006466B2">
        <w:rPr>
          <w:rFonts w:ascii="Times New Roman" w:hAnsi="Times New Roman" w:cs="Times New Roman"/>
          <w:b/>
          <w:i/>
          <w:snapToGrid w:val="0"/>
          <w:sz w:val="28"/>
          <w:szCs w:val="28"/>
        </w:rPr>
        <w:t>УСН</w:t>
      </w:r>
      <w:r w:rsidRPr="006466B2">
        <w:rPr>
          <w:rFonts w:ascii="Times New Roman" w:hAnsi="Times New Roman" w:cs="Times New Roman"/>
          <w:b/>
          <w:i/>
          <w:snapToGrid w:val="0"/>
          <w:sz w:val="28"/>
          <w:szCs w:val="28"/>
          <w:vertAlign w:val="subscript"/>
        </w:rPr>
        <w:t>всего</w:t>
      </w:r>
      <w:proofErr w:type="spellEnd"/>
      <w:r w:rsidRPr="006466B2">
        <w:rPr>
          <w:rFonts w:ascii="Times New Roman" w:hAnsi="Times New Roman" w:cs="Times New Roman"/>
          <w:i/>
          <w:snapToGrid w:val="0"/>
          <w:sz w:val="28"/>
          <w:szCs w:val="28"/>
        </w:rPr>
        <w:t>)</w:t>
      </w:r>
      <w:r w:rsidRPr="006466B2">
        <w:rPr>
          <w:rFonts w:ascii="Times New Roman" w:hAnsi="Times New Roman" w:cs="Times New Roman"/>
          <w:snapToGrid w:val="0"/>
          <w:sz w:val="28"/>
          <w:szCs w:val="28"/>
        </w:rPr>
        <w:t>, определяется как сумма прогнозных поступлений каждого вида налога исходя из выбранного объекта налогообложения:</w:t>
      </w:r>
    </w:p>
    <w:p w:rsidR="00045F26" w:rsidRPr="006466B2" w:rsidRDefault="00FC08F0" w:rsidP="001F4A4B">
      <w:pPr>
        <w:spacing w:before="240"/>
        <w:rPr>
          <w:rFonts w:ascii="Times New Roman" w:hAnsi="Times New Roman" w:cs="Times New Roman"/>
          <w:sz w:val="28"/>
          <w:szCs w:val="28"/>
        </w:rPr>
      </w:pPr>
      <w:proofErr w:type="spellStart"/>
      <w:r w:rsidRPr="006466B2">
        <w:rPr>
          <w:rFonts w:ascii="Times New Roman" w:hAnsi="Times New Roman" w:cs="Times New Roman"/>
          <w:b/>
          <w:i/>
          <w:snapToGrid w:val="0"/>
          <w:sz w:val="28"/>
          <w:szCs w:val="28"/>
        </w:rPr>
        <w:t>УСН</w:t>
      </w:r>
      <w:r w:rsidRPr="006466B2">
        <w:rPr>
          <w:rFonts w:ascii="Times New Roman" w:hAnsi="Times New Roman" w:cs="Times New Roman"/>
          <w:b/>
          <w:i/>
          <w:snapToGrid w:val="0"/>
          <w:sz w:val="28"/>
          <w:szCs w:val="28"/>
          <w:vertAlign w:val="subscript"/>
        </w:rPr>
        <w:t>всего</w:t>
      </w:r>
      <w:proofErr w:type="spellEnd"/>
      <w:r w:rsidRPr="006466B2">
        <w:rPr>
          <w:rFonts w:ascii="Times New Roman" w:hAnsi="Times New Roman" w:cs="Times New Roman"/>
          <w:b/>
          <w:i/>
          <w:sz w:val="28"/>
          <w:szCs w:val="28"/>
        </w:rPr>
        <w:t xml:space="preserve"> </w:t>
      </w:r>
      <w:r w:rsidR="00045F26" w:rsidRPr="006466B2">
        <w:rPr>
          <w:rFonts w:ascii="Times New Roman" w:hAnsi="Times New Roman" w:cs="Times New Roman"/>
          <w:i/>
          <w:sz w:val="28"/>
          <w:szCs w:val="28"/>
        </w:rPr>
        <w:t>=</w:t>
      </w:r>
      <w:r w:rsidR="00C934AC" w:rsidRPr="006466B2">
        <w:rPr>
          <w:rFonts w:ascii="Times New Roman" w:hAnsi="Times New Roman"/>
          <w:b/>
          <w:i/>
          <w:snapToGrid w:val="0"/>
          <w:sz w:val="28"/>
          <w:szCs w:val="28"/>
        </w:rPr>
        <w:t xml:space="preserve"> УСН</w:t>
      </w:r>
      <w:r w:rsidR="00C934AC" w:rsidRPr="006466B2">
        <w:rPr>
          <w:rFonts w:ascii="Times New Roman" w:hAnsi="Times New Roman"/>
          <w:b/>
          <w:i/>
          <w:snapToGrid w:val="0"/>
          <w:sz w:val="28"/>
          <w:szCs w:val="28"/>
          <w:vertAlign w:val="subscript"/>
        </w:rPr>
        <w:t>1</w:t>
      </w:r>
      <w:r w:rsidR="00045F26" w:rsidRPr="006466B2">
        <w:rPr>
          <w:rFonts w:ascii="Times New Roman" w:hAnsi="Times New Roman" w:cs="Times New Roman"/>
          <w:i/>
          <w:sz w:val="28"/>
          <w:szCs w:val="28"/>
        </w:rPr>
        <w:t xml:space="preserve"> + </w:t>
      </w:r>
      <w:r w:rsidR="00C934AC" w:rsidRPr="006466B2">
        <w:rPr>
          <w:rFonts w:ascii="Times New Roman" w:hAnsi="Times New Roman"/>
          <w:b/>
          <w:i/>
          <w:snapToGrid w:val="0"/>
          <w:sz w:val="28"/>
          <w:szCs w:val="28"/>
        </w:rPr>
        <w:t>УСН</w:t>
      </w:r>
      <w:r w:rsidR="00C934AC" w:rsidRPr="006466B2">
        <w:rPr>
          <w:rFonts w:ascii="Times New Roman" w:hAnsi="Times New Roman"/>
          <w:b/>
          <w:i/>
          <w:snapToGrid w:val="0"/>
          <w:sz w:val="28"/>
          <w:szCs w:val="28"/>
          <w:vertAlign w:val="subscript"/>
        </w:rPr>
        <w:t>2</w:t>
      </w:r>
      <w:r w:rsidR="00045F26" w:rsidRPr="006466B2">
        <w:rPr>
          <w:rFonts w:ascii="Times New Roman" w:hAnsi="Times New Roman" w:cs="Times New Roman"/>
          <w:sz w:val="28"/>
          <w:szCs w:val="28"/>
        </w:rPr>
        <w:t>,</w:t>
      </w:r>
      <w:r w:rsidR="00D80CB0" w:rsidRPr="006466B2">
        <w:rPr>
          <w:rFonts w:ascii="Times New Roman" w:hAnsi="Times New Roman" w:cs="Times New Roman"/>
          <w:sz w:val="28"/>
          <w:szCs w:val="28"/>
        </w:rPr>
        <w:t xml:space="preserve"> </w:t>
      </w:r>
      <w:r w:rsidR="00045F26" w:rsidRPr="006466B2">
        <w:rPr>
          <w:rFonts w:ascii="Times New Roman" w:hAnsi="Times New Roman" w:cs="Times New Roman"/>
          <w:sz w:val="28"/>
          <w:szCs w:val="28"/>
        </w:rPr>
        <w:t>где</w:t>
      </w:r>
      <w:r w:rsidR="009872AB" w:rsidRPr="006466B2">
        <w:rPr>
          <w:rFonts w:ascii="Times New Roman" w:hAnsi="Times New Roman" w:cs="Times New Roman"/>
          <w:sz w:val="28"/>
          <w:szCs w:val="28"/>
        </w:rPr>
        <w:t>:</w:t>
      </w:r>
    </w:p>
    <w:p w:rsidR="0011047B" w:rsidRPr="006466B2" w:rsidRDefault="0011047B" w:rsidP="00C5761A">
      <w:pPr>
        <w:rPr>
          <w:rFonts w:ascii="Times New Roman" w:hAnsi="Times New Roman" w:cs="Times New Roman"/>
          <w:sz w:val="28"/>
          <w:szCs w:val="28"/>
        </w:rPr>
      </w:pPr>
    </w:p>
    <w:p w:rsidR="00045F26" w:rsidRPr="006466B2" w:rsidRDefault="00C934AC" w:rsidP="00C5761A">
      <w:pPr>
        <w:rPr>
          <w:rFonts w:ascii="Times New Roman" w:hAnsi="Times New Roman" w:cs="Times New Roman"/>
          <w:sz w:val="28"/>
          <w:szCs w:val="28"/>
        </w:rPr>
      </w:pPr>
      <w:r w:rsidRPr="006466B2">
        <w:rPr>
          <w:rFonts w:ascii="Times New Roman" w:hAnsi="Times New Roman"/>
          <w:b/>
          <w:i/>
          <w:snapToGrid w:val="0"/>
          <w:sz w:val="28"/>
          <w:szCs w:val="28"/>
        </w:rPr>
        <w:t>УСН</w:t>
      </w:r>
      <w:r w:rsidRPr="006466B2">
        <w:rPr>
          <w:rFonts w:ascii="Times New Roman" w:hAnsi="Times New Roman"/>
          <w:b/>
          <w:i/>
          <w:snapToGrid w:val="0"/>
          <w:sz w:val="28"/>
          <w:szCs w:val="28"/>
          <w:vertAlign w:val="subscript"/>
        </w:rPr>
        <w:t>1</w:t>
      </w:r>
      <w:r w:rsidR="00045F26" w:rsidRPr="006466B2">
        <w:rPr>
          <w:rFonts w:ascii="Times New Roman" w:hAnsi="Times New Roman" w:cs="Times New Roman"/>
          <w:i/>
          <w:sz w:val="28"/>
          <w:szCs w:val="28"/>
        </w:rPr>
        <w:t xml:space="preserve"> - </w:t>
      </w:r>
      <w:r w:rsidR="00045F26" w:rsidRPr="006466B2">
        <w:rPr>
          <w:rFonts w:ascii="Times New Roman" w:hAnsi="Times New Roman" w:cs="Times New Roman"/>
          <w:sz w:val="28"/>
          <w:szCs w:val="28"/>
        </w:rPr>
        <w:t>УСН, уплачиваемый при использовании в качестве объекта налогообложения доходы</w:t>
      </w:r>
      <w:r w:rsidR="000D5AC5" w:rsidRPr="006466B2">
        <w:rPr>
          <w:rFonts w:ascii="Times New Roman" w:hAnsi="Times New Roman" w:cs="Times New Roman"/>
          <w:sz w:val="28"/>
          <w:szCs w:val="28"/>
        </w:rPr>
        <w:t>, тыс.</w:t>
      </w:r>
      <w:r w:rsidR="006E05D7" w:rsidRPr="006466B2">
        <w:rPr>
          <w:rFonts w:ascii="Times New Roman" w:hAnsi="Times New Roman" w:cs="Times New Roman"/>
          <w:sz w:val="28"/>
          <w:szCs w:val="28"/>
        </w:rPr>
        <w:t> </w:t>
      </w:r>
      <w:r w:rsidR="000D5AC5" w:rsidRPr="006466B2">
        <w:rPr>
          <w:rFonts w:ascii="Times New Roman" w:hAnsi="Times New Roman" w:cs="Times New Roman"/>
          <w:sz w:val="28"/>
          <w:szCs w:val="28"/>
        </w:rPr>
        <w:t>рублей</w:t>
      </w:r>
      <w:r w:rsidR="00045F26" w:rsidRPr="006466B2">
        <w:rPr>
          <w:rFonts w:ascii="Times New Roman" w:hAnsi="Times New Roman" w:cs="Times New Roman"/>
          <w:sz w:val="28"/>
          <w:szCs w:val="28"/>
        </w:rPr>
        <w:t>;</w:t>
      </w:r>
    </w:p>
    <w:p w:rsidR="00045F26" w:rsidRPr="006466B2" w:rsidRDefault="00C934AC" w:rsidP="00C5761A">
      <w:pPr>
        <w:rPr>
          <w:rFonts w:ascii="Times New Roman" w:hAnsi="Times New Roman" w:cs="Times New Roman"/>
          <w:sz w:val="28"/>
          <w:szCs w:val="28"/>
        </w:rPr>
      </w:pPr>
      <w:r w:rsidRPr="006466B2">
        <w:rPr>
          <w:rFonts w:ascii="Times New Roman" w:hAnsi="Times New Roman"/>
          <w:b/>
          <w:i/>
          <w:snapToGrid w:val="0"/>
          <w:sz w:val="28"/>
          <w:szCs w:val="28"/>
        </w:rPr>
        <w:t>УСН</w:t>
      </w:r>
      <w:r w:rsidRPr="006466B2">
        <w:rPr>
          <w:rFonts w:ascii="Times New Roman" w:hAnsi="Times New Roman"/>
          <w:b/>
          <w:i/>
          <w:snapToGrid w:val="0"/>
          <w:sz w:val="28"/>
          <w:szCs w:val="28"/>
          <w:vertAlign w:val="subscript"/>
        </w:rPr>
        <w:t>2</w:t>
      </w:r>
      <w:r w:rsidR="00045F26" w:rsidRPr="006466B2">
        <w:rPr>
          <w:rFonts w:ascii="Times New Roman" w:hAnsi="Times New Roman" w:cs="Times New Roman"/>
          <w:sz w:val="28"/>
          <w:szCs w:val="28"/>
        </w:rPr>
        <w:t xml:space="preserve"> - УСН, уплачиваемый при использовании в качестве объекта налогообложения доходы, уменьшенные на величину расходов</w:t>
      </w:r>
      <w:r w:rsidR="00A54D0E" w:rsidRPr="006466B2">
        <w:rPr>
          <w:rFonts w:ascii="Times New Roman" w:hAnsi="Times New Roman" w:cs="Times New Roman"/>
          <w:sz w:val="28"/>
          <w:szCs w:val="28"/>
        </w:rPr>
        <w:t xml:space="preserve"> (в том числе минимальный налог)</w:t>
      </w:r>
      <w:r w:rsidR="000D5AC5" w:rsidRPr="006466B2">
        <w:rPr>
          <w:rFonts w:ascii="Times New Roman" w:hAnsi="Times New Roman" w:cs="Times New Roman"/>
          <w:sz w:val="28"/>
          <w:szCs w:val="28"/>
        </w:rPr>
        <w:t>, тыс.</w:t>
      </w:r>
      <w:r w:rsidR="006E05D7" w:rsidRPr="006466B2">
        <w:rPr>
          <w:rFonts w:ascii="Times New Roman" w:hAnsi="Times New Roman" w:cs="Times New Roman"/>
          <w:sz w:val="28"/>
          <w:szCs w:val="28"/>
        </w:rPr>
        <w:t> </w:t>
      </w:r>
      <w:r w:rsidR="000D5AC5" w:rsidRPr="006466B2">
        <w:rPr>
          <w:rFonts w:ascii="Times New Roman" w:hAnsi="Times New Roman" w:cs="Times New Roman"/>
          <w:sz w:val="28"/>
          <w:szCs w:val="28"/>
        </w:rPr>
        <w:t>рублей</w:t>
      </w:r>
      <w:r w:rsidR="000522D2" w:rsidRPr="006466B2">
        <w:rPr>
          <w:rFonts w:ascii="Times New Roman" w:hAnsi="Times New Roman" w:cs="Times New Roman"/>
          <w:sz w:val="28"/>
          <w:szCs w:val="28"/>
        </w:rPr>
        <w:t>.</w:t>
      </w:r>
    </w:p>
    <w:p w:rsidR="000F147C" w:rsidRPr="006466B2" w:rsidRDefault="000F147C" w:rsidP="000F147C">
      <w:pPr>
        <w:widowControl/>
        <w:autoSpaceDE/>
        <w:autoSpaceDN/>
        <w:adjustRightInd/>
        <w:ind w:firstLine="709"/>
        <w:rPr>
          <w:rFonts w:ascii="Times New Roman" w:hAnsi="Times New Roman" w:cs="Times New Roman"/>
          <w:iCs/>
          <w:snapToGrid w:val="0"/>
          <w:sz w:val="28"/>
          <w:szCs w:val="28"/>
        </w:rPr>
      </w:pPr>
    </w:p>
    <w:p w:rsidR="000F147C" w:rsidRPr="006466B2" w:rsidRDefault="000F147C" w:rsidP="000F147C">
      <w:pPr>
        <w:widowControl/>
        <w:autoSpaceDE/>
        <w:autoSpaceDN/>
        <w:adjustRightInd/>
        <w:ind w:firstLine="709"/>
        <w:rPr>
          <w:rFonts w:ascii="Times New Roman" w:hAnsi="Times New Roman" w:cs="Times New Roman"/>
          <w:snapToGrid w:val="0"/>
          <w:spacing w:val="2"/>
          <w:sz w:val="28"/>
          <w:szCs w:val="28"/>
        </w:rPr>
      </w:pPr>
      <w:r w:rsidRPr="006466B2">
        <w:rPr>
          <w:rFonts w:ascii="Times New Roman" w:hAnsi="Times New Roman" w:cs="Times New Roman"/>
          <w:iCs/>
          <w:snapToGrid w:val="0"/>
          <w:sz w:val="28"/>
          <w:szCs w:val="28"/>
        </w:rPr>
        <w:t xml:space="preserve">Прогнозный объем УСН, уплачиваемый при использовании в качестве объекта налогообложения доходы </w:t>
      </w:r>
      <w:r w:rsidR="00C934AC" w:rsidRPr="006466B2">
        <w:rPr>
          <w:rFonts w:ascii="Times New Roman" w:hAnsi="Times New Roman"/>
          <w:b/>
          <w:i/>
          <w:snapToGrid w:val="0"/>
          <w:sz w:val="28"/>
          <w:szCs w:val="28"/>
        </w:rPr>
        <w:t>УСН</w:t>
      </w:r>
      <w:r w:rsidR="00C934AC" w:rsidRPr="006466B2">
        <w:rPr>
          <w:rFonts w:ascii="Times New Roman" w:hAnsi="Times New Roman"/>
          <w:b/>
          <w:i/>
          <w:snapToGrid w:val="0"/>
          <w:sz w:val="28"/>
          <w:szCs w:val="28"/>
          <w:vertAlign w:val="subscript"/>
        </w:rPr>
        <w:t xml:space="preserve">1 </w:t>
      </w:r>
      <w:r w:rsidRPr="006466B2">
        <w:rPr>
          <w:rFonts w:ascii="Times New Roman" w:hAnsi="Times New Roman" w:cs="Times New Roman"/>
          <w:snapToGrid w:val="0"/>
          <w:spacing w:val="2"/>
          <w:sz w:val="28"/>
          <w:szCs w:val="28"/>
        </w:rPr>
        <w:t>рассчитывается по следующей формуле:</w:t>
      </w:r>
    </w:p>
    <w:p w:rsidR="000F147C" w:rsidRPr="006466B2" w:rsidRDefault="000F147C" w:rsidP="000F147C">
      <w:pPr>
        <w:widowControl/>
        <w:autoSpaceDE/>
        <w:autoSpaceDN/>
        <w:adjustRightInd/>
        <w:ind w:firstLine="709"/>
        <w:rPr>
          <w:rFonts w:ascii="Times New Roman" w:hAnsi="Times New Roman" w:cs="Times New Roman"/>
          <w:iCs/>
          <w:snapToGrid w:val="0"/>
          <w:sz w:val="28"/>
          <w:szCs w:val="28"/>
        </w:rPr>
      </w:pPr>
    </w:p>
    <w:p w:rsidR="00FE01B1" w:rsidRPr="006466B2" w:rsidRDefault="00C934AC" w:rsidP="00C5761A">
      <w:pPr>
        <w:rPr>
          <w:rFonts w:ascii="Times New Roman" w:hAnsi="Times New Roman" w:cs="Times New Roman"/>
          <w:sz w:val="28"/>
          <w:szCs w:val="28"/>
        </w:rPr>
      </w:pPr>
      <w:r w:rsidRPr="006466B2">
        <w:rPr>
          <w:rFonts w:ascii="Times New Roman" w:hAnsi="Times New Roman"/>
          <w:b/>
          <w:i/>
          <w:snapToGrid w:val="0"/>
          <w:sz w:val="28"/>
          <w:szCs w:val="28"/>
        </w:rPr>
        <w:t>УСН</w:t>
      </w:r>
      <w:r w:rsidRPr="006466B2">
        <w:rPr>
          <w:rFonts w:ascii="Times New Roman" w:hAnsi="Times New Roman"/>
          <w:b/>
          <w:i/>
          <w:snapToGrid w:val="0"/>
          <w:sz w:val="28"/>
          <w:szCs w:val="28"/>
          <w:vertAlign w:val="subscript"/>
        </w:rPr>
        <w:t>1</w:t>
      </w:r>
      <w:r w:rsidRPr="006466B2">
        <w:rPr>
          <w:rFonts w:ascii="Times New Roman" w:hAnsi="Times New Roman" w:cs="Times New Roman"/>
          <w:i/>
          <w:sz w:val="28"/>
          <w:szCs w:val="28"/>
        </w:rPr>
        <w:t xml:space="preserve"> </w:t>
      </w:r>
      <w:r w:rsidR="0040715A" w:rsidRPr="006466B2">
        <w:rPr>
          <w:rFonts w:ascii="Times New Roman" w:hAnsi="Times New Roman" w:cs="Times New Roman"/>
          <w:i/>
          <w:sz w:val="28"/>
          <w:szCs w:val="28"/>
        </w:rPr>
        <w:t>=</w:t>
      </w:r>
      <w:r w:rsidR="0040715A" w:rsidRPr="006466B2">
        <w:rPr>
          <w:rFonts w:ascii="Times New Roman" w:hAnsi="Times New Roman" w:cs="Times New Roman"/>
          <w:b/>
          <w:i/>
          <w:sz w:val="28"/>
          <w:szCs w:val="28"/>
        </w:rPr>
        <w:t xml:space="preserve"> </w:t>
      </w:r>
      <w:proofErr w:type="gramStart"/>
      <w:r w:rsidR="00A05B0E" w:rsidRPr="006466B2">
        <w:rPr>
          <w:rFonts w:ascii="Times New Roman" w:hAnsi="Times New Roman" w:cs="Times New Roman"/>
          <w:i/>
          <w:sz w:val="28"/>
          <w:szCs w:val="28"/>
        </w:rPr>
        <w:t>[</w:t>
      </w:r>
      <w:r w:rsidR="00A05B0E" w:rsidRPr="006466B2">
        <w:rPr>
          <w:rFonts w:ascii="Times New Roman" w:hAnsi="Times New Roman" w:cs="Times New Roman"/>
          <w:b/>
          <w:i/>
          <w:sz w:val="28"/>
          <w:szCs w:val="28"/>
        </w:rPr>
        <w:t xml:space="preserve"> </w:t>
      </w:r>
      <w:r w:rsidR="00FB1457" w:rsidRPr="006466B2">
        <w:rPr>
          <w:rFonts w:ascii="Times New Roman" w:hAnsi="Times New Roman" w:cs="Times New Roman"/>
          <w:b/>
          <w:i/>
          <w:sz w:val="28"/>
          <w:szCs w:val="28"/>
        </w:rPr>
        <w:t>(</w:t>
      </w:r>
      <w:proofErr w:type="gramEnd"/>
      <w:r w:rsidR="00DD0199" w:rsidRPr="006466B2">
        <w:rPr>
          <w:rFonts w:ascii="Times New Roman" w:hAnsi="Times New Roman" w:cs="Times New Roman"/>
          <w:b/>
          <w:i/>
          <w:sz w:val="28"/>
          <w:szCs w:val="28"/>
          <w:lang w:val="en-US"/>
        </w:rPr>
        <w:t>V</w:t>
      </w:r>
      <w:r w:rsidR="00DD0199" w:rsidRPr="006466B2">
        <w:rPr>
          <w:rFonts w:ascii="Times New Roman" w:hAnsi="Times New Roman"/>
          <w:i/>
          <w:iCs/>
          <w:snapToGrid w:val="0"/>
          <w:sz w:val="28"/>
          <w:szCs w:val="28"/>
        </w:rPr>
        <w:t>нб1</w:t>
      </w:r>
      <w:r w:rsidR="00DD0199" w:rsidRPr="006466B2">
        <w:rPr>
          <w:rFonts w:ascii="Times New Roman" w:hAnsi="Times New Roman"/>
          <w:i/>
          <w:iCs/>
          <w:snapToGrid w:val="0"/>
          <w:sz w:val="28"/>
          <w:szCs w:val="28"/>
          <w:vertAlign w:val="subscript"/>
        </w:rPr>
        <w:t>пр.п</w:t>
      </w:r>
      <w:r w:rsidR="00FE01B1" w:rsidRPr="006466B2">
        <w:rPr>
          <w:rFonts w:ascii="Times New Roman" w:hAnsi="Times New Roman" w:cs="Times New Roman"/>
          <w:i/>
          <w:sz w:val="28"/>
          <w:szCs w:val="28"/>
        </w:rPr>
        <w:t xml:space="preserve"> </w:t>
      </w:r>
      <w:r w:rsidR="00AB7017" w:rsidRPr="006466B2">
        <w:rPr>
          <w:rFonts w:ascii="Times New Roman" w:hAnsi="Times New Roman" w:cs="Times New Roman"/>
          <w:b/>
          <w:i/>
          <w:sz w:val="28"/>
          <w:szCs w:val="28"/>
          <w:lang w:eastAsia="en-US"/>
        </w:rPr>
        <w:t>×</w:t>
      </w:r>
      <w:r w:rsidR="00FE01B1" w:rsidRPr="006466B2">
        <w:rPr>
          <w:rFonts w:ascii="Times New Roman" w:hAnsi="Times New Roman" w:cs="Times New Roman"/>
          <w:i/>
          <w:sz w:val="28"/>
          <w:szCs w:val="28"/>
        </w:rPr>
        <w:t xml:space="preserve"> </w:t>
      </w:r>
      <w:r w:rsidR="00A05B0E" w:rsidRPr="006466B2">
        <w:rPr>
          <w:rFonts w:ascii="Times New Roman" w:hAnsi="Times New Roman" w:cs="Times New Roman"/>
          <w:i/>
          <w:sz w:val="28"/>
          <w:szCs w:val="28"/>
        </w:rPr>
        <w:t>(</w:t>
      </w:r>
      <w:r w:rsidR="00FE01B1" w:rsidRPr="006466B2">
        <w:rPr>
          <w:rFonts w:ascii="Times New Roman" w:hAnsi="Times New Roman" w:cs="Times New Roman"/>
          <w:b/>
          <w:i/>
          <w:sz w:val="28"/>
          <w:szCs w:val="28"/>
        </w:rPr>
        <w:t>S</w:t>
      </w:r>
      <w:r w:rsidR="00A05B0E" w:rsidRPr="006466B2">
        <w:rPr>
          <w:rFonts w:ascii="Times New Roman" w:hAnsi="Times New Roman" w:cs="Times New Roman"/>
          <w:b/>
          <w:i/>
          <w:sz w:val="28"/>
          <w:szCs w:val="28"/>
        </w:rPr>
        <w:t>)</w:t>
      </w:r>
      <w:r w:rsidR="00BF6C18" w:rsidRPr="006466B2">
        <w:rPr>
          <w:rFonts w:ascii="Times New Roman" w:hAnsi="Times New Roman" w:cs="Times New Roman"/>
          <w:i/>
          <w:sz w:val="28"/>
          <w:szCs w:val="28"/>
        </w:rPr>
        <w:t xml:space="preserve"> </w:t>
      </w:r>
      <w:r w:rsidR="00FB1457" w:rsidRPr="006466B2">
        <w:rPr>
          <w:rFonts w:ascii="Times New Roman" w:hAnsi="Times New Roman" w:cs="Times New Roman"/>
          <w:i/>
          <w:sz w:val="28"/>
          <w:szCs w:val="28"/>
        </w:rPr>
        <w:t>–</w:t>
      </w:r>
      <w:r w:rsidR="001F4A4B" w:rsidRPr="006466B2">
        <w:rPr>
          <w:rFonts w:ascii="Times New Roman" w:hAnsi="Times New Roman" w:cs="Times New Roman"/>
          <w:i/>
          <w:sz w:val="28"/>
          <w:szCs w:val="28"/>
        </w:rPr>
        <w:t xml:space="preserve"> </w:t>
      </w:r>
      <w:r w:rsidR="00FB1457" w:rsidRPr="006466B2">
        <w:rPr>
          <w:rFonts w:ascii="Times New Roman" w:hAnsi="Times New Roman" w:cs="Times New Roman"/>
          <w:b/>
          <w:i/>
          <w:sz w:val="28"/>
          <w:szCs w:val="28"/>
          <w:lang w:val="en-US"/>
        </w:rPr>
        <w:t>V</w:t>
      </w:r>
      <w:proofErr w:type="spellStart"/>
      <w:r w:rsidR="00FB1457" w:rsidRPr="006466B2">
        <w:rPr>
          <w:rFonts w:ascii="Times New Roman" w:hAnsi="Times New Roman" w:cs="Times New Roman"/>
          <w:i/>
          <w:sz w:val="28"/>
          <w:szCs w:val="28"/>
        </w:rPr>
        <w:t>стр.взн</w:t>
      </w:r>
      <w:proofErr w:type="spellEnd"/>
      <w:r w:rsidR="00FB1457" w:rsidRPr="006466B2">
        <w:rPr>
          <w:rFonts w:ascii="Times New Roman" w:hAnsi="Times New Roman" w:cs="Times New Roman"/>
          <w:i/>
          <w:sz w:val="28"/>
          <w:szCs w:val="28"/>
        </w:rPr>
        <w:t>.</w:t>
      </w:r>
      <w:r w:rsidR="00FB1457" w:rsidRPr="006466B2">
        <w:rPr>
          <w:rFonts w:ascii="Times New Roman" w:hAnsi="Times New Roman" w:cs="Times New Roman"/>
          <w:b/>
          <w:i/>
          <w:sz w:val="28"/>
          <w:szCs w:val="28"/>
        </w:rPr>
        <w:t>)</w:t>
      </w:r>
      <w:r w:rsidR="00947900" w:rsidRPr="006466B2">
        <w:rPr>
          <w:rFonts w:ascii="Times New Roman" w:hAnsi="Times New Roman" w:cs="Times New Roman"/>
          <w:b/>
          <w:i/>
          <w:sz w:val="28"/>
          <w:szCs w:val="28"/>
        </w:rPr>
        <w:t xml:space="preserve"> </w:t>
      </w:r>
      <w:r w:rsidR="00A05B0E" w:rsidRPr="006466B2">
        <w:rPr>
          <w:rFonts w:ascii="Times New Roman" w:hAnsi="Times New Roman" w:cs="Times New Roman"/>
          <w:i/>
          <w:sz w:val="28"/>
          <w:szCs w:val="28"/>
        </w:rPr>
        <w:t>(+/</w:t>
      </w:r>
      <w:proofErr w:type="gramStart"/>
      <w:r w:rsidR="00A05B0E" w:rsidRPr="006466B2">
        <w:rPr>
          <w:rFonts w:ascii="Times New Roman" w:hAnsi="Times New Roman" w:cs="Times New Roman"/>
          <w:i/>
          <w:sz w:val="28"/>
          <w:szCs w:val="28"/>
        </w:rPr>
        <w:t>-)</w:t>
      </w:r>
      <w:r w:rsidR="00A05B0E" w:rsidRPr="006466B2">
        <w:rPr>
          <w:rFonts w:ascii="Times New Roman" w:hAnsi="Times New Roman" w:cs="Times New Roman"/>
          <w:b/>
          <w:i/>
          <w:sz w:val="28"/>
          <w:szCs w:val="28"/>
        </w:rPr>
        <w:t>F</w:t>
      </w:r>
      <w:proofErr w:type="gramEnd"/>
      <w:r w:rsidR="00A05B0E" w:rsidRPr="006466B2">
        <w:rPr>
          <w:rFonts w:ascii="Times New Roman" w:hAnsi="Times New Roman" w:cs="Times New Roman"/>
          <w:i/>
          <w:sz w:val="28"/>
          <w:szCs w:val="28"/>
        </w:rPr>
        <w:t xml:space="preserve">] </w:t>
      </w:r>
      <w:r w:rsidR="00AB7017" w:rsidRPr="006466B2">
        <w:rPr>
          <w:rFonts w:ascii="Times New Roman" w:hAnsi="Times New Roman" w:cs="Times New Roman"/>
          <w:b/>
          <w:i/>
          <w:sz w:val="28"/>
          <w:szCs w:val="28"/>
          <w:lang w:eastAsia="en-US"/>
        </w:rPr>
        <w:t>×</w:t>
      </w:r>
      <w:r w:rsidR="0040715A" w:rsidRPr="006466B2">
        <w:rPr>
          <w:rFonts w:ascii="Times New Roman" w:hAnsi="Times New Roman" w:cs="Times New Roman"/>
          <w:i/>
          <w:sz w:val="28"/>
          <w:szCs w:val="28"/>
        </w:rPr>
        <w:t xml:space="preserve"> </w:t>
      </w:r>
      <w:r w:rsidR="005D2FF0" w:rsidRPr="006466B2">
        <w:rPr>
          <w:rFonts w:ascii="Times New Roman" w:hAnsi="Times New Roman" w:cs="Times New Roman"/>
          <w:b/>
          <w:i/>
          <w:sz w:val="28"/>
          <w:szCs w:val="28"/>
        </w:rPr>
        <w:t>К</w:t>
      </w:r>
      <w:r w:rsidR="00577302" w:rsidRPr="006466B2">
        <w:rPr>
          <w:rFonts w:ascii="Times New Roman" w:hAnsi="Times New Roman" w:cs="Times New Roman"/>
          <w:i/>
          <w:sz w:val="28"/>
          <w:szCs w:val="28"/>
        </w:rPr>
        <w:t xml:space="preserve"> </w:t>
      </w:r>
      <w:r w:rsidR="005D2FF0" w:rsidRPr="006466B2">
        <w:rPr>
          <w:rFonts w:ascii="Times New Roman" w:hAnsi="Times New Roman" w:cs="Times New Roman"/>
          <w:b/>
          <w:i/>
          <w:sz w:val="28"/>
          <w:szCs w:val="28"/>
          <w:vertAlign w:val="subscript"/>
        </w:rPr>
        <w:t>соб</w:t>
      </w:r>
      <w:r w:rsidR="005E0343" w:rsidRPr="006466B2">
        <w:rPr>
          <w:rFonts w:ascii="Times New Roman" w:hAnsi="Times New Roman" w:cs="Times New Roman"/>
          <w:b/>
          <w:i/>
          <w:sz w:val="28"/>
          <w:szCs w:val="28"/>
          <w:vertAlign w:val="subscript"/>
        </w:rPr>
        <w:t>.</w:t>
      </w:r>
      <w:r w:rsidR="0040715A" w:rsidRPr="006466B2">
        <w:rPr>
          <w:rFonts w:ascii="Times New Roman" w:hAnsi="Times New Roman" w:cs="Times New Roman"/>
          <w:i/>
          <w:sz w:val="28"/>
          <w:szCs w:val="28"/>
        </w:rPr>
        <w:t xml:space="preserve"> </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 </w:t>
      </w:r>
      <w:r w:rsidR="0040715A" w:rsidRPr="006466B2">
        <w:rPr>
          <w:rFonts w:ascii="Times New Roman" w:hAnsi="Times New Roman" w:cs="Times New Roman"/>
          <w:sz w:val="28"/>
          <w:szCs w:val="28"/>
        </w:rPr>
        <w:t>где</w:t>
      </w:r>
      <w:r w:rsidR="009872AB" w:rsidRPr="006466B2">
        <w:rPr>
          <w:rFonts w:ascii="Times New Roman" w:hAnsi="Times New Roman" w:cs="Times New Roman"/>
          <w:sz w:val="28"/>
          <w:szCs w:val="28"/>
        </w:rPr>
        <w:t>:</w:t>
      </w:r>
    </w:p>
    <w:p w:rsidR="001748F9" w:rsidRPr="006466B2" w:rsidRDefault="001748F9" w:rsidP="00C5761A">
      <w:pPr>
        <w:rPr>
          <w:sz w:val="28"/>
          <w:szCs w:val="28"/>
        </w:rPr>
      </w:pPr>
    </w:p>
    <w:p w:rsidR="00C21BB4" w:rsidRPr="006466B2" w:rsidRDefault="00DD0199" w:rsidP="00C5761A">
      <w:pPr>
        <w:rPr>
          <w:rFonts w:ascii="Times New Roman" w:hAnsi="Times New Roman" w:cs="Times New Roman"/>
          <w:sz w:val="28"/>
          <w:szCs w:val="28"/>
        </w:rPr>
      </w:pPr>
      <w:r w:rsidRPr="006466B2">
        <w:rPr>
          <w:rFonts w:ascii="Times New Roman" w:hAnsi="Times New Roman" w:cs="Times New Roman"/>
          <w:b/>
          <w:i/>
          <w:sz w:val="28"/>
          <w:szCs w:val="28"/>
          <w:lang w:val="en-US"/>
        </w:rPr>
        <w:t>V</w:t>
      </w:r>
      <w:r w:rsidRPr="006466B2">
        <w:rPr>
          <w:rFonts w:ascii="Times New Roman" w:hAnsi="Times New Roman"/>
          <w:i/>
          <w:iCs/>
          <w:snapToGrid w:val="0"/>
          <w:sz w:val="28"/>
          <w:szCs w:val="28"/>
        </w:rPr>
        <w:t>нб1</w:t>
      </w:r>
      <w:r w:rsidRPr="006466B2">
        <w:rPr>
          <w:rFonts w:ascii="Times New Roman" w:hAnsi="Times New Roman"/>
          <w:i/>
          <w:iCs/>
          <w:snapToGrid w:val="0"/>
          <w:sz w:val="28"/>
          <w:szCs w:val="28"/>
          <w:vertAlign w:val="subscript"/>
        </w:rPr>
        <w:t>пр.п</w:t>
      </w:r>
      <w:r w:rsidR="00D80CB0" w:rsidRPr="006466B2">
        <w:rPr>
          <w:rFonts w:ascii="Times New Roman" w:hAnsi="Times New Roman" w:cs="Times New Roman"/>
          <w:i/>
          <w:sz w:val="28"/>
          <w:szCs w:val="28"/>
        </w:rPr>
        <w:t xml:space="preserve"> </w:t>
      </w:r>
      <w:r w:rsidR="005D2FF0" w:rsidRPr="006466B2">
        <w:rPr>
          <w:rFonts w:ascii="Times New Roman" w:hAnsi="Times New Roman" w:cs="Times New Roman"/>
          <w:sz w:val="28"/>
          <w:szCs w:val="28"/>
        </w:rPr>
        <w:t>–</w:t>
      </w:r>
      <w:r w:rsidR="00D80CB0" w:rsidRPr="006466B2">
        <w:rPr>
          <w:rFonts w:ascii="Times New Roman" w:hAnsi="Times New Roman" w:cs="Times New Roman"/>
          <w:sz w:val="28"/>
          <w:szCs w:val="28"/>
        </w:rPr>
        <w:t xml:space="preserve"> </w:t>
      </w:r>
      <w:r w:rsidR="00FE01B1" w:rsidRPr="006466B2">
        <w:rPr>
          <w:rFonts w:ascii="Times New Roman" w:hAnsi="Times New Roman" w:cs="Times New Roman"/>
          <w:sz w:val="28"/>
          <w:szCs w:val="28"/>
        </w:rPr>
        <w:t xml:space="preserve">налоговая база по налогу, уплачиваемому в связи с применением упрощенной системы налогообложения </w:t>
      </w:r>
      <w:r w:rsidR="001D78CA" w:rsidRPr="006466B2">
        <w:rPr>
          <w:rFonts w:ascii="Times New Roman" w:hAnsi="Times New Roman" w:cs="Times New Roman"/>
          <w:sz w:val="28"/>
          <w:szCs w:val="28"/>
        </w:rPr>
        <w:t xml:space="preserve">при использовании в качестве объекта налогообложения доходы, </w:t>
      </w:r>
      <w:r w:rsidRPr="006466B2">
        <w:rPr>
          <w:rFonts w:ascii="Times New Roman" w:hAnsi="Times New Roman" w:cs="Times New Roman"/>
          <w:sz w:val="28"/>
          <w:szCs w:val="28"/>
        </w:rPr>
        <w:t>предыдущего периода</w:t>
      </w:r>
      <w:r w:rsidR="005D2FF0" w:rsidRPr="006466B2">
        <w:rPr>
          <w:rFonts w:ascii="Times New Roman" w:hAnsi="Times New Roman" w:cs="Times New Roman"/>
          <w:sz w:val="28"/>
          <w:szCs w:val="28"/>
        </w:rPr>
        <w:t xml:space="preserve">, согласно данным отчета по форме 5-УСН, </w:t>
      </w:r>
      <w:r w:rsidR="00D80CB0" w:rsidRPr="006466B2">
        <w:rPr>
          <w:rFonts w:ascii="Times New Roman" w:hAnsi="Times New Roman" w:cs="Times New Roman"/>
          <w:sz w:val="28"/>
          <w:szCs w:val="28"/>
        </w:rPr>
        <w:t>тыс.</w:t>
      </w:r>
      <w:r w:rsidR="006E05D7" w:rsidRPr="006466B2">
        <w:rPr>
          <w:rFonts w:ascii="Times New Roman" w:hAnsi="Times New Roman" w:cs="Times New Roman"/>
          <w:sz w:val="28"/>
          <w:szCs w:val="28"/>
        </w:rPr>
        <w:t> </w:t>
      </w:r>
      <w:r w:rsidR="00D80CB0" w:rsidRPr="006466B2">
        <w:rPr>
          <w:rFonts w:ascii="Times New Roman" w:hAnsi="Times New Roman" w:cs="Times New Roman"/>
          <w:sz w:val="28"/>
          <w:szCs w:val="28"/>
        </w:rPr>
        <w:t>рублей</w:t>
      </w:r>
      <w:r w:rsidR="00C21BB4" w:rsidRPr="006466B2">
        <w:rPr>
          <w:rFonts w:ascii="Times New Roman" w:hAnsi="Times New Roman" w:cs="Times New Roman"/>
          <w:sz w:val="28"/>
          <w:szCs w:val="28"/>
        </w:rPr>
        <w:t>;</w:t>
      </w:r>
    </w:p>
    <w:p w:rsidR="000505B8" w:rsidRPr="006466B2" w:rsidRDefault="00FE01B1" w:rsidP="000505B8">
      <w:pPr>
        <w:rPr>
          <w:rFonts w:ascii="Times New Roman" w:hAnsi="Times New Roman" w:cs="Times New Roman"/>
          <w:sz w:val="28"/>
          <w:szCs w:val="28"/>
        </w:rPr>
      </w:pPr>
      <w:proofErr w:type="gramStart"/>
      <w:r w:rsidRPr="006466B2">
        <w:rPr>
          <w:rFonts w:ascii="Times New Roman" w:hAnsi="Times New Roman" w:cs="Times New Roman"/>
          <w:b/>
          <w:i/>
          <w:sz w:val="28"/>
          <w:szCs w:val="28"/>
        </w:rPr>
        <w:t>S</w:t>
      </w:r>
      <w:r w:rsidRPr="006466B2">
        <w:rPr>
          <w:rFonts w:ascii="Times New Roman" w:hAnsi="Times New Roman" w:cs="Times New Roman"/>
          <w:sz w:val="28"/>
          <w:szCs w:val="28"/>
        </w:rPr>
        <w:t xml:space="preserve"> </w:t>
      </w:r>
      <w:r w:rsidR="00BF6C18" w:rsidRPr="006466B2">
        <w:rPr>
          <w:rFonts w:ascii="Times New Roman" w:hAnsi="Times New Roman" w:cs="Times New Roman"/>
          <w:sz w:val="28"/>
          <w:szCs w:val="28"/>
        </w:rPr>
        <w:t xml:space="preserve"> </w:t>
      </w:r>
      <w:r w:rsidRPr="006466B2">
        <w:rPr>
          <w:rFonts w:ascii="Times New Roman" w:hAnsi="Times New Roman" w:cs="Times New Roman"/>
          <w:sz w:val="28"/>
          <w:szCs w:val="28"/>
        </w:rPr>
        <w:t>–</w:t>
      </w:r>
      <w:proofErr w:type="gramEnd"/>
      <w:r w:rsidR="000505B8" w:rsidRPr="006466B2">
        <w:rPr>
          <w:rFonts w:ascii="Times New Roman" w:hAnsi="Times New Roman" w:cs="Times New Roman"/>
          <w:sz w:val="28"/>
          <w:szCs w:val="28"/>
        </w:rPr>
        <w:t>ставка налога, %;</w:t>
      </w:r>
    </w:p>
    <w:p w:rsidR="00FB1457" w:rsidRPr="006466B2" w:rsidRDefault="00FB1457" w:rsidP="00FB1457">
      <w:pPr>
        <w:rPr>
          <w:rFonts w:ascii="Times New Roman" w:hAnsi="Times New Roman" w:cs="Times New Roman"/>
          <w:sz w:val="28"/>
          <w:szCs w:val="28"/>
        </w:rPr>
      </w:pPr>
      <w:r w:rsidRPr="006466B2">
        <w:rPr>
          <w:rFonts w:ascii="Times New Roman" w:hAnsi="Times New Roman" w:cs="Times New Roman"/>
          <w:b/>
          <w:i/>
          <w:sz w:val="28"/>
          <w:szCs w:val="28"/>
          <w:lang w:val="en-US"/>
        </w:rPr>
        <w:t>V</w:t>
      </w:r>
      <w:proofErr w:type="spellStart"/>
      <w:r w:rsidRPr="006466B2">
        <w:rPr>
          <w:rFonts w:ascii="Times New Roman" w:hAnsi="Times New Roman" w:cs="Times New Roman"/>
          <w:i/>
          <w:sz w:val="28"/>
          <w:szCs w:val="28"/>
        </w:rPr>
        <w:t>стр.взн</w:t>
      </w:r>
      <w:proofErr w:type="spellEnd"/>
      <w:r w:rsidRPr="006466B2">
        <w:rPr>
          <w:rFonts w:ascii="Times New Roman" w:hAnsi="Times New Roman" w:cs="Times New Roman"/>
          <w:sz w:val="28"/>
          <w:szCs w:val="28"/>
        </w:rPr>
        <w:t xml:space="preserve">. – прогнозируемый объем страховых взносов на ОПС и по временной нетрудоспособности согласно данным отчета по форме </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5-УСН, тыс.</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рублей;</w:t>
      </w:r>
    </w:p>
    <w:p w:rsidR="007D459A" w:rsidRPr="006466B2" w:rsidRDefault="005D2FF0" w:rsidP="007D459A">
      <w:pPr>
        <w:widowControl/>
        <w:ind w:firstLine="691"/>
        <w:rPr>
          <w:rFonts w:ascii="Times New Roman" w:hAnsi="Times New Roman" w:cs="Times New Roman"/>
          <w:sz w:val="28"/>
          <w:szCs w:val="28"/>
        </w:rPr>
      </w:pPr>
      <w:r w:rsidRPr="006466B2">
        <w:rPr>
          <w:rFonts w:ascii="Times New Roman" w:hAnsi="Times New Roman" w:cs="Times New Roman"/>
          <w:b/>
          <w:bCs/>
          <w:i/>
          <w:iCs/>
          <w:sz w:val="28"/>
          <w:szCs w:val="28"/>
        </w:rPr>
        <w:t>К</w:t>
      </w:r>
      <w:r w:rsidR="00577302" w:rsidRPr="006466B2">
        <w:rPr>
          <w:rFonts w:ascii="Times New Roman" w:hAnsi="Times New Roman" w:cs="Times New Roman"/>
          <w:bCs/>
          <w:i/>
          <w:iCs/>
          <w:sz w:val="28"/>
          <w:szCs w:val="28"/>
        </w:rPr>
        <w:t xml:space="preserve"> </w:t>
      </w:r>
      <w:r w:rsidRPr="006466B2">
        <w:rPr>
          <w:rFonts w:ascii="Times New Roman" w:hAnsi="Times New Roman" w:cs="Times New Roman"/>
          <w:b/>
          <w:bCs/>
          <w:i/>
          <w:iCs/>
          <w:sz w:val="28"/>
          <w:szCs w:val="28"/>
          <w:vertAlign w:val="subscript"/>
        </w:rPr>
        <w:t>соб.</w:t>
      </w:r>
      <w:r w:rsidR="00C80C6C" w:rsidRPr="006466B2">
        <w:rPr>
          <w:rFonts w:ascii="Times New Roman" w:hAnsi="Times New Roman" w:cs="Times New Roman"/>
          <w:bCs/>
          <w:iCs/>
          <w:sz w:val="28"/>
          <w:szCs w:val="28"/>
        </w:rPr>
        <w:t xml:space="preserve"> </w:t>
      </w:r>
      <w:r w:rsidRPr="006466B2">
        <w:rPr>
          <w:rFonts w:ascii="Times New Roman" w:hAnsi="Times New Roman" w:cs="Times New Roman"/>
          <w:bCs/>
          <w:iCs/>
          <w:sz w:val="28"/>
          <w:szCs w:val="28"/>
        </w:rPr>
        <w:t>-</w:t>
      </w:r>
      <w:r w:rsidRPr="006466B2">
        <w:rPr>
          <w:rFonts w:ascii="Times New Roman" w:hAnsi="Times New Roman" w:cs="Times New Roman"/>
          <w:b/>
          <w:bCs/>
          <w:iCs/>
          <w:sz w:val="28"/>
          <w:szCs w:val="28"/>
        </w:rPr>
        <w:t xml:space="preserve"> </w:t>
      </w:r>
      <w:r w:rsidR="007D459A" w:rsidRPr="006466B2">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D2FF0" w:rsidRPr="006466B2" w:rsidRDefault="005D2FF0" w:rsidP="007D459A">
      <w:pPr>
        <w:widowControl/>
        <w:ind w:firstLine="691"/>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согласно данным отчёта по форме №</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1-НМ как частное от деления суммы поступивш</w:t>
      </w:r>
      <w:r w:rsidR="00035093" w:rsidRPr="006466B2">
        <w:rPr>
          <w:rFonts w:ascii="Times New Roman" w:hAnsi="Times New Roman" w:cs="Times New Roman"/>
          <w:sz w:val="28"/>
          <w:szCs w:val="28"/>
        </w:rPr>
        <w:t>его налога</w:t>
      </w:r>
      <w:r w:rsidRPr="006466B2">
        <w:rPr>
          <w:rFonts w:ascii="Times New Roman" w:hAnsi="Times New Roman" w:cs="Times New Roman"/>
          <w:sz w:val="28"/>
          <w:szCs w:val="28"/>
        </w:rPr>
        <w:t xml:space="preserve"> на сумму начисленн</w:t>
      </w:r>
      <w:r w:rsidR="00035093" w:rsidRPr="006466B2">
        <w:rPr>
          <w:rFonts w:ascii="Times New Roman" w:hAnsi="Times New Roman" w:cs="Times New Roman"/>
          <w:sz w:val="28"/>
          <w:szCs w:val="28"/>
        </w:rPr>
        <w:t>ого</w:t>
      </w:r>
      <w:r w:rsidRPr="006466B2">
        <w:rPr>
          <w:rFonts w:ascii="Times New Roman" w:hAnsi="Times New Roman" w:cs="Times New Roman"/>
          <w:sz w:val="28"/>
          <w:szCs w:val="28"/>
        </w:rPr>
        <w:t xml:space="preserve"> </w:t>
      </w:r>
      <w:r w:rsidR="00035093" w:rsidRPr="006466B2">
        <w:rPr>
          <w:rFonts w:ascii="Times New Roman" w:hAnsi="Times New Roman" w:cs="Times New Roman"/>
          <w:sz w:val="28"/>
          <w:szCs w:val="28"/>
        </w:rPr>
        <w:t>налога</w:t>
      </w:r>
      <w:r w:rsidRPr="006466B2">
        <w:rPr>
          <w:rFonts w:ascii="Times New Roman" w:hAnsi="Times New Roman" w:cs="Times New Roman"/>
          <w:sz w:val="28"/>
          <w:szCs w:val="28"/>
        </w:rPr>
        <w:t>;</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D80CB0"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Pr="006466B2">
        <w:rPr>
          <w:rFonts w:ascii="Times New Roman" w:hAnsi="Times New Roman" w:cs="Times New Roman"/>
          <w:sz w:val="28"/>
          <w:szCs w:val="28"/>
        </w:rPr>
        <w:t xml:space="preserve">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B0B27" w:rsidRPr="006466B2" w:rsidRDefault="009B0B27" w:rsidP="00403DB8">
      <w:pPr>
        <w:rPr>
          <w:rFonts w:ascii="Times New Roman" w:hAnsi="Times New Roman" w:cs="Times New Roman"/>
          <w:sz w:val="28"/>
          <w:szCs w:val="28"/>
        </w:rPr>
      </w:pPr>
      <w:r w:rsidRPr="006466B2">
        <w:rPr>
          <w:rFonts w:ascii="Times New Roman" w:hAnsi="Times New Roman" w:cs="Times New Roman"/>
          <w:sz w:val="28"/>
          <w:szCs w:val="28"/>
        </w:rPr>
        <w:t xml:space="preserve">Прогнозируемый объем страховых взносов на ОПС и по временной нетрудоспособности </w:t>
      </w:r>
      <w:r w:rsidRPr="006466B2">
        <w:rPr>
          <w:rFonts w:ascii="Times New Roman" w:hAnsi="Times New Roman" w:cs="Times New Roman"/>
          <w:i/>
          <w:sz w:val="28"/>
          <w:szCs w:val="28"/>
        </w:rPr>
        <w:t>(</w:t>
      </w:r>
      <w:proofErr w:type="spellStart"/>
      <w:r w:rsidRPr="006466B2">
        <w:rPr>
          <w:rFonts w:ascii="Times New Roman" w:hAnsi="Times New Roman" w:cs="Times New Roman"/>
          <w:b/>
          <w:i/>
          <w:sz w:val="28"/>
          <w:szCs w:val="28"/>
        </w:rPr>
        <w:t>V</w:t>
      </w:r>
      <w:r w:rsidRPr="006466B2">
        <w:rPr>
          <w:rFonts w:ascii="Times New Roman" w:hAnsi="Times New Roman" w:cs="Times New Roman"/>
          <w:i/>
          <w:sz w:val="28"/>
          <w:szCs w:val="28"/>
        </w:rPr>
        <w:t>стр.взн</w:t>
      </w:r>
      <w:proofErr w:type="spellEnd"/>
      <w:r w:rsidRPr="006466B2">
        <w:rPr>
          <w:rFonts w:ascii="Times New Roman" w:hAnsi="Times New Roman" w:cs="Times New Roman"/>
          <w:i/>
          <w:sz w:val="28"/>
          <w:szCs w:val="28"/>
        </w:rPr>
        <w:t>.)</w:t>
      </w:r>
      <w:r w:rsidRPr="006466B2">
        <w:rPr>
          <w:rFonts w:ascii="Times New Roman" w:hAnsi="Times New Roman" w:cs="Times New Roman"/>
          <w:sz w:val="28"/>
          <w:szCs w:val="28"/>
        </w:rPr>
        <w:t xml:space="preserve"> рассчитывается на основе суммы страховых взносов отчетного финансового года исходя из её доли в сумме исчисленного налога по следующей формуле:</w:t>
      </w:r>
    </w:p>
    <w:p w:rsidR="009B0B27" w:rsidRPr="006466B2" w:rsidRDefault="009B0B27" w:rsidP="009B0B27">
      <w:pPr>
        <w:widowControl/>
        <w:ind w:firstLine="691"/>
        <w:rPr>
          <w:rFonts w:ascii="Times New Roman" w:hAnsi="Times New Roman" w:cs="Times New Roman"/>
          <w:b/>
          <w:sz w:val="28"/>
          <w:szCs w:val="28"/>
        </w:rPr>
      </w:pPr>
    </w:p>
    <w:p w:rsidR="009B0B27" w:rsidRPr="006466B2" w:rsidRDefault="009B0B27" w:rsidP="009B0B27">
      <w:pPr>
        <w:rPr>
          <w:rFonts w:ascii="Times New Roman" w:hAnsi="Times New Roman" w:cs="Times New Roman"/>
          <w:sz w:val="28"/>
          <w:szCs w:val="28"/>
        </w:rPr>
      </w:pPr>
      <w:proofErr w:type="spellStart"/>
      <w:proofErr w:type="gramStart"/>
      <w:r w:rsidRPr="006466B2">
        <w:rPr>
          <w:rFonts w:ascii="Times New Roman" w:hAnsi="Times New Roman" w:cs="Times New Roman"/>
          <w:b/>
          <w:i/>
          <w:sz w:val="28"/>
          <w:szCs w:val="28"/>
        </w:rPr>
        <w:t>V</w:t>
      </w:r>
      <w:r w:rsidRPr="006466B2">
        <w:rPr>
          <w:rFonts w:ascii="Times New Roman" w:hAnsi="Times New Roman" w:cs="Times New Roman"/>
          <w:i/>
          <w:sz w:val="28"/>
          <w:szCs w:val="28"/>
        </w:rPr>
        <w:t>стр.взн</w:t>
      </w:r>
      <w:proofErr w:type="spellEnd"/>
      <w:r w:rsidRPr="006466B2">
        <w:rPr>
          <w:rFonts w:ascii="Times New Roman" w:hAnsi="Times New Roman" w:cs="Times New Roman"/>
          <w:i/>
          <w:sz w:val="28"/>
          <w:szCs w:val="28"/>
        </w:rPr>
        <w:t>.=</w:t>
      </w:r>
      <w:proofErr w:type="gramEnd"/>
      <w:r w:rsidRPr="006466B2">
        <w:rPr>
          <w:rFonts w:ascii="Times New Roman" w:hAnsi="Times New Roman" w:cs="Times New Roman"/>
          <w:i/>
          <w:sz w:val="28"/>
          <w:szCs w:val="28"/>
        </w:rPr>
        <w:t xml:space="preserve"> </w:t>
      </w:r>
      <w:proofErr w:type="spellStart"/>
      <w:r w:rsidRPr="006466B2">
        <w:rPr>
          <w:rFonts w:ascii="Times New Roman" w:hAnsi="Times New Roman" w:cs="Times New Roman"/>
          <w:b/>
          <w:i/>
          <w:sz w:val="28"/>
          <w:szCs w:val="28"/>
        </w:rPr>
        <w:t>V</w:t>
      </w:r>
      <w:r w:rsidRPr="006466B2">
        <w:rPr>
          <w:rFonts w:ascii="Times New Roman" w:hAnsi="Times New Roman" w:cs="Times New Roman"/>
          <w:i/>
          <w:sz w:val="28"/>
          <w:szCs w:val="28"/>
        </w:rPr>
        <w:t>стр.взн.офг</w:t>
      </w:r>
      <w:proofErr w:type="spellEnd"/>
      <w:r w:rsidRPr="006466B2">
        <w:rPr>
          <w:rFonts w:ascii="Times New Roman" w:hAnsi="Times New Roman" w:cs="Times New Roman"/>
          <w:i/>
          <w:sz w:val="28"/>
          <w:szCs w:val="28"/>
        </w:rPr>
        <w:t xml:space="preserve"> / </w:t>
      </w:r>
      <w:proofErr w:type="spellStart"/>
      <w:r w:rsidR="00957FFA" w:rsidRPr="006466B2">
        <w:rPr>
          <w:rFonts w:ascii="Times New Roman" w:hAnsi="Times New Roman" w:cs="Times New Roman"/>
          <w:b/>
          <w:i/>
          <w:sz w:val="28"/>
          <w:szCs w:val="28"/>
        </w:rPr>
        <w:t>I</w:t>
      </w:r>
      <w:r w:rsidR="00957FFA" w:rsidRPr="006466B2">
        <w:rPr>
          <w:rFonts w:ascii="Times New Roman" w:hAnsi="Times New Roman" w:cs="Times New Roman"/>
          <w:i/>
          <w:sz w:val="28"/>
          <w:szCs w:val="28"/>
        </w:rPr>
        <w:t>исч.офг</w:t>
      </w:r>
      <w:proofErr w:type="spellEnd"/>
      <w:r w:rsidR="00957FFA"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D932F9" w:rsidRPr="006466B2">
        <w:rPr>
          <w:rFonts w:ascii="Times New Roman" w:hAnsi="Times New Roman" w:cs="Times New Roman"/>
          <w:b/>
          <w:i/>
          <w:sz w:val="28"/>
          <w:szCs w:val="28"/>
        </w:rPr>
        <w:t xml:space="preserve"> </w:t>
      </w:r>
      <w:r w:rsidR="00957FFA" w:rsidRPr="006466B2">
        <w:rPr>
          <w:rFonts w:ascii="Times New Roman" w:hAnsi="Times New Roman" w:cs="Times New Roman"/>
          <w:b/>
          <w:i/>
          <w:sz w:val="28"/>
          <w:szCs w:val="28"/>
        </w:rPr>
        <w:t xml:space="preserve">I </w:t>
      </w:r>
      <w:r w:rsidR="00957FFA" w:rsidRPr="006466B2">
        <w:rPr>
          <w:rFonts w:ascii="Times New Roman" w:hAnsi="Times New Roman" w:cs="Times New Roman"/>
          <w:i/>
          <w:sz w:val="28"/>
          <w:szCs w:val="28"/>
          <w:vertAlign w:val="subscript"/>
        </w:rPr>
        <w:t>1</w:t>
      </w:r>
      <w:r w:rsidR="00957FFA" w:rsidRPr="006466B2">
        <w:rPr>
          <w:rFonts w:ascii="Times New Roman" w:hAnsi="Times New Roman" w:cs="Times New Roman"/>
          <w:i/>
          <w:sz w:val="28"/>
          <w:szCs w:val="28"/>
        </w:rPr>
        <w:t xml:space="preserve"> </w:t>
      </w:r>
      <w:proofErr w:type="spellStart"/>
      <w:r w:rsidR="00957FFA" w:rsidRPr="006466B2">
        <w:rPr>
          <w:rFonts w:ascii="Times New Roman" w:hAnsi="Times New Roman" w:cs="Times New Roman"/>
          <w:i/>
          <w:sz w:val="28"/>
          <w:szCs w:val="28"/>
        </w:rPr>
        <w:t>исч.офг</w:t>
      </w:r>
      <w:proofErr w:type="spellEnd"/>
      <w:r w:rsidRPr="006466B2">
        <w:rPr>
          <w:rFonts w:ascii="Times New Roman" w:hAnsi="Times New Roman" w:cs="Times New Roman"/>
          <w:i/>
          <w:sz w:val="28"/>
          <w:szCs w:val="28"/>
        </w:rPr>
        <w:t>,</w:t>
      </w:r>
      <w:r w:rsidRPr="006466B2">
        <w:rPr>
          <w:rFonts w:ascii="Times New Roman" w:hAnsi="Times New Roman" w:cs="Times New Roman"/>
          <w:sz w:val="28"/>
          <w:szCs w:val="28"/>
        </w:rPr>
        <w:t xml:space="preserve"> где:</w:t>
      </w:r>
    </w:p>
    <w:p w:rsidR="009B0B27" w:rsidRPr="006466B2" w:rsidRDefault="009B0B27" w:rsidP="009B0B27">
      <w:pPr>
        <w:widowControl/>
        <w:ind w:firstLine="691"/>
        <w:rPr>
          <w:rFonts w:ascii="Times New Roman" w:hAnsi="Times New Roman" w:cs="Times New Roman"/>
          <w:b/>
          <w:sz w:val="28"/>
          <w:szCs w:val="28"/>
        </w:rPr>
      </w:pPr>
    </w:p>
    <w:p w:rsidR="009B0B27" w:rsidRPr="006466B2" w:rsidRDefault="009B0B27" w:rsidP="009B0B27">
      <w:pPr>
        <w:widowControl/>
        <w:ind w:firstLine="691"/>
        <w:rPr>
          <w:rFonts w:ascii="Times New Roman" w:hAnsi="Times New Roman" w:cs="Times New Roman"/>
          <w:sz w:val="28"/>
          <w:szCs w:val="28"/>
        </w:rPr>
      </w:pPr>
      <w:proofErr w:type="spellStart"/>
      <w:r w:rsidRPr="006466B2">
        <w:rPr>
          <w:rFonts w:ascii="Times New Roman" w:hAnsi="Times New Roman" w:cs="Times New Roman"/>
          <w:b/>
          <w:i/>
          <w:sz w:val="28"/>
          <w:szCs w:val="28"/>
        </w:rPr>
        <w:t>V</w:t>
      </w:r>
      <w:r w:rsidRPr="006466B2">
        <w:rPr>
          <w:rFonts w:ascii="Times New Roman" w:hAnsi="Times New Roman" w:cs="Times New Roman"/>
          <w:i/>
          <w:sz w:val="28"/>
          <w:szCs w:val="28"/>
        </w:rPr>
        <w:t>стр.взн.офг</w:t>
      </w:r>
      <w:proofErr w:type="spellEnd"/>
      <w:r w:rsidRPr="006466B2">
        <w:rPr>
          <w:rFonts w:ascii="Times New Roman" w:hAnsi="Times New Roman" w:cs="Times New Roman"/>
          <w:i/>
          <w:sz w:val="28"/>
          <w:szCs w:val="28"/>
        </w:rPr>
        <w:t xml:space="preserve"> </w:t>
      </w:r>
      <w:r w:rsidRPr="006466B2">
        <w:rPr>
          <w:rFonts w:ascii="Times New Roman" w:hAnsi="Times New Roman" w:cs="Times New Roman"/>
          <w:sz w:val="28"/>
          <w:szCs w:val="28"/>
        </w:rPr>
        <w:t>– сумма страховых взносов на ОПС и по временной нетрудоспособности за отчетный финансовый год, тыс.</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рублей;</w:t>
      </w:r>
    </w:p>
    <w:p w:rsidR="009B0B27" w:rsidRPr="006466B2" w:rsidRDefault="009B0B27" w:rsidP="009B0B27">
      <w:pPr>
        <w:widowControl/>
        <w:ind w:firstLine="691"/>
        <w:rPr>
          <w:rFonts w:ascii="Times New Roman" w:hAnsi="Times New Roman" w:cs="Times New Roman"/>
          <w:sz w:val="28"/>
          <w:szCs w:val="28"/>
        </w:rPr>
      </w:pPr>
      <w:proofErr w:type="spellStart"/>
      <w:r w:rsidRPr="006466B2">
        <w:rPr>
          <w:rFonts w:ascii="Times New Roman" w:hAnsi="Times New Roman" w:cs="Times New Roman"/>
          <w:b/>
          <w:i/>
          <w:sz w:val="28"/>
          <w:szCs w:val="28"/>
        </w:rPr>
        <w:t>I</w:t>
      </w:r>
      <w:r w:rsidRPr="006466B2">
        <w:rPr>
          <w:rFonts w:ascii="Times New Roman" w:hAnsi="Times New Roman" w:cs="Times New Roman"/>
          <w:i/>
          <w:sz w:val="28"/>
          <w:szCs w:val="28"/>
        </w:rPr>
        <w:t>исч.офг</w:t>
      </w:r>
      <w:proofErr w:type="spellEnd"/>
      <w:r w:rsidRPr="006466B2">
        <w:rPr>
          <w:rFonts w:ascii="Times New Roman" w:hAnsi="Times New Roman" w:cs="Times New Roman"/>
          <w:i/>
          <w:sz w:val="28"/>
          <w:szCs w:val="28"/>
        </w:rPr>
        <w:t xml:space="preserve"> </w:t>
      </w:r>
      <w:r w:rsidRPr="006466B2">
        <w:rPr>
          <w:rFonts w:ascii="Times New Roman" w:hAnsi="Times New Roman" w:cs="Times New Roman"/>
          <w:sz w:val="28"/>
          <w:szCs w:val="28"/>
        </w:rPr>
        <w:t>– сумма исчисленного налога за отчетный финансовый год, тыс.</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рублей.</w:t>
      </w:r>
    </w:p>
    <w:p w:rsidR="00957FFA" w:rsidRPr="006466B2" w:rsidRDefault="00957FFA" w:rsidP="009B0B27">
      <w:pPr>
        <w:widowControl/>
        <w:ind w:firstLine="691"/>
        <w:rPr>
          <w:rFonts w:ascii="Times New Roman" w:hAnsi="Times New Roman" w:cs="Times New Roman"/>
          <w:sz w:val="28"/>
          <w:szCs w:val="28"/>
        </w:rPr>
      </w:pPr>
      <w:r w:rsidRPr="006466B2">
        <w:rPr>
          <w:rFonts w:ascii="Times New Roman" w:hAnsi="Times New Roman" w:cs="Times New Roman"/>
          <w:b/>
          <w:i/>
          <w:sz w:val="28"/>
          <w:szCs w:val="28"/>
        </w:rPr>
        <w:t xml:space="preserve">I </w:t>
      </w:r>
      <w:r w:rsidRPr="006466B2">
        <w:rPr>
          <w:rFonts w:ascii="Times New Roman" w:hAnsi="Times New Roman" w:cs="Times New Roman"/>
          <w:i/>
          <w:sz w:val="28"/>
          <w:szCs w:val="28"/>
          <w:vertAlign w:val="subscript"/>
        </w:rPr>
        <w:t>1</w:t>
      </w:r>
      <w:r w:rsidRPr="006466B2">
        <w:rPr>
          <w:rFonts w:ascii="Times New Roman" w:hAnsi="Times New Roman" w:cs="Times New Roman"/>
          <w:i/>
          <w:sz w:val="28"/>
          <w:szCs w:val="28"/>
        </w:rPr>
        <w:t xml:space="preserve"> </w:t>
      </w:r>
      <w:proofErr w:type="spellStart"/>
      <w:r w:rsidRPr="006466B2">
        <w:rPr>
          <w:rFonts w:ascii="Times New Roman" w:hAnsi="Times New Roman" w:cs="Times New Roman"/>
          <w:i/>
          <w:sz w:val="28"/>
          <w:szCs w:val="28"/>
        </w:rPr>
        <w:t>исч.офг</w:t>
      </w:r>
      <w:proofErr w:type="spellEnd"/>
      <w:r w:rsidRPr="006466B2">
        <w:rPr>
          <w:rFonts w:ascii="Times New Roman" w:hAnsi="Times New Roman" w:cs="Times New Roman"/>
          <w:i/>
          <w:sz w:val="28"/>
          <w:szCs w:val="28"/>
        </w:rPr>
        <w:t xml:space="preserve"> </w:t>
      </w:r>
      <w:r w:rsidRPr="006466B2">
        <w:rPr>
          <w:rFonts w:ascii="Times New Roman" w:hAnsi="Times New Roman" w:cs="Times New Roman"/>
          <w:sz w:val="28"/>
          <w:szCs w:val="28"/>
        </w:rPr>
        <w:t xml:space="preserve">– сумма </w:t>
      </w:r>
      <w:proofErr w:type="gramStart"/>
      <w:r w:rsidRPr="006466B2">
        <w:rPr>
          <w:rFonts w:ascii="Times New Roman" w:hAnsi="Times New Roman" w:cs="Times New Roman"/>
          <w:sz w:val="28"/>
          <w:szCs w:val="28"/>
        </w:rPr>
        <w:t>исчисленного</w:t>
      </w:r>
      <w:r w:rsidR="00125D25" w:rsidRPr="006466B2">
        <w:rPr>
          <w:rFonts w:ascii="Times New Roman" w:hAnsi="Times New Roman" w:cs="Times New Roman"/>
          <w:sz w:val="28"/>
          <w:szCs w:val="28"/>
        </w:rPr>
        <w:t xml:space="preserve"> </w:t>
      </w:r>
      <w:r w:rsidRPr="006466B2">
        <w:rPr>
          <w:rFonts w:ascii="Times New Roman" w:hAnsi="Times New Roman" w:cs="Times New Roman"/>
          <w:sz w:val="28"/>
          <w:szCs w:val="28"/>
        </w:rPr>
        <w:t>налога</w:t>
      </w:r>
      <w:proofErr w:type="gramEnd"/>
      <w:r w:rsidRPr="006466B2">
        <w:rPr>
          <w:rFonts w:ascii="Times New Roman" w:hAnsi="Times New Roman" w:cs="Times New Roman"/>
          <w:sz w:val="28"/>
          <w:szCs w:val="28"/>
        </w:rPr>
        <w:t xml:space="preserve"> </w:t>
      </w:r>
      <w:r w:rsidR="001D78CA" w:rsidRPr="006466B2">
        <w:rPr>
          <w:rFonts w:ascii="Times New Roman" w:hAnsi="Times New Roman" w:cs="Times New Roman"/>
          <w:sz w:val="28"/>
          <w:szCs w:val="28"/>
        </w:rPr>
        <w:t xml:space="preserve">взимаемого в связи с применением упрощенной системы налогообложения, уплачиваемый при использовании в качестве объекта налогообложения доходы </w:t>
      </w:r>
      <w:r w:rsidRPr="006466B2">
        <w:rPr>
          <w:rFonts w:ascii="Times New Roman" w:hAnsi="Times New Roman" w:cs="Times New Roman"/>
          <w:sz w:val="28"/>
          <w:szCs w:val="28"/>
        </w:rPr>
        <w:t>за отчетный финансовый год, тыс.</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рублей.</w:t>
      </w:r>
    </w:p>
    <w:p w:rsidR="001D78CA" w:rsidRPr="006466B2" w:rsidRDefault="001D78CA" w:rsidP="009B0B27">
      <w:pPr>
        <w:widowControl/>
        <w:ind w:firstLine="691"/>
        <w:rPr>
          <w:rFonts w:ascii="Times New Roman" w:hAnsi="Times New Roman" w:cs="Times New Roman"/>
          <w:sz w:val="28"/>
          <w:szCs w:val="28"/>
        </w:rPr>
      </w:pPr>
    </w:p>
    <w:p w:rsidR="001D78CA" w:rsidRPr="006466B2" w:rsidRDefault="001D78CA" w:rsidP="009B0B27">
      <w:pPr>
        <w:widowControl/>
        <w:ind w:firstLine="691"/>
        <w:rPr>
          <w:rFonts w:ascii="Times New Roman" w:hAnsi="Times New Roman" w:cs="Times New Roman"/>
          <w:sz w:val="28"/>
          <w:szCs w:val="28"/>
        </w:rPr>
      </w:pPr>
      <w:r w:rsidRPr="006466B2">
        <w:rPr>
          <w:rFonts w:ascii="Times New Roman" w:hAnsi="Times New Roman" w:cs="Times New Roman"/>
          <w:sz w:val="28"/>
          <w:szCs w:val="28"/>
        </w:rPr>
        <w:t>Прогнозный объем УСН, уплачиваемый при использовании в качестве объекта налогообложения доходы, уменьшенные на величину расходов</w:t>
      </w:r>
      <w:r w:rsidR="00A54D0E" w:rsidRPr="006466B2">
        <w:rPr>
          <w:rFonts w:ascii="Times New Roman" w:hAnsi="Times New Roman" w:cs="Times New Roman"/>
          <w:sz w:val="28"/>
          <w:szCs w:val="28"/>
        </w:rPr>
        <w:t xml:space="preserve"> (в том числе по минимальному налогу)</w:t>
      </w:r>
      <w:r w:rsidR="00C934AC" w:rsidRPr="006466B2">
        <w:rPr>
          <w:rFonts w:ascii="Times New Roman" w:hAnsi="Times New Roman"/>
          <w:b/>
          <w:snapToGrid w:val="0"/>
          <w:sz w:val="28"/>
          <w:szCs w:val="28"/>
        </w:rPr>
        <w:t xml:space="preserve"> </w:t>
      </w:r>
      <w:r w:rsidR="00C934AC" w:rsidRPr="006466B2">
        <w:rPr>
          <w:rFonts w:ascii="Times New Roman" w:hAnsi="Times New Roman"/>
          <w:b/>
          <w:i/>
          <w:snapToGrid w:val="0"/>
          <w:sz w:val="28"/>
          <w:szCs w:val="28"/>
        </w:rPr>
        <w:t>УСН</w:t>
      </w:r>
      <w:r w:rsidR="00C934AC" w:rsidRPr="006466B2">
        <w:rPr>
          <w:rFonts w:ascii="Times New Roman" w:hAnsi="Times New Roman"/>
          <w:b/>
          <w:i/>
          <w:snapToGrid w:val="0"/>
          <w:sz w:val="28"/>
          <w:szCs w:val="28"/>
          <w:vertAlign w:val="subscript"/>
        </w:rPr>
        <w:t>2</w:t>
      </w:r>
      <w:r w:rsidRPr="006466B2">
        <w:rPr>
          <w:rFonts w:ascii="Times New Roman" w:hAnsi="Times New Roman" w:cs="Times New Roman"/>
          <w:sz w:val="28"/>
          <w:szCs w:val="28"/>
        </w:rPr>
        <w:t>, рассчитывается по следующей формуле:</w:t>
      </w:r>
    </w:p>
    <w:p w:rsidR="001D78CA" w:rsidRPr="006466B2" w:rsidRDefault="001D78CA" w:rsidP="009B0B27">
      <w:pPr>
        <w:widowControl/>
        <w:ind w:firstLine="691"/>
        <w:rPr>
          <w:rFonts w:ascii="Times New Roman" w:hAnsi="Times New Roman" w:cs="Times New Roman"/>
          <w:sz w:val="28"/>
          <w:szCs w:val="28"/>
        </w:rPr>
      </w:pPr>
    </w:p>
    <w:p w:rsidR="001D78CA" w:rsidRPr="006466B2" w:rsidRDefault="00C934AC" w:rsidP="001D78CA">
      <w:pPr>
        <w:rPr>
          <w:rFonts w:ascii="Times New Roman" w:hAnsi="Times New Roman" w:cs="Times New Roman"/>
          <w:sz w:val="28"/>
          <w:szCs w:val="28"/>
        </w:rPr>
      </w:pPr>
      <w:r w:rsidRPr="006466B2">
        <w:rPr>
          <w:rFonts w:ascii="Times New Roman" w:hAnsi="Times New Roman"/>
          <w:b/>
          <w:i/>
          <w:snapToGrid w:val="0"/>
          <w:sz w:val="28"/>
          <w:szCs w:val="28"/>
        </w:rPr>
        <w:t>УСН</w:t>
      </w:r>
      <w:r w:rsidRPr="006466B2">
        <w:rPr>
          <w:rFonts w:ascii="Times New Roman" w:hAnsi="Times New Roman"/>
          <w:b/>
          <w:i/>
          <w:snapToGrid w:val="0"/>
          <w:sz w:val="28"/>
          <w:szCs w:val="28"/>
          <w:vertAlign w:val="subscript"/>
        </w:rPr>
        <w:t>2</w:t>
      </w:r>
      <w:r w:rsidR="00F62CCB" w:rsidRPr="006466B2">
        <w:rPr>
          <w:rFonts w:ascii="Times New Roman" w:hAnsi="Times New Roman" w:cs="Times New Roman"/>
          <w:i/>
          <w:sz w:val="28"/>
          <w:szCs w:val="28"/>
        </w:rPr>
        <w:t xml:space="preserve"> </w:t>
      </w:r>
      <w:r w:rsidR="001D78CA" w:rsidRPr="006466B2">
        <w:rPr>
          <w:rFonts w:ascii="Times New Roman" w:hAnsi="Times New Roman" w:cs="Times New Roman"/>
          <w:i/>
          <w:sz w:val="28"/>
          <w:szCs w:val="28"/>
        </w:rPr>
        <w:t>=</w:t>
      </w:r>
      <w:r w:rsidR="001D78CA" w:rsidRPr="006466B2">
        <w:rPr>
          <w:rFonts w:ascii="Times New Roman" w:hAnsi="Times New Roman" w:cs="Times New Roman"/>
          <w:b/>
          <w:i/>
          <w:sz w:val="28"/>
          <w:szCs w:val="28"/>
        </w:rPr>
        <w:t xml:space="preserve"> </w:t>
      </w:r>
      <w:r w:rsidR="00787F47" w:rsidRPr="006466B2">
        <w:rPr>
          <w:rStyle w:val="FontStyle99"/>
          <w:rFonts w:ascii="Times New Roman" w:hAnsi="Times New Roman"/>
          <w:b/>
          <w:i w:val="0"/>
          <w:sz w:val="28"/>
          <w:szCs w:val="28"/>
        </w:rPr>
        <w:t>[</w:t>
      </w:r>
      <w:r w:rsidR="00717E12" w:rsidRPr="006466B2">
        <w:rPr>
          <w:rFonts w:ascii="Times New Roman" w:hAnsi="Times New Roman" w:cs="Times New Roman"/>
          <w:b/>
          <w:i/>
          <w:sz w:val="28"/>
          <w:szCs w:val="28"/>
        </w:rPr>
        <w:t>(</w:t>
      </w:r>
      <w:r w:rsidR="001D78CA" w:rsidRPr="006466B2">
        <w:rPr>
          <w:rFonts w:ascii="Times New Roman" w:hAnsi="Times New Roman" w:cs="Times New Roman"/>
          <w:b/>
          <w:i/>
          <w:sz w:val="28"/>
          <w:szCs w:val="28"/>
          <w:lang w:val="en-US"/>
        </w:rPr>
        <w:t>V</w:t>
      </w:r>
      <w:r w:rsidR="006F6EEA" w:rsidRPr="006466B2">
        <w:rPr>
          <w:rFonts w:ascii="Times New Roman" w:hAnsi="Times New Roman"/>
          <w:i/>
          <w:iCs/>
          <w:snapToGrid w:val="0"/>
          <w:sz w:val="28"/>
          <w:szCs w:val="28"/>
        </w:rPr>
        <w:t>нб2</w:t>
      </w:r>
      <w:r w:rsidR="006F6EEA" w:rsidRPr="006466B2">
        <w:rPr>
          <w:rFonts w:ascii="Times New Roman" w:hAnsi="Times New Roman"/>
          <w:i/>
          <w:iCs/>
          <w:snapToGrid w:val="0"/>
          <w:sz w:val="28"/>
          <w:szCs w:val="28"/>
          <w:vertAlign w:val="subscript"/>
        </w:rPr>
        <w:t>пр.п</w:t>
      </w:r>
      <w:r w:rsidR="001D78CA"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1D78CA" w:rsidRPr="006466B2">
        <w:rPr>
          <w:rFonts w:ascii="Times New Roman" w:hAnsi="Times New Roman" w:cs="Times New Roman"/>
          <w:i/>
          <w:sz w:val="28"/>
          <w:szCs w:val="28"/>
        </w:rPr>
        <w:t xml:space="preserve"> </w:t>
      </w:r>
      <w:proofErr w:type="spellStart"/>
      <w:r w:rsidR="001D78CA" w:rsidRPr="006466B2">
        <w:rPr>
          <w:rFonts w:ascii="Times New Roman" w:hAnsi="Times New Roman" w:cs="Times New Roman"/>
          <w:b/>
          <w:i/>
          <w:sz w:val="28"/>
          <w:szCs w:val="28"/>
        </w:rPr>
        <w:t>S</w:t>
      </w:r>
      <w:r w:rsidR="000505B8" w:rsidRPr="006466B2">
        <w:rPr>
          <w:rFonts w:ascii="Times New Roman" w:hAnsi="Times New Roman" w:cs="Times New Roman"/>
          <w:i/>
          <w:sz w:val="28"/>
          <w:szCs w:val="28"/>
        </w:rPr>
        <w:t>расчет</w:t>
      </w:r>
      <w:proofErr w:type="spellEnd"/>
      <w:r w:rsidR="001D78CA" w:rsidRPr="006466B2">
        <w:rPr>
          <w:rFonts w:ascii="Times New Roman" w:hAnsi="Times New Roman" w:cs="Times New Roman"/>
          <w:b/>
          <w:i/>
          <w:sz w:val="28"/>
          <w:szCs w:val="28"/>
        </w:rPr>
        <w:t xml:space="preserve"> </w:t>
      </w:r>
      <w:r w:rsidR="00787F47" w:rsidRPr="006466B2">
        <w:rPr>
          <w:rFonts w:ascii="Times New Roman" w:hAnsi="Times New Roman" w:cs="Times New Roman"/>
          <w:i/>
          <w:sz w:val="28"/>
          <w:szCs w:val="28"/>
        </w:rPr>
        <w:t>(+/</w:t>
      </w:r>
      <w:proofErr w:type="gramStart"/>
      <w:r w:rsidR="00787F47" w:rsidRPr="006466B2">
        <w:rPr>
          <w:rFonts w:ascii="Times New Roman" w:hAnsi="Times New Roman" w:cs="Times New Roman"/>
          <w:i/>
          <w:sz w:val="28"/>
          <w:szCs w:val="28"/>
        </w:rPr>
        <w:t>-)</w:t>
      </w:r>
      <w:r w:rsidR="00787F47" w:rsidRPr="006466B2">
        <w:rPr>
          <w:rFonts w:ascii="Times New Roman" w:hAnsi="Times New Roman" w:cs="Times New Roman"/>
          <w:b/>
          <w:i/>
          <w:sz w:val="28"/>
          <w:szCs w:val="28"/>
        </w:rPr>
        <w:t>F</w:t>
      </w:r>
      <w:proofErr w:type="gramEnd"/>
      <w:r w:rsidR="00787F47" w:rsidRPr="006466B2">
        <w:rPr>
          <w:rFonts w:ascii="Times New Roman" w:hAnsi="Times New Roman" w:cs="Times New Roman"/>
          <w:b/>
          <w:i/>
          <w:sz w:val="28"/>
          <w:szCs w:val="28"/>
        </w:rPr>
        <w:t>)</w:t>
      </w:r>
      <w:r w:rsidR="00577302" w:rsidRPr="006466B2">
        <w:rPr>
          <w:rFonts w:ascii="Times New Roman" w:hAnsi="Times New Roman" w:cs="Times New Roman"/>
          <w:b/>
          <w:i/>
          <w:sz w:val="28"/>
          <w:szCs w:val="28"/>
          <w:lang w:eastAsia="en-US"/>
        </w:rPr>
        <w:t xml:space="preserve"> </w:t>
      </w:r>
      <w:r w:rsidR="00D932F9" w:rsidRPr="006466B2">
        <w:rPr>
          <w:rFonts w:ascii="Times New Roman" w:hAnsi="Times New Roman" w:cs="Times New Roman"/>
          <w:b/>
          <w:i/>
          <w:sz w:val="28"/>
          <w:szCs w:val="28"/>
          <w:lang w:eastAsia="en-US"/>
        </w:rPr>
        <w:t>×</w:t>
      </w:r>
      <w:r w:rsidR="001D78CA" w:rsidRPr="006466B2">
        <w:rPr>
          <w:rFonts w:ascii="Times New Roman" w:hAnsi="Times New Roman" w:cs="Times New Roman"/>
          <w:i/>
          <w:sz w:val="28"/>
          <w:szCs w:val="28"/>
        </w:rPr>
        <w:t xml:space="preserve"> </w:t>
      </w:r>
      <w:r w:rsidR="001D78CA" w:rsidRPr="006466B2">
        <w:rPr>
          <w:rFonts w:ascii="Times New Roman" w:hAnsi="Times New Roman" w:cs="Times New Roman"/>
          <w:b/>
          <w:i/>
          <w:sz w:val="28"/>
          <w:szCs w:val="28"/>
        </w:rPr>
        <w:t>К</w:t>
      </w:r>
      <w:r w:rsidR="00064F31" w:rsidRPr="006466B2">
        <w:rPr>
          <w:rFonts w:ascii="Times New Roman" w:hAnsi="Times New Roman" w:cs="Times New Roman"/>
          <w:i/>
          <w:sz w:val="28"/>
          <w:szCs w:val="28"/>
        </w:rPr>
        <w:t xml:space="preserve"> </w:t>
      </w:r>
      <w:r w:rsidR="001D78CA" w:rsidRPr="006466B2">
        <w:rPr>
          <w:rFonts w:ascii="Times New Roman" w:hAnsi="Times New Roman" w:cs="Times New Roman"/>
          <w:b/>
          <w:i/>
          <w:sz w:val="28"/>
          <w:szCs w:val="28"/>
          <w:vertAlign w:val="subscript"/>
        </w:rPr>
        <w:t>соб.</w:t>
      </w:r>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787F47" w:rsidRPr="006466B2">
        <w:rPr>
          <w:rStyle w:val="FontStyle82"/>
          <w:b/>
          <w:i/>
          <w:sz w:val="28"/>
          <w:szCs w:val="28"/>
        </w:rPr>
        <w:t>]</w:t>
      </w:r>
      <w:r w:rsidR="00717E12" w:rsidRPr="006466B2">
        <w:rPr>
          <w:rFonts w:ascii="Times New Roman" w:hAnsi="Times New Roman" w:cs="Times New Roman"/>
          <w:i/>
          <w:sz w:val="28"/>
          <w:szCs w:val="28"/>
        </w:rPr>
        <w:t xml:space="preserve">+ </w:t>
      </w:r>
      <w:r w:rsidR="00787F47" w:rsidRPr="006466B2">
        <w:rPr>
          <w:rStyle w:val="FontStyle99"/>
          <w:rFonts w:ascii="Times New Roman" w:hAnsi="Times New Roman"/>
          <w:b/>
          <w:i w:val="0"/>
          <w:sz w:val="28"/>
          <w:szCs w:val="28"/>
        </w:rPr>
        <w:t>[</w:t>
      </w:r>
      <w:r w:rsidR="00787F47" w:rsidRPr="006466B2">
        <w:rPr>
          <w:rFonts w:ascii="Times New Roman" w:hAnsi="Times New Roman" w:cs="Times New Roman"/>
          <w:b/>
          <w:i/>
          <w:sz w:val="28"/>
          <w:szCs w:val="28"/>
        </w:rPr>
        <w:t>(</w:t>
      </w:r>
      <w:r w:rsidR="00787F47" w:rsidRPr="006466B2">
        <w:rPr>
          <w:rStyle w:val="FontStyle99"/>
          <w:rFonts w:ascii="Times New Roman" w:hAnsi="Times New Roman"/>
          <w:b/>
          <w:i w:val="0"/>
          <w:sz w:val="28"/>
          <w:szCs w:val="28"/>
        </w:rPr>
        <w:t xml:space="preserve"> </w:t>
      </w:r>
      <w:r w:rsidR="00717E12" w:rsidRPr="006466B2">
        <w:rPr>
          <w:rFonts w:ascii="Times New Roman" w:hAnsi="Times New Roman" w:cs="Times New Roman"/>
          <w:b/>
          <w:i/>
          <w:snapToGrid w:val="0"/>
          <w:sz w:val="28"/>
          <w:szCs w:val="28"/>
        </w:rPr>
        <w:t>I</w:t>
      </w:r>
      <w:r w:rsidR="00717E12" w:rsidRPr="006466B2">
        <w:rPr>
          <w:rFonts w:ascii="Times New Roman" w:hAnsi="Times New Roman" w:cs="Times New Roman"/>
          <w:i/>
          <w:sz w:val="28"/>
          <w:szCs w:val="28"/>
        </w:rPr>
        <w:t xml:space="preserve"> </w:t>
      </w:r>
      <w:r w:rsidR="00787F47" w:rsidRPr="006466B2">
        <w:rPr>
          <w:rFonts w:ascii="Times New Roman" w:hAnsi="Times New Roman" w:cs="Times New Roman"/>
          <w:i/>
          <w:sz w:val="28"/>
          <w:szCs w:val="28"/>
        </w:rPr>
        <w:t>(+/-)</w:t>
      </w:r>
      <w:r w:rsidR="00787F47" w:rsidRPr="006466B2">
        <w:rPr>
          <w:rFonts w:ascii="Times New Roman" w:hAnsi="Times New Roman" w:cs="Times New Roman"/>
          <w:b/>
          <w:i/>
          <w:sz w:val="28"/>
          <w:szCs w:val="28"/>
        </w:rPr>
        <w:t>F)</w:t>
      </w:r>
      <w:r w:rsidR="00787F47"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D932F9" w:rsidRPr="006466B2">
        <w:rPr>
          <w:rFonts w:ascii="Times New Roman" w:hAnsi="Times New Roman" w:cs="Times New Roman"/>
          <w:b/>
          <w:i/>
          <w:sz w:val="28"/>
          <w:szCs w:val="28"/>
        </w:rPr>
        <w:t xml:space="preserve"> </w:t>
      </w:r>
      <w:r w:rsidR="00717E12" w:rsidRPr="006466B2">
        <w:rPr>
          <w:rFonts w:ascii="Times New Roman" w:hAnsi="Times New Roman" w:cs="Times New Roman"/>
          <w:b/>
          <w:i/>
          <w:sz w:val="28"/>
          <w:szCs w:val="28"/>
        </w:rPr>
        <w:t>К</w:t>
      </w:r>
      <w:r w:rsidR="00064F31" w:rsidRPr="006466B2">
        <w:rPr>
          <w:rFonts w:ascii="Times New Roman" w:hAnsi="Times New Roman" w:cs="Times New Roman"/>
          <w:b/>
          <w:i/>
          <w:sz w:val="28"/>
          <w:szCs w:val="28"/>
        </w:rPr>
        <w:t xml:space="preserve"> </w:t>
      </w:r>
      <w:r w:rsidR="00717E12" w:rsidRPr="006466B2">
        <w:rPr>
          <w:rFonts w:ascii="Times New Roman" w:hAnsi="Times New Roman" w:cs="Times New Roman"/>
          <w:b/>
          <w:i/>
          <w:sz w:val="28"/>
          <w:szCs w:val="28"/>
          <w:vertAlign w:val="subscript"/>
        </w:rPr>
        <w:t>соб.</w:t>
      </w:r>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787F47" w:rsidRPr="006466B2">
        <w:rPr>
          <w:rFonts w:ascii="Times New Roman" w:hAnsi="Times New Roman" w:cs="Times New Roman"/>
          <w:i/>
          <w:sz w:val="28"/>
          <w:szCs w:val="28"/>
        </w:rPr>
        <w:t xml:space="preserve"> </w:t>
      </w:r>
      <w:r w:rsidR="00787F47" w:rsidRPr="006466B2">
        <w:rPr>
          <w:rStyle w:val="FontStyle82"/>
          <w:b/>
          <w:i/>
          <w:sz w:val="28"/>
          <w:szCs w:val="28"/>
        </w:rPr>
        <w:t>]</w:t>
      </w:r>
      <w:r w:rsidR="001D78CA" w:rsidRPr="006466B2">
        <w:rPr>
          <w:rFonts w:ascii="Times New Roman" w:hAnsi="Times New Roman" w:cs="Times New Roman"/>
          <w:sz w:val="28"/>
          <w:szCs w:val="28"/>
        </w:rPr>
        <w:t>, где:</w:t>
      </w:r>
    </w:p>
    <w:p w:rsidR="006F6EEA" w:rsidRPr="006466B2" w:rsidRDefault="006F6EEA" w:rsidP="001D78CA">
      <w:pPr>
        <w:rPr>
          <w:rStyle w:val="FontStyle99"/>
          <w:rFonts w:ascii="Times New Roman" w:hAnsi="Times New Roman"/>
          <w:i w:val="0"/>
          <w:sz w:val="28"/>
          <w:szCs w:val="28"/>
        </w:rPr>
      </w:pPr>
    </w:p>
    <w:p w:rsidR="001D78CA" w:rsidRPr="006466B2" w:rsidRDefault="006F6EEA" w:rsidP="001D78CA">
      <w:pPr>
        <w:rPr>
          <w:rFonts w:ascii="Times New Roman" w:hAnsi="Times New Roman" w:cs="Times New Roman"/>
          <w:sz w:val="28"/>
          <w:szCs w:val="28"/>
        </w:rPr>
      </w:pPr>
      <w:r w:rsidRPr="006466B2">
        <w:rPr>
          <w:rFonts w:ascii="Times New Roman" w:hAnsi="Times New Roman" w:cs="Times New Roman"/>
          <w:b/>
          <w:sz w:val="28"/>
          <w:szCs w:val="28"/>
          <w:lang w:val="en-US"/>
        </w:rPr>
        <w:t>V</w:t>
      </w:r>
      <w:r w:rsidRPr="006466B2">
        <w:rPr>
          <w:rFonts w:ascii="Times New Roman" w:hAnsi="Times New Roman"/>
          <w:iCs/>
          <w:snapToGrid w:val="0"/>
          <w:sz w:val="28"/>
          <w:szCs w:val="28"/>
        </w:rPr>
        <w:t>нб2</w:t>
      </w:r>
      <w:r w:rsidRPr="006466B2">
        <w:rPr>
          <w:rFonts w:ascii="Times New Roman" w:hAnsi="Times New Roman"/>
          <w:iCs/>
          <w:snapToGrid w:val="0"/>
          <w:sz w:val="28"/>
          <w:szCs w:val="28"/>
          <w:vertAlign w:val="subscript"/>
        </w:rPr>
        <w:t>пр.п</w:t>
      </w:r>
      <w:r w:rsidR="001D78CA" w:rsidRPr="006466B2">
        <w:rPr>
          <w:rFonts w:ascii="Times New Roman" w:hAnsi="Times New Roman" w:cs="Times New Roman"/>
          <w:sz w:val="28"/>
          <w:szCs w:val="28"/>
        </w:rPr>
        <w:t xml:space="preserve"> – налоговая база по налогу, уплачиваемому в связи с применением упрощенной системы налогообложения при использовании в качестве объекта </w:t>
      </w:r>
      <w:r w:rsidR="00AC78B7" w:rsidRPr="006466B2">
        <w:rPr>
          <w:rFonts w:ascii="Times New Roman" w:hAnsi="Times New Roman" w:cs="Times New Roman"/>
          <w:sz w:val="28"/>
          <w:szCs w:val="28"/>
        </w:rPr>
        <w:t>налогообложения доходы, уменьшенные на величину расходов</w:t>
      </w:r>
      <w:r w:rsidR="001D78CA" w:rsidRPr="006466B2">
        <w:rPr>
          <w:rFonts w:ascii="Times New Roman" w:hAnsi="Times New Roman" w:cs="Times New Roman"/>
          <w:sz w:val="28"/>
          <w:szCs w:val="28"/>
        </w:rPr>
        <w:t xml:space="preserve">, </w:t>
      </w:r>
      <w:r w:rsidRPr="006466B2">
        <w:rPr>
          <w:rFonts w:ascii="Times New Roman" w:hAnsi="Times New Roman" w:cs="Times New Roman"/>
          <w:sz w:val="28"/>
          <w:szCs w:val="28"/>
        </w:rPr>
        <w:t>предыдущего периода</w:t>
      </w:r>
      <w:r w:rsidR="001D78CA" w:rsidRPr="006466B2">
        <w:rPr>
          <w:rFonts w:ascii="Times New Roman" w:hAnsi="Times New Roman" w:cs="Times New Roman"/>
          <w:sz w:val="28"/>
          <w:szCs w:val="28"/>
        </w:rPr>
        <w:t>, согласно данным отчета по форме 5-УСН, тыс.</w:t>
      </w:r>
      <w:r w:rsidR="006E05D7" w:rsidRPr="006466B2">
        <w:rPr>
          <w:rFonts w:ascii="Times New Roman" w:hAnsi="Times New Roman" w:cs="Times New Roman"/>
          <w:sz w:val="28"/>
          <w:szCs w:val="28"/>
          <w:lang w:val="en-US"/>
        </w:rPr>
        <w:t> </w:t>
      </w:r>
      <w:r w:rsidR="001D78CA" w:rsidRPr="006466B2">
        <w:rPr>
          <w:rFonts w:ascii="Times New Roman" w:hAnsi="Times New Roman" w:cs="Times New Roman"/>
          <w:sz w:val="28"/>
          <w:szCs w:val="28"/>
        </w:rPr>
        <w:t>рублей;</w:t>
      </w:r>
    </w:p>
    <w:p w:rsidR="00A54D0E" w:rsidRPr="006466B2" w:rsidRDefault="00A54D0E" w:rsidP="00A54D0E">
      <w:pPr>
        <w:rPr>
          <w:rFonts w:ascii="Times New Roman" w:hAnsi="Times New Roman" w:cs="Times New Roman"/>
          <w:sz w:val="28"/>
          <w:szCs w:val="28"/>
        </w:rPr>
      </w:pPr>
      <w:r w:rsidRPr="006466B2">
        <w:rPr>
          <w:rFonts w:ascii="Times New Roman" w:hAnsi="Times New Roman" w:cs="Times New Roman"/>
          <w:b/>
          <w:i/>
          <w:sz w:val="28"/>
          <w:szCs w:val="28"/>
        </w:rPr>
        <w:t>I</w:t>
      </w:r>
      <w:r w:rsidRPr="006466B2">
        <w:rPr>
          <w:rFonts w:ascii="Times New Roman" w:hAnsi="Times New Roman" w:cs="Times New Roman"/>
          <w:sz w:val="28"/>
          <w:szCs w:val="28"/>
        </w:rPr>
        <w:t xml:space="preserve"> - сумма минимального налога, подлежащая уплате </w:t>
      </w:r>
      <w:r w:rsidR="006F6EEA" w:rsidRPr="006466B2">
        <w:rPr>
          <w:rFonts w:ascii="Times New Roman" w:hAnsi="Times New Roman" w:cs="Times New Roman"/>
          <w:sz w:val="28"/>
          <w:szCs w:val="28"/>
        </w:rPr>
        <w:t>предыдущего периода</w:t>
      </w:r>
      <w:r w:rsidRPr="006466B2">
        <w:rPr>
          <w:rFonts w:ascii="Times New Roman" w:hAnsi="Times New Roman" w:cs="Times New Roman"/>
          <w:sz w:val="28"/>
          <w:szCs w:val="28"/>
        </w:rPr>
        <w:t>, согласно данным отчета по форме 5-УСН, тыс.</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рублей;</w:t>
      </w:r>
    </w:p>
    <w:p w:rsidR="000505B8" w:rsidRPr="006466B2" w:rsidRDefault="001D78CA" w:rsidP="000505B8">
      <w:pPr>
        <w:rPr>
          <w:rFonts w:ascii="Times New Roman" w:hAnsi="Times New Roman" w:cs="Times New Roman"/>
          <w:sz w:val="28"/>
          <w:szCs w:val="28"/>
        </w:rPr>
      </w:pPr>
      <w:proofErr w:type="spellStart"/>
      <w:r w:rsidRPr="006466B2">
        <w:rPr>
          <w:rFonts w:ascii="Times New Roman" w:hAnsi="Times New Roman" w:cs="Times New Roman"/>
          <w:b/>
          <w:i/>
          <w:sz w:val="28"/>
          <w:szCs w:val="28"/>
        </w:rPr>
        <w:t>S</w:t>
      </w:r>
      <w:r w:rsidR="000505B8" w:rsidRPr="006466B2">
        <w:rPr>
          <w:rFonts w:ascii="Times New Roman" w:hAnsi="Times New Roman" w:cs="Times New Roman"/>
          <w:i/>
          <w:sz w:val="28"/>
          <w:szCs w:val="28"/>
        </w:rPr>
        <w:t>расчет</w:t>
      </w:r>
      <w:proofErr w:type="spellEnd"/>
      <w:r w:rsidRPr="006466B2">
        <w:rPr>
          <w:rFonts w:ascii="Times New Roman" w:hAnsi="Times New Roman" w:cs="Times New Roman"/>
          <w:sz w:val="28"/>
          <w:szCs w:val="28"/>
        </w:rPr>
        <w:t xml:space="preserve"> –</w:t>
      </w:r>
      <w:r w:rsidR="006D2034" w:rsidRPr="006466B2">
        <w:rPr>
          <w:rFonts w:ascii="Times New Roman" w:hAnsi="Times New Roman" w:cs="Times New Roman"/>
          <w:sz w:val="28"/>
          <w:szCs w:val="28"/>
        </w:rPr>
        <w:t xml:space="preserve"> </w:t>
      </w:r>
      <w:r w:rsidR="000505B8" w:rsidRPr="006466B2">
        <w:rPr>
          <w:rFonts w:ascii="Times New Roman" w:hAnsi="Times New Roman" w:cs="Times New Roman"/>
          <w:sz w:val="28"/>
          <w:szCs w:val="28"/>
        </w:rPr>
        <w:t>расчетная ставка налога, %;</w:t>
      </w:r>
    </w:p>
    <w:p w:rsidR="001D78CA" w:rsidRPr="006466B2" w:rsidRDefault="000505B8" w:rsidP="000505B8">
      <w:pPr>
        <w:rPr>
          <w:rFonts w:ascii="Times New Roman" w:hAnsi="Times New Roman" w:cs="Times New Roman"/>
          <w:sz w:val="28"/>
          <w:szCs w:val="28"/>
        </w:rPr>
      </w:pPr>
      <w:r w:rsidRPr="006466B2">
        <w:rPr>
          <w:rFonts w:ascii="Times New Roman" w:hAnsi="Times New Roman" w:cs="Times New Roman"/>
          <w:sz w:val="28"/>
          <w:szCs w:val="28"/>
        </w:rPr>
        <w:t>Расчетная ставка налога (</w:t>
      </w:r>
      <w:proofErr w:type="spellStart"/>
      <w:r w:rsidRPr="006466B2">
        <w:rPr>
          <w:rFonts w:ascii="Times New Roman" w:hAnsi="Times New Roman" w:cs="Times New Roman"/>
          <w:sz w:val="28"/>
          <w:szCs w:val="28"/>
        </w:rPr>
        <w:t>Sрасчет</w:t>
      </w:r>
      <w:proofErr w:type="spellEnd"/>
      <w:r w:rsidRPr="006466B2">
        <w:rPr>
          <w:rFonts w:ascii="Times New Roman" w:hAnsi="Times New Roman" w:cs="Times New Roman"/>
          <w:sz w:val="28"/>
          <w:szCs w:val="28"/>
        </w:rPr>
        <w:t>) определяется как частное от деления суммы</w:t>
      </w:r>
      <w:r w:rsidR="00EB59E6" w:rsidRPr="006466B2">
        <w:rPr>
          <w:rFonts w:ascii="Times New Roman" w:hAnsi="Times New Roman" w:cs="Times New Roman"/>
          <w:sz w:val="28"/>
          <w:szCs w:val="28"/>
        </w:rPr>
        <w:t>,</w:t>
      </w:r>
      <w:r w:rsidRPr="006466B2">
        <w:rPr>
          <w:rFonts w:ascii="Times New Roman" w:hAnsi="Times New Roman" w:cs="Times New Roman"/>
          <w:sz w:val="28"/>
          <w:szCs w:val="28"/>
        </w:rPr>
        <w:t xml:space="preserve"> </w:t>
      </w:r>
      <w:r w:rsidR="00B44E72" w:rsidRPr="006466B2">
        <w:rPr>
          <w:rFonts w:ascii="Times New Roman" w:hAnsi="Times New Roman" w:cs="Times New Roman"/>
          <w:sz w:val="28"/>
          <w:szCs w:val="28"/>
        </w:rPr>
        <w:t>исчисленного за налоговый период налога</w:t>
      </w:r>
      <w:r w:rsidRPr="006466B2">
        <w:rPr>
          <w:rFonts w:ascii="Times New Roman" w:hAnsi="Times New Roman" w:cs="Times New Roman"/>
          <w:sz w:val="28"/>
          <w:szCs w:val="28"/>
        </w:rPr>
        <w:t xml:space="preserve">, на </w:t>
      </w:r>
      <w:r w:rsidR="00B44E72" w:rsidRPr="006466B2">
        <w:rPr>
          <w:rFonts w:ascii="Times New Roman" w:hAnsi="Times New Roman" w:cs="Times New Roman"/>
          <w:sz w:val="28"/>
          <w:szCs w:val="28"/>
        </w:rPr>
        <w:t xml:space="preserve">налоговую базу по налогу </w:t>
      </w:r>
      <w:r w:rsidRPr="006466B2">
        <w:rPr>
          <w:rFonts w:ascii="Times New Roman" w:hAnsi="Times New Roman" w:cs="Times New Roman"/>
          <w:sz w:val="28"/>
          <w:szCs w:val="28"/>
        </w:rPr>
        <w:t>(согласно данным отчета по форме №</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5-</w:t>
      </w:r>
      <w:r w:rsidR="00B44E72" w:rsidRPr="006466B2">
        <w:rPr>
          <w:rFonts w:ascii="Times New Roman" w:hAnsi="Times New Roman" w:cs="Times New Roman"/>
          <w:sz w:val="28"/>
          <w:szCs w:val="28"/>
        </w:rPr>
        <w:t>УСН</w:t>
      </w:r>
      <w:r w:rsidRPr="006466B2">
        <w:rPr>
          <w:rFonts w:ascii="Times New Roman" w:hAnsi="Times New Roman" w:cs="Times New Roman"/>
          <w:sz w:val="28"/>
          <w:szCs w:val="28"/>
        </w:rPr>
        <w:t>).</w:t>
      </w:r>
    </w:p>
    <w:p w:rsidR="007D459A" w:rsidRPr="006466B2" w:rsidRDefault="001D78CA" w:rsidP="00A55E1E">
      <w:pPr>
        <w:widowControl/>
        <w:ind w:firstLine="691"/>
        <w:rPr>
          <w:rFonts w:ascii="Times New Roman" w:hAnsi="Times New Roman" w:cs="Times New Roman"/>
          <w:sz w:val="28"/>
          <w:szCs w:val="28"/>
        </w:rPr>
      </w:pPr>
      <w:proofErr w:type="spellStart"/>
      <w:r w:rsidRPr="006466B2">
        <w:rPr>
          <w:rFonts w:ascii="Times New Roman" w:hAnsi="Times New Roman" w:cs="Times New Roman"/>
          <w:b/>
          <w:bCs/>
          <w:i/>
          <w:iCs/>
          <w:sz w:val="28"/>
          <w:szCs w:val="28"/>
        </w:rPr>
        <w:t>К</w:t>
      </w:r>
      <w:r w:rsidRPr="006466B2">
        <w:rPr>
          <w:rFonts w:ascii="Times New Roman" w:hAnsi="Times New Roman" w:cs="Times New Roman"/>
          <w:bCs/>
          <w:i/>
          <w:iCs/>
          <w:sz w:val="28"/>
          <w:szCs w:val="28"/>
        </w:rPr>
        <w:t>соб</w:t>
      </w:r>
      <w:proofErr w:type="spellEnd"/>
      <w:r w:rsidRPr="006466B2">
        <w:rPr>
          <w:rFonts w:ascii="Times New Roman" w:hAnsi="Times New Roman" w:cs="Times New Roman"/>
          <w:bCs/>
          <w:i/>
          <w:iCs/>
          <w:sz w:val="28"/>
          <w:szCs w:val="28"/>
        </w:rPr>
        <w:t>.</w:t>
      </w:r>
      <w:r w:rsidR="00E11A10" w:rsidRPr="006466B2">
        <w:rPr>
          <w:rFonts w:ascii="Times New Roman" w:hAnsi="Times New Roman" w:cs="Times New Roman"/>
          <w:bCs/>
          <w:iCs/>
          <w:sz w:val="28"/>
          <w:szCs w:val="28"/>
        </w:rPr>
        <w:t xml:space="preserve"> </w:t>
      </w:r>
      <w:r w:rsidRPr="006466B2">
        <w:rPr>
          <w:rFonts w:ascii="Times New Roman" w:hAnsi="Times New Roman" w:cs="Times New Roman"/>
          <w:bCs/>
          <w:iCs/>
          <w:sz w:val="28"/>
          <w:szCs w:val="28"/>
        </w:rPr>
        <w:t>-</w:t>
      </w:r>
      <w:r w:rsidRPr="006466B2">
        <w:rPr>
          <w:rFonts w:ascii="Times New Roman" w:hAnsi="Times New Roman" w:cs="Times New Roman"/>
          <w:b/>
          <w:bCs/>
          <w:iCs/>
          <w:sz w:val="28"/>
          <w:szCs w:val="28"/>
        </w:rPr>
        <w:t xml:space="preserve"> </w:t>
      </w:r>
      <w:r w:rsidR="007D459A" w:rsidRPr="006466B2">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D78CA" w:rsidRPr="006466B2" w:rsidRDefault="001D78CA" w:rsidP="00A55E1E">
      <w:pPr>
        <w:widowControl/>
        <w:ind w:firstLine="691"/>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согласно данным отчёта по форме №</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1-НМ как частное от деления суммы поступившего налога на сумму начисленного налога;</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1D78CA"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Pr="006466B2">
        <w:rPr>
          <w:rFonts w:ascii="Times New Roman" w:hAnsi="Times New Roman" w:cs="Times New Roman"/>
          <w:sz w:val="28"/>
          <w:szCs w:val="28"/>
        </w:rPr>
        <w:t xml:space="preserve"> - </w:t>
      </w:r>
      <w:bookmarkStart w:id="152" w:name="sub_452"/>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EF281C" w:rsidRPr="006466B2" w:rsidRDefault="00EF281C" w:rsidP="004E0045">
      <w:pPr>
        <w:rPr>
          <w:rFonts w:ascii="Times New Roman" w:hAnsi="Times New Roman" w:cs="Times New Roman"/>
          <w:sz w:val="28"/>
          <w:szCs w:val="28"/>
        </w:rPr>
      </w:pPr>
      <w:r w:rsidRPr="006466B2">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4E0045" w:rsidRPr="006466B2" w:rsidRDefault="004E0045" w:rsidP="004E0045">
      <w:pPr>
        <w:rPr>
          <w:rFonts w:ascii="Times New Roman" w:hAnsi="Times New Roman" w:cs="Times New Roman"/>
          <w:sz w:val="28"/>
          <w:szCs w:val="28"/>
        </w:rPr>
      </w:pPr>
      <w:r w:rsidRPr="006466B2">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872AB" w:rsidRPr="006466B2" w:rsidRDefault="009872AB" w:rsidP="004E0045">
      <w:pPr>
        <w:rPr>
          <w:rFonts w:ascii="Times New Roman" w:hAnsi="Times New Roman" w:cs="Times New Roman"/>
          <w:sz w:val="28"/>
          <w:szCs w:val="28"/>
        </w:rPr>
      </w:pPr>
      <w:r w:rsidRPr="006466B2">
        <w:rPr>
          <w:rFonts w:ascii="Times New Roman" w:hAnsi="Times New Roman" w:cs="Times New Roman"/>
          <w:sz w:val="28"/>
          <w:szCs w:val="28"/>
        </w:rPr>
        <w:t>Налог, взимаемый в связи с применением упрощенной системы налогообложения, зачисляется в консолидированный бюджет Свердловской области по нормативам, установленным в соответствии со статьями БК</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EF58D5" w:rsidRPr="006466B2" w:rsidRDefault="00EF58D5" w:rsidP="00C5761A">
      <w:pPr>
        <w:pStyle w:val="10"/>
        <w:spacing w:before="0" w:after="0"/>
        <w:rPr>
          <w:rFonts w:ascii="Times New Roman" w:hAnsi="Times New Roman" w:cs="Times New Roman"/>
          <w:bCs w:val="0"/>
          <w:color w:val="auto"/>
          <w:sz w:val="28"/>
          <w:szCs w:val="28"/>
        </w:rPr>
      </w:pPr>
      <w:bookmarkStart w:id="153" w:name="_Toc460574492"/>
      <w:bookmarkStart w:id="154" w:name="_Toc460574580"/>
      <w:bookmarkStart w:id="155" w:name="_Toc460574614"/>
      <w:bookmarkStart w:id="156" w:name="_Toc460574832"/>
      <w:bookmarkStart w:id="157" w:name="_Toc460574869"/>
      <w:bookmarkStart w:id="158" w:name="_Toc460576568"/>
      <w:bookmarkStart w:id="159" w:name="_Toc460576640"/>
      <w:bookmarkStart w:id="160" w:name="_Toc460580561"/>
      <w:bookmarkStart w:id="161" w:name="_Toc460596779"/>
      <w:bookmarkStart w:id="162" w:name="_Toc460922057"/>
      <w:bookmarkStart w:id="163" w:name="sub_406"/>
      <w:bookmarkEnd w:id="152"/>
    </w:p>
    <w:p w:rsidR="001748F9" w:rsidRPr="006466B2" w:rsidRDefault="00CF5514" w:rsidP="00C5761A">
      <w:pPr>
        <w:pStyle w:val="10"/>
        <w:spacing w:before="0" w:after="0"/>
        <w:rPr>
          <w:rFonts w:ascii="Times New Roman" w:hAnsi="Times New Roman" w:cs="Times New Roman"/>
          <w:bCs w:val="0"/>
          <w:color w:val="auto"/>
          <w:sz w:val="28"/>
          <w:szCs w:val="28"/>
        </w:rPr>
      </w:pPr>
      <w:bookmarkStart w:id="164" w:name="_Toc460574493"/>
      <w:bookmarkStart w:id="165" w:name="_Toc460574581"/>
      <w:bookmarkStart w:id="166" w:name="_Toc460574615"/>
      <w:bookmarkStart w:id="167" w:name="_Toc460574833"/>
      <w:bookmarkStart w:id="168" w:name="_Toc460574870"/>
      <w:bookmarkStart w:id="169" w:name="_Toc460576569"/>
      <w:bookmarkStart w:id="170" w:name="_Toc460576641"/>
      <w:bookmarkStart w:id="171" w:name="_Toc460580562"/>
      <w:bookmarkStart w:id="172" w:name="_Toc460596780"/>
      <w:bookmarkStart w:id="173" w:name="_Toc460922058"/>
      <w:bookmarkStart w:id="174" w:name="_Toc25223410"/>
      <w:bookmarkStart w:id="175" w:name="_Toc135065709"/>
      <w:bookmarkStart w:id="176" w:name="sub_407"/>
      <w:bookmarkEnd w:id="153"/>
      <w:bookmarkEnd w:id="154"/>
      <w:bookmarkEnd w:id="155"/>
      <w:bookmarkEnd w:id="156"/>
      <w:bookmarkEnd w:id="157"/>
      <w:bookmarkEnd w:id="158"/>
      <w:bookmarkEnd w:id="159"/>
      <w:bookmarkEnd w:id="160"/>
      <w:bookmarkEnd w:id="161"/>
      <w:bookmarkEnd w:id="162"/>
      <w:bookmarkEnd w:id="163"/>
      <w:r w:rsidRPr="006466B2">
        <w:rPr>
          <w:rFonts w:ascii="Times New Roman" w:hAnsi="Times New Roman" w:cs="Times New Roman"/>
          <w:bCs w:val="0"/>
          <w:color w:val="auto"/>
          <w:sz w:val="28"/>
          <w:szCs w:val="28"/>
        </w:rPr>
        <w:t>2.</w:t>
      </w:r>
      <w:r w:rsidR="00C943DF" w:rsidRPr="006466B2">
        <w:rPr>
          <w:rFonts w:ascii="Times New Roman" w:hAnsi="Times New Roman" w:cs="Times New Roman"/>
          <w:bCs w:val="0"/>
          <w:color w:val="auto"/>
          <w:sz w:val="28"/>
          <w:szCs w:val="28"/>
        </w:rPr>
        <w:t>6</w:t>
      </w:r>
      <w:r w:rsidR="001748F9" w:rsidRPr="006466B2">
        <w:rPr>
          <w:rFonts w:ascii="Times New Roman" w:hAnsi="Times New Roman" w:cs="Times New Roman"/>
          <w:bCs w:val="0"/>
          <w:color w:val="auto"/>
          <w:sz w:val="28"/>
          <w:szCs w:val="28"/>
        </w:rPr>
        <w:t>. Единый сельскохозяйственный налог</w:t>
      </w:r>
      <w:bookmarkEnd w:id="164"/>
      <w:bookmarkEnd w:id="165"/>
      <w:bookmarkEnd w:id="166"/>
      <w:bookmarkEnd w:id="167"/>
      <w:bookmarkEnd w:id="168"/>
      <w:bookmarkEnd w:id="169"/>
      <w:bookmarkEnd w:id="170"/>
      <w:r w:rsidR="00E45EA5" w:rsidRPr="006466B2">
        <w:rPr>
          <w:rFonts w:ascii="Times New Roman" w:hAnsi="Times New Roman" w:cs="Times New Roman"/>
          <w:bCs w:val="0"/>
          <w:color w:val="auto"/>
          <w:sz w:val="28"/>
          <w:szCs w:val="28"/>
        </w:rPr>
        <w:t xml:space="preserve"> </w:t>
      </w:r>
      <w:r w:rsidR="00D01663" w:rsidRPr="006466B2">
        <w:rPr>
          <w:rFonts w:ascii="Times New Roman" w:hAnsi="Times New Roman" w:cs="Times New Roman"/>
          <w:bCs w:val="0"/>
          <w:color w:val="auto"/>
          <w:sz w:val="28"/>
          <w:szCs w:val="28"/>
        </w:rPr>
        <w:t>182</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05</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03000</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01</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0000</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110</w:t>
      </w:r>
      <w:bookmarkEnd w:id="171"/>
      <w:bookmarkEnd w:id="172"/>
      <w:bookmarkEnd w:id="173"/>
      <w:bookmarkEnd w:id="174"/>
      <w:bookmarkEnd w:id="175"/>
    </w:p>
    <w:bookmarkEnd w:id="176"/>
    <w:p w:rsidR="00C95D98" w:rsidRPr="006466B2" w:rsidRDefault="00C95D98" w:rsidP="00C5761A">
      <w:pPr>
        <w:rPr>
          <w:rFonts w:ascii="Times New Roman" w:hAnsi="Times New Roman" w:cs="Times New Roman"/>
          <w:sz w:val="28"/>
          <w:szCs w:val="28"/>
        </w:rPr>
      </w:pP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Расчет доходов в </w:t>
      </w:r>
      <w:r w:rsidR="00C82C9D" w:rsidRPr="006466B2">
        <w:rPr>
          <w:rFonts w:ascii="Times New Roman" w:hAnsi="Times New Roman" w:cs="Times New Roman"/>
          <w:sz w:val="28"/>
          <w:szCs w:val="28"/>
        </w:rPr>
        <w:t>к</w:t>
      </w:r>
      <w:r w:rsidRPr="006466B2">
        <w:rPr>
          <w:rFonts w:ascii="Times New Roman" w:hAnsi="Times New Roman" w:cs="Times New Roman"/>
          <w:sz w:val="28"/>
          <w:szCs w:val="28"/>
        </w:rPr>
        <w:t xml:space="preserve">онсолидированный бюджет Свердловской области от уплаты единого сельскохозяйственного налога осуществляется в соответствии с действующим законодательством Российской Федерации </w:t>
      </w:r>
      <w:r w:rsidR="00567F01" w:rsidRPr="006466B2">
        <w:rPr>
          <w:rFonts w:ascii="Times New Roman" w:hAnsi="Times New Roman" w:cs="Times New Roman"/>
          <w:sz w:val="28"/>
          <w:szCs w:val="28"/>
        </w:rPr>
        <w:t xml:space="preserve">и Свердловской области </w:t>
      </w:r>
      <w:r w:rsidRPr="006466B2">
        <w:rPr>
          <w:rFonts w:ascii="Times New Roman" w:hAnsi="Times New Roman" w:cs="Times New Roman"/>
          <w:sz w:val="28"/>
          <w:szCs w:val="28"/>
        </w:rPr>
        <w:t>о налогах и сборах</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Для расчета единого сельскохозяйственного налога используются:</w:t>
      </w:r>
    </w:p>
    <w:p w:rsidR="009E28B9" w:rsidRPr="006466B2" w:rsidRDefault="009E28B9" w:rsidP="003C7691">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динамика</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налоговой</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базы</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по</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налогу</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по данным отчета по форме №</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5-ЕСХН «Отчет о налоговой базе и структуре начислений по единому сельскохозяйственному налогу» за годы, предшествующие прогнозируемому;</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26.1 «Система налогообложения для сельскохозяйственных товаропроизводителей (единый сельскохозяйственный налог)» НК</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и др. источники.</w:t>
      </w:r>
    </w:p>
    <w:p w:rsidR="004A048C" w:rsidRPr="006466B2" w:rsidRDefault="004A048C" w:rsidP="00C5761A">
      <w:pPr>
        <w:rPr>
          <w:rFonts w:ascii="Times New Roman" w:hAnsi="Times New Roman" w:cs="Times New Roman"/>
          <w:sz w:val="28"/>
          <w:szCs w:val="28"/>
        </w:rPr>
      </w:pP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единого сельскохозяйственного налога </w:t>
      </w:r>
      <w:r w:rsidR="0083258E" w:rsidRPr="006466B2">
        <w:rPr>
          <w:rFonts w:ascii="Times New Roman" w:hAnsi="Times New Roman" w:cs="Times New Roman"/>
          <w:b/>
          <w:i/>
          <w:sz w:val="28"/>
          <w:szCs w:val="28"/>
        </w:rPr>
        <w:t>(ЕСХН)</w:t>
      </w:r>
      <w:r w:rsidR="0083258E" w:rsidRPr="006466B2">
        <w:rPr>
          <w:rFonts w:ascii="Times New Roman" w:hAnsi="Times New Roman" w:cs="Times New Roman"/>
          <w:i/>
          <w:sz w:val="28"/>
          <w:szCs w:val="28"/>
        </w:rPr>
        <w:t xml:space="preserve"> </w:t>
      </w:r>
      <w:r w:rsidRPr="006466B2">
        <w:rPr>
          <w:rFonts w:ascii="Times New Roman" w:hAnsi="Times New Roman" w:cs="Times New Roman"/>
          <w:sz w:val="28"/>
          <w:szCs w:val="28"/>
        </w:rPr>
        <w:t>осуществляется по методу прямого расчёта, основанного на непосредственном использовании прогнозных значений показателей, уров</w:t>
      </w:r>
      <w:r w:rsidR="00450E4F" w:rsidRPr="006466B2">
        <w:rPr>
          <w:rFonts w:ascii="Times New Roman" w:hAnsi="Times New Roman" w:cs="Times New Roman"/>
          <w:sz w:val="28"/>
          <w:szCs w:val="28"/>
        </w:rPr>
        <w:t>ней ставок</w:t>
      </w:r>
      <w:r w:rsidR="00F867E6" w:rsidRPr="006466B2">
        <w:rPr>
          <w:rFonts w:ascii="Times New Roman" w:hAnsi="Times New Roman" w:cs="Times New Roman"/>
          <w:sz w:val="28"/>
          <w:szCs w:val="28"/>
        </w:rPr>
        <w:t xml:space="preserve">, уровня собираемости </w:t>
      </w:r>
      <w:r w:rsidR="00450E4F" w:rsidRPr="006466B2">
        <w:rPr>
          <w:rFonts w:ascii="Times New Roman" w:hAnsi="Times New Roman" w:cs="Times New Roman"/>
          <w:sz w:val="28"/>
          <w:szCs w:val="28"/>
        </w:rPr>
        <w:t xml:space="preserve">и других показателей </w:t>
      </w:r>
      <w:r w:rsidRPr="006466B2">
        <w:rPr>
          <w:rFonts w:ascii="Times New Roman" w:hAnsi="Times New Roman" w:cs="Times New Roman"/>
          <w:sz w:val="28"/>
          <w:szCs w:val="28"/>
        </w:rPr>
        <w:t>по следующей формуле:</w:t>
      </w:r>
    </w:p>
    <w:p w:rsidR="00736A7F" w:rsidRPr="006466B2" w:rsidRDefault="00736A7F" w:rsidP="00C5761A">
      <w:pPr>
        <w:rPr>
          <w:rFonts w:ascii="Times New Roman" w:hAnsi="Times New Roman" w:cs="Times New Roman"/>
          <w:sz w:val="28"/>
          <w:szCs w:val="28"/>
        </w:rPr>
      </w:pP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b/>
          <w:i/>
          <w:sz w:val="28"/>
          <w:szCs w:val="28"/>
        </w:rPr>
        <w:t>ЕСХН</w:t>
      </w:r>
      <w:r w:rsidRPr="006466B2">
        <w:rPr>
          <w:rFonts w:ascii="Times New Roman" w:hAnsi="Times New Roman" w:cs="Times New Roman"/>
          <w:i/>
          <w:sz w:val="28"/>
          <w:szCs w:val="28"/>
        </w:rPr>
        <w:t xml:space="preserve"> = </w:t>
      </w:r>
      <w:r w:rsidR="003605FC" w:rsidRPr="006466B2">
        <w:rPr>
          <w:rFonts w:ascii="Times New Roman" w:hAnsi="Times New Roman" w:cs="Times New Roman"/>
          <w:b/>
          <w:i/>
          <w:sz w:val="28"/>
          <w:szCs w:val="28"/>
        </w:rPr>
        <w:t>(</w:t>
      </w:r>
      <w:r w:rsidR="001B4CAB" w:rsidRPr="006466B2">
        <w:rPr>
          <w:rFonts w:ascii="Times New Roman" w:hAnsi="Times New Roman" w:cs="Times New Roman"/>
          <w:b/>
          <w:i/>
          <w:sz w:val="28"/>
          <w:szCs w:val="28"/>
          <w:lang w:val="en-US"/>
        </w:rPr>
        <w:t>V</w:t>
      </w:r>
      <w:proofErr w:type="spellStart"/>
      <w:proofErr w:type="gramStart"/>
      <w:r w:rsidR="003F6899" w:rsidRPr="006466B2">
        <w:rPr>
          <w:rFonts w:ascii="Times New Roman" w:hAnsi="Times New Roman" w:cs="Times New Roman"/>
          <w:i/>
          <w:sz w:val="28"/>
          <w:szCs w:val="28"/>
        </w:rPr>
        <w:t>пп</w:t>
      </w:r>
      <w:proofErr w:type="spellEnd"/>
      <w:r w:rsidR="00040372" w:rsidRPr="006466B2">
        <w:rPr>
          <w:rFonts w:ascii="Times New Roman" w:hAnsi="Times New Roman" w:cs="Times New Roman"/>
          <w:i/>
          <w:sz w:val="28"/>
          <w:szCs w:val="28"/>
        </w:rPr>
        <w:t xml:space="preserve"> </w:t>
      </w:r>
      <w:r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proofErr w:type="gramEnd"/>
      <w:r w:rsidR="00BF6C18" w:rsidRPr="006466B2">
        <w:rPr>
          <w:rFonts w:ascii="Times New Roman" w:hAnsi="Times New Roman" w:cs="Times New Roman"/>
          <w:i/>
          <w:sz w:val="28"/>
          <w:szCs w:val="28"/>
        </w:rPr>
        <w:t xml:space="preserve"> </w:t>
      </w:r>
      <w:r w:rsidR="00BF6C18" w:rsidRPr="006466B2">
        <w:rPr>
          <w:rFonts w:ascii="Times New Roman" w:hAnsi="Times New Roman" w:cs="Times New Roman"/>
          <w:b/>
          <w:i/>
          <w:sz w:val="28"/>
          <w:szCs w:val="28"/>
          <w:lang w:val="en-US"/>
        </w:rPr>
        <w:t>S</w:t>
      </w:r>
      <w:r w:rsidR="003605FC" w:rsidRPr="006466B2">
        <w:rPr>
          <w:rFonts w:ascii="Times New Roman" w:hAnsi="Times New Roman" w:cs="Times New Roman"/>
          <w:b/>
          <w:i/>
          <w:sz w:val="28"/>
          <w:szCs w:val="28"/>
        </w:rPr>
        <w:t xml:space="preserve"> </w:t>
      </w:r>
      <w:r w:rsidR="003605FC" w:rsidRPr="006466B2">
        <w:rPr>
          <w:rFonts w:ascii="Times New Roman" w:hAnsi="Times New Roman" w:cs="Times New Roman"/>
          <w:i/>
          <w:sz w:val="28"/>
          <w:szCs w:val="28"/>
        </w:rPr>
        <w:t xml:space="preserve">(+/-) </w:t>
      </w:r>
      <w:r w:rsidR="003605FC" w:rsidRPr="006466B2">
        <w:rPr>
          <w:rFonts w:ascii="Times New Roman" w:hAnsi="Times New Roman" w:cs="Times New Roman"/>
          <w:b/>
          <w:i/>
          <w:sz w:val="28"/>
          <w:szCs w:val="28"/>
          <w:lang w:val="en-US"/>
        </w:rPr>
        <w:t>F</w:t>
      </w:r>
      <w:r w:rsidR="003605FC" w:rsidRPr="006466B2">
        <w:rPr>
          <w:rFonts w:ascii="Times New Roman" w:hAnsi="Times New Roman" w:cs="Times New Roman"/>
          <w:b/>
          <w:i/>
          <w:sz w:val="28"/>
          <w:szCs w:val="28"/>
        </w:rPr>
        <w:t>)</w:t>
      </w:r>
      <w:r w:rsidR="003605FC" w:rsidRPr="006466B2">
        <w:rPr>
          <w:rFonts w:ascii="Times New Roman" w:hAnsi="Times New Roman" w:cs="Times New Roman"/>
          <w:i/>
          <w:sz w:val="28"/>
          <w:szCs w:val="28"/>
        </w:rPr>
        <w:t xml:space="preserve"> </w:t>
      </w:r>
      <w:r w:rsidR="00BF6C18"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67488B" w:rsidRPr="006466B2">
        <w:rPr>
          <w:rFonts w:ascii="Times New Roman" w:hAnsi="Times New Roman" w:cs="Times New Roman"/>
          <w:i/>
          <w:sz w:val="28"/>
          <w:szCs w:val="28"/>
        </w:rPr>
        <w:t xml:space="preserve"> </w:t>
      </w:r>
      <w:r w:rsidRPr="006466B2">
        <w:rPr>
          <w:rFonts w:ascii="Times New Roman" w:hAnsi="Times New Roman" w:cs="Times New Roman"/>
          <w:b/>
          <w:i/>
          <w:sz w:val="28"/>
          <w:szCs w:val="28"/>
        </w:rPr>
        <w:t>К</w:t>
      </w:r>
      <w:r w:rsidR="00064F31" w:rsidRPr="006466B2">
        <w:rPr>
          <w:rFonts w:ascii="Times New Roman" w:hAnsi="Times New Roman" w:cs="Times New Roman"/>
          <w:i/>
          <w:sz w:val="28"/>
          <w:szCs w:val="28"/>
        </w:rPr>
        <w:t xml:space="preserve"> </w:t>
      </w:r>
      <w:r w:rsidRPr="006466B2">
        <w:rPr>
          <w:rFonts w:ascii="Times New Roman" w:hAnsi="Times New Roman" w:cs="Times New Roman"/>
          <w:b/>
          <w:i/>
          <w:sz w:val="28"/>
          <w:szCs w:val="28"/>
          <w:vertAlign w:val="subscript"/>
        </w:rPr>
        <w:t>соб</w:t>
      </w:r>
      <w:r w:rsidR="00064F31" w:rsidRPr="006466B2">
        <w:rPr>
          <w:rFonts w:ascii="Times New Roman" w:hAnsi="Times New Roman" w:cs="Times New Roman"/>
          <w:b/>
          <w:i/>
          <w:sz w:val="28"/>
          <w:szCs w:val="28"/>
          <w:vertAlign w:val="subscript"/>
        </w:rPr>
        <w:t>.</w:t>
      </w:r>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sz w:val="28"/>
          <w:szCs w:val="28"/>
        </w:rPr>
        <w:t>, где</w:t>
      </w:r>
      <w:r w:rsidR="00736A7F" w:rsidRPr="006466B2">
        <w:rPr>
          <w:rFonts w:ascii="Times New Roman" w:hAnsi="Times New Roman" w:cs="Times New Roman"/>
          <w:sz w:val="28"/>
          <w:szCs w:val="28"/>
        </w:rPr>
        <w:t>:</w:t>
      </w:r>
    </w:p>
    <w:p w:rsidR="00736A7F" w:rsidRPr="006466B2" w:rsidRDefault="00736A7F" w:rsidP="00C5761A">
      <w:pPr>
        <w:rPr>
          <w:rFonts w:ascii="Times New Roman" w:hAnsi="Times New Roman" w:cs="Times New Roman"/>
          <w:sz w:val="28"/>
          <w:szCs w:val="28"/>
        </w:rPr>
      </w:pPr>
    </w:p>
    <w:p w:rsidR="00640426" w:rsidRPr="006466B2" w:rsidRDefault="001B4CAB" w:rsidP="00C5761A">
      <w:pPr>
        <w:rPr>
          <w:rFonts w:ascii="Times New Roman" w:hAnsi="Times New Roman" w:cs="Times New Roman"/>
          <w:sz w:val="28"/>
          <w:szCs w:val="28"/>
        </w:rPr>
      </w:pPr>
      <w:r w:rsidRPr="006466B2">
        <w:rPr>
          <w:rFonts w:ascii="Times New Roman" w:hAnsi="Times New Roman" w:cs="Times New Roman"/>
          <w:b/>
          <w:i/>
          <w:sz w:val="28"/>
          <w:szCs w:val="28"/>
          <w:lang w:val="en-US"/>
        </w:rPr>
        <w:t>V</w:t>
      </w:r>
      <w:proofErr w:type="spellStart"/>
      <w:r w:rsidR="003F6899" w:rsidRPr="006466B2">
        <w:rPr>
          <w:rFonts w:ascii="Times New Roman" w:hAnsi="Times New Roman" w:cs="Times New Roman"/>
          <w:i/>
          <w:sz w:val="28"/>
          <w:szCs w:val="28"/>
        </w:rPr>
        <w:t>пп</w:t>
      </w:r>
      <w:proofErr w:type="spellEnd"/>
      <w:r w:rsidR="00040372" w:rsidRPr="006466B2">
        <w:rPr>
          <w:rFonts w:ascii="Times New Roman" w:hAnsi="Times New Roman" w:cs="Times New Roman"/>
          <w:sz w:val="28"/>
          <w:szCs w:val="28"/>
        </w:rPr>
        <w:t xml:space="preserve"> </w:t>
      </w:r>
      <w:r w:rsidR="00640426" w:rsidRPr="006466B2">
        <w:rPr>
          <w:rFonts w:ascii="Times New Roman" w:hAnsi="Times New Roman" w:cs="Times New Roman"/>
          <w:sz w:val="28"/>
          <w:szCs w:val="28"/>
        </w:rPr>
        <w:t xml:space="preserve">- налоговая база </w:t>
      </w:r>
      <w:r w:rsidR="003F6899" w:rsidRPr="006466B2">
        <w:rPr>
          <w:rFonts w:ascii="Times New Roman" w:hAnsi="Times New Roman" w:cs="Times New Roman"/>
          <w:sz w:val="28"/>
          <w:szCs w:val="28"/>
        </w:rPr>
        <w:t xml:space="preserve">по единому сельскохозяйственному налогу </w:t>
      </w:r>
      <w:r w:rsidR="003605FC" w:rsidRPr="006466B2">
        <w:rPr>
          <w:rFonts w:ascii="Times New Roman" w:hAnsi="Times New Roman" w:cs="Times New Roman"/>
          <w:sz w:val="28"/>
          <w:szCs w:val="28"/>
        </w:rPr>
        <w:t xml:space="preserve">предыдущего периода </w:t>
      </w:r>
      <w:r w:rsidR="0067488B" w:rsidRPr="006466B2">
        <w:rPr>
          <w:rFonts w:ascii="Times New Roman" w:hAnsi="Times New Roman" w:cs="Times New Roman"/>
          <w:sz w:val="28"/>
          <w:szCs w:val="28"/>
        </w:rPr>
        <w:t>(за минусом суммы убытка, полученного в предыдущем налоговом периоде, уменьшающая налоговую базу за налоговый период)</w:t>
      </w:r>
      <w:r w:rsidR="00640426" w:rsidRPr="006466B2">
        <w:rPr>
          <w:rFonts w:ascii="Times New Roman" w:hAnsi="Times New Roman" w:cs="Times New Roman"/>
          <w:sz w:val="28"/>
          <w:szCs w:val="28"/>
        </w:rPr>
        <w:t xml:space="preserve">, </w:t>
      </w:r>
      <w:r w:rsidR="00D75D2A" w:rsidRPr="006466B2">
        <w:rPr>
          <w:rFonts w:ascii="Times New Roman" w:hAnsi="Times New Roman" w:cs="Times New Roman"/>
          <w:sz w:val="28"/>
          <w:szCs w:val="28"/>
        </w:rPr>
        <w:t>на основании данных отчета по ф. №</w:t>
      </w:r>
      <w:r w:rsidR="000F758F" w:rsidRPr="006466B2">
        <w:rPr>
          <w:rFonts w:ascii="Times New Roman" w:hAnsi="Times New Roman" w:cs="Times New Roman"/>
          <w:sz w:val="28"/>
          <w:szCs w:val="28"/>
          <w:lang w:val="en-US"/>
        </w:rPr>
        <w:t> </w:t>
      </w:r>
      <w:r w:rsidR="00D75D2A" w:rsidRPr="006466B2">
        <w:rPr>
          <w:rFonts w:ascii="Times New Roman" w:hAnsi="Times New Roman" w:cs="Times New Roman"/>
          <w:sz w:val="28"/>
          <w:szCs w:val="28"/>
        </w:rPr>
        <w:t xml:space="preserve">5- ЕСХН, </w:t>
      </w:r>
      <w:r w:rsidR="00640426" w:rsidRPr="006466B2">
        <w:rPr>
          <w:rFonts w:ascii="Times New Roman" w:hAnsi="Times New Roman" w:cs="Times New Roman"/>
          <w:sz w:val="28"/>
          <w:szCs w:val="28"/>
        </w:rPr>
        <w:t>тыс.</w:t>
      </w:r>
      <w:r w:rsidR="000F758F" w:rsidRPr="006466B2">
        <w:rPr>
          <w:rFonts w:ascii="Times New Roman" w:hAnsi="Times New Roman" w:cs="Times New Roman"/>
          <w:sz w:val="28"/>
          <w:szCs w:val="28"/>
          <w:lang w:val="en-US"/>
        </w:rPr>
        <w:t> </w:t>
      </w:r>
      <w:r w:rsidR="00640426" w:rsidRPr="006466B2">
        <w:rPr>
          <w:rFonts w:ascii="Times New Roman" w:hAnsi="Times New Roman" w:cs="Times New Roman"/>
          <w:sz w:val="28"/>
          <w:szCs w:val="28"/>
        </w:rPr>
        <w:t>рублей;</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b/>
          <w:i/>
          <w:sz w:val="28"/>
          <w:szCs w:val="28"/>
        </w:rPr>
        <w:t>S</w:t>
      </w:r>
      <w:r w:rsidRPr="006466B2">
        <w:rPr>
          <w:rFonts w:ascii="Times New Roman" w:hAnsi="Times New Roman" w:cs="Times New Roman"/>
          <w:sz w:val="28"/>
          <w:szCs w:val="28"/>
        </w:rPr>
        <w:t xml:space="preserve"> - ставка налога, %;</w:t>
      </w:r>
    </w:p>
    <w:p w:rsidR="007D459A" w:rsidRPr="006466B2" w:rsidRDefault="00EA5AD0" w:rsidP="00F71152">
      <w:pPr>
        <w:rPr>
          <w:rFonts w:ascii="Times New Roman" w:hAnsi="Times New Roman" w:cs="Times New Roman"/>
          <w:sz w:val="28"/>
          <w:szCs w:val="28"/>
        </w:rPr>
      </w:pPr>
      <w:r w:rsidRPr="006466B2">
        <w:rPr>
          <w:rFonts w:ascii="Times New Roman" w:hAnsi="Times New Roman" w:cs="Times New Roman"/>
          <w:b/>
          <w:i/>
          <w:sz w:val="28"/>
          <w:szCs w:val="28"/>
        </w:rPr>
        <w:t>К</w:t>
      </w:r>
      <w:r w:rsidR="00064F31" w:rsidRPr="006466B2">
        <w:rPr>
          <w:rFonts w:ascii="Times New Roman" w:hAnsi="Times New Roman" w:cs="Times New Roman"/>
          <w:i/>
          <w:sz w:val="28"/>
          <w:szCs w:val="28"/>
        </w:rPr>
        <w:t xml:space="preserve"> </w:t>
      </w:r>
      <w:r w:rsidRPr="006466B2">
        <w:rPr>
          <w:rFonts w:ascii="Times New Roman" w:hAnsi="Times New Roman" w:cs="Times New Roman"/>
          <w:b/>
          <w:i/>
          <w:sz w:val="28"/>
          <w:szCs w:val="28"/>
          <w:vertAlign w:val="subscript"/>
        </w:rPr>
        <w:t>соб.</w:t>
      </w:r>
      <w:r w:rsidRPr="006466B2">
        <w:rPr>
          <w:rFonts w:ascii="Times New Roman" w:hAnsi="Times New Roman" w:cs="Times New Roman"/>
          <w:sz w:val="28"/>
          <w:szCs w:val="28"/>
        </w:rPr>
        <w:t xml:space="preserve"> - </w:t>
      </w:r>
      <w:r w:rsidR="007D459A" w:rsidRPr="006466B2">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71152" w:rsidRPr="006466B2" w:rsidRDefault="00F71152" w:rsidP="00F71152">
      <w:pPr>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согласно данным отчёта по форме №</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1-НМ как частное от деления суммы поступившего нало</w:t>
      </w:r>
      <w:r w:rsidR="000D5AC5" w:rsidRPr="006466B2">
        <w:rPr>
          <w:rFonts w:ascii="Times New Roman" w:hAnsi="Times New Roman" w:cs="Times New Roman"/>
          <w:sz w:val="28"/>
          <w:szCs w:val="28"/>
        </w:rPr>
        <w:t>га на сумму начисленного налога;</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640426"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00604178" w:rsidRPr="006466B2">
        <w:rPr>
          <w:rFonts w:ascii="Times New Roman" w:hAnsi="Times New Roman" w:cs="Times New Roman"/>
          <w:b/>
          <w:sz w:val="28"/>
          <w:szCs w:val="28"/>
        </w:rPr>
        <w:t xml:space="preserve"> </w:t>
      </w:r>
      <w:r w:rsidRPr="006466B2">
        <w:rPr>
          <w:rFonts w:ascii="Times New Roman" w:hAnsi="Times New Roman" w:cs="Times New Roman"/>
          <w:sz w:val="28"/>
          <w:szCs w:val="28"/>
        </w:rPr>
        <w:t xml:space="preserve">-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4D00FA" w:rsidRPr="006466B2" w:rsidRDefault="004D00FA" w:rsidP="004D00FA">
      <w:pPr>
        <w:rPr>
          <w:rFonts w:ascii="Times New Roman" w:hAnsi="Times New Roman" w:cs="Times New Roman"/>
          <w:sz w:val="28"/>
          <w:szCs w:val="28"/>
        </w:rPr>
      </w:pPr>
      <w:r w:rsidRPr="006466B2">
        <w:rPr>
          <w:rFonts w:ascii="Times New Roman" w:hAnsi="Times New Roman" w:cs="Times New Roman"/>
          <w:sz w:val="28"/>
          <w:szCs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4D00FA" w:rsidRPr="006466B2" w:rsidRDefault="004D00FA" w:rsidP="004D00FA">
      <w:pPr>
        <w:rPr>
          <w:rFonts w:ascii="Times New Roman" w:hAnsi="Times New Roman" w:cs="Times New Roman"/>
          <w:sz w:val="28"/>
          <w:szCs w:val="28"/>
        </w:rPr>
      </w:pPr>
      <w:r w:rsidRPr="006466B2">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640426" w:rsidRPr="006466B2" w:rsidRDefault="00960AAB" w:rsidP="00C5761A">
      <w:pPr>
        <w:rPr>
          <w:rFonts w:ascii="Times New Roman" w:hAnsi="Times New Roman" w:cs="Times New Roman"/>
          <w:sz w:val="28"/>
          <w:szCs w:val="28"/>
        </w:rPr>
      </w:pPr>
      <w:r w:rsidRPr="006466B2">
        <w:rPr>
          <w:rFonts w:ascii="Times New Roman" w:hAnsi="Times New Roman" w:cs="Times New Roman"/>
          <w:sz w:val="28"/>
          <w:szCs w:val="28"/>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960AAB" w:rsidRPr="006466B2" w:rsidRDefault="00960AAB" w:rsidP="00C5761A">
      <w:pPr>
        <w:rPr>
          <w:rFonts w:ascii="Times New Roman" w:hAnsi="Times New Roman" w:cs="Times New Roman"/>
          <w:sz w:val="28"/>
          <w:szCs w:val="28"/>
        </w:rPr>
      </w:pPr>
    </w:p>
    <w:p w:rsidR="001748F9" w:rsidRPr="006466B2" w:rsidRDefault="00912BB6" w:rsidP="00C5761A">
      <w:pPr>
        <w:pStyle w:val="10"/>
        <w:spacing w:before="0" w:after="0"/>
        <w:rPr>
          <w:rFonts w:ascii="Times New Roman" w:hAnsi="Times New Roman" w:cs="Times New Roman"/>
          <w:bCs w:val="0"/>
          <w:color w:val="auto"/>
          <w:sz w:val="28"/>
          <w:szCs w:val="28"/>
        </w:rPr>
      </w:pPr>
      <w:bookmarkStart w:id="177" w:name="_Toc460574494"/>
      <w:bookmarkStart w:id="178" w:name="_Toc460574582"/>
      <w:bookmarkStart w:id="179" w:name="_Toc460574616"/>
      <w:bookmarkStart w:id="180" w:name="_Toc460574834"/>
      <w:bookmarkStart w:id="181" w:name="_Toc460574871"/>
      <w:bookmarkStart w:id="182" w:name="_Toc460576570"/>
      <w:bookmarkStart w:id="183" w:name="_Toc460576642"/>
      <w:bookmarkStart w:id="184" w:name="_Toc460580563"/>
      <w:bookmarkStart w:id="185" w:name="_Toc460596781"/>
      <w:bookmarkStart w:id="186" w:name="_Toc460922059"/>
      <w:bookmarkStart w:id="187" w:name="_Toc25223411"/>
      <w:bookmarkStart w:id="188" w:name="_Toc135065710"/>
      <w:bookmarkStart w:id="189" w:name="sub_408"/>
      <w:r w:rsidRPr="006466B2">
        <w:rPr>
          <w:rFonts w:ascii="Times New Roman" w:hAnsi="Times New Roman" w:cs="Times New Roman"/>
          <w:bCs w:val="0"/>
          <w:color w:val="auto"/>
          <w:sz w:val="28"/>
          <w:szCs w:val="28"/>
        </w:rPr>
        <w:t>2.</w:t>
      </w:r>
      <w:r w:rsidR="0061549A" w:rsidRPr="006466B2">
        <w:rPr>
          <w:rFonts w:ascii="Times New Roman" w:hAnsi="Times New Roman" w:cs="Times New Roman"/>
          <w:bCs w:val="0"/>
          <w:color w:val="auto"/>
          <w:sz w:val="28"/>
          <w:szCs w:val="28"/>
        </w:rPr>
        <w:t>7</w:t>
      </w:r>
      <w:r w:rsidR="001748F9" w:rsidRPr="006466B2">
        <w:rPr>
          <w:rFonts w:ascii="Times New Roman" w:hAnsi="Times New Roman" w:cs="Times New Roman"/>
          <w:bCs w:val="0"/>
          <w:color w:val="auto"/>
          <w:sz w:val="28"/>
          <w:szCs w:val="28"/>
        </w:rPr>
        <w:t>. Налог, взимаемый в связи с применением</w:t>
      </w:r>
      <w:r w:rsidR="000C76BE" w:rsidRPr="006466B2">
        <w:rPr>
          <w:rFonts w:ascii="Times New Roman" w:hAnsi="Times New Roman" w:cs="Times New Roman"/>
          <w:bCs w:val="0"/>
          <w:color w:val="auto"/>
          <w:sz w:val="28"/>
          <w:szCs w:val="28"/>
        </w:rPr>
        <w:t xml:space="preserve"> </w:t>
      </w:r>
      <w:r w:rsidR="001748F9" w:rsidRPr="006466B2">
        <w:rPr>
          <w:rFonts w:ascii="Times New Roman" w:hAnsi="Times New Roman" w:cs="Times New Roman"/>
          <w:bCs w:val="0"/>
          <w:color w:val="auto"/>
          <w:sz w:val="28"/>
          <w:szCs w:val="28"/>
        </w:rPr>
        <w:t>патентной системы налогообложения</w:t>
      </w:r>
      <w:bookmarkEnd w:id="177"/>
      <w:bookmarkEnd w:id="178"/>
      <w:bookmarkEnd w:id="179"/>
      <w:bookmarkEnd w:id="180"/>
      <w:bookmarkEnd w:id="181"/>
      <w:bookmarkEnd w:id="182"/>
      <w:bookmarkEnd w:id="183"/>
      <w:r w:rsidR="0040139D" w:rsidRPr="006466B2">
        <w:rPr>
          <w:rFonts w:ascii="Times New Roman" w:hAnsi="Times New Roman" w:cs="Times New Roman"/>
          <w:bCs w:val="0"/>
          <w:color w:val="auto"/>
          <w:sz w:val="28"/>
          <w:szCs w:val="28"/>
        </w:rPr>
        <w:t xml:space="preserve"> </w:t>
      </w:r>
      <w:r w:rsidR="00D01663" w:rsidRPr="006466B2">
        <w:rPr>
          <w:rFonts w:ascii="Times New Roman" w:hAnsi="Times New Roman" w:cs="Times New Roman"/>
          <w:bCs w:val="0"/>
          <w:color w:val="auto"/>
          <w:sz w:val="28"/>
          <w:szCs w:val="28"/>
        </w:rPr>
        <w:t>182</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05</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04000</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02</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0000</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110</w:t>
      </w:r>
      <w:bookmarkEnd w:id="184"/>
      <w:bookmarkEnd w:id="185"/>
      <w:bookmarkEnd w:id="186"/>
      <w:bookmarkEnd w:id="187"/>
      <w:bookmarkEnd w:id="188"/>
    </w:p>
    <w:bookmarkEnd w:id="189"/>
    <w:p w:rsidR="00C95D98" w:rsidRPr="006466B2" w:rsidRDefault="00C95D98" w:rsidP="00C5761A">
      <w:pPr>
        <w:rPr>
          <w:rFonts w:ascii="Times New Roman" w:hAnsi="Times New Roman" w:cs="Times New Roman"/>
          <w:sz w:val="28"/>
          <w:szCs w:val="28"/>
        </w:rPr>
      </w:pP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доходов в </w:t>
      </w:r>
      <w:r w:rsidR="00C82C9D" w:rsidRPr="006466B2">
        <w:rPr>
          <w:rFonts w:ascii="Times New Roman" w:hAnsi="Times New Roman" w:cs="Times New Roman"/>
          <w:sz w:val="28"/>
          <w:szCs w:val="28"/>
        </w:rPr>
        <w:t>к</w:t>
      </w:r>
      <w:r w:rsidRPr="006466B2">
        <w:rPr>
          <w:rFonts w:ascii="Times New Roman" w:hAnsi="Times New Roman" w:cs="Times New Roman"/>
          <w:sz w:val="28"/>
          <w:szCs w:val="28"/>
        </w:rPr>
        <w:t xml:space="preserve">онсолидированный бюджет Свердловской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w:t>
      </w:r>
      <w:r w:rsidR="00567F01" w:rsidRPr="006466B2">
        <w:rPr>
          <w:rFonts w:ascii="Times New Roman" w:hAnsi="Times New Roman" w:cs="Times New Roman"/>
          <w:sz w:val="28"/>
          <w:szCs w:val="28"/>
        </w:rPr>
        <w:t xml:space="preserve">и Свердловской области </w:t>
      </w:r>
      <w:r w:rsidRPr="006466B2">
        <w:rPr>
          <w:rFonts w:ascii="Times New Roman" w:hAnsi="Times New Roman" w:cs="Times New Roman"/>
          <w:sz w:val="28"/>
          <w:szCs w:val="28"/>
        </w:rPr>
        <w:t>о налогах и сборах.</w:t>
      </w: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Для расчета поступлений налога, взимаемого в связи с применением патентной системы налогообложения, используются:</w:t>
      </w:r>
    </w:p>
    <w:p w:rsidR="009E28B9" w:rsidRPr="006466B2" w:rsidRDefault="009E28B9" w:rsidP="003C7691">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 налоговые ставки, предусмотренные главой 26.5 «Патентная система налогообложения» НК</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и др. источники.</w:t>
      </w: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w:t>
      </w:r>
      <w:r w:rsidR="0032561A" w:rsidRPr="006466B2">
        <w:rPr>
          <w:rFonts w:ascii="Times New Roman" w:hAnsi="Times New Roman" w:cs="Times New Roman"/>
          <w:sz w:val="28"/>
          <w:szCs w:val="28"/>
        </w:rPr>
        <w:t xml:space="preserve">суммы начисленного налога, </w:t>
      </w:r>
      <w:r w:rsidR="00F867E6" w:rsidRPr="006466B2">
        <w:rPr>
          <w:rFonts w:ascii="Times New Roman" w:hAnsi="Times New Roman" w:cs="Times New Roman"/>
          <w:sz w:val="28"/>
          <w:szCs w:val="28"/>
        </w:rPr>
        <w:t xml:space="preserve">уровня собираемости </w:t>
      </w:r>
      <w:r w:rsidRPr="006466B2">
        <w:rPr>
          <w:rFonts w:ascii="Times New Roman" w:hAnsi="Times New Roman" w:cs="Times New Roman"/>
          <w:sz w:val="28"/>
          <w:szCs w:val="28"/>
        </w:rPr>
        <w:t>и других показателей.</w:t>
      </w:r>
    </w:p>
    <w:p w:rsidR="004A048C" w:rsidRPr="006466B2" w:rsidRDefault="004A048C" w:rsidP="00C5761A">
      <w:pPr>
        <w:rPr>
          <w:rFonts w:ascii="Times New Roman" w:hAnsi="Times New Roman" w:cs="Times New Roman"/>
          <w:sz w:val="28"/>
          <w:szCs w:val="28"/>
        </w:rPr>
      </w:pP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Прогнозный объём поступлений налога, взимаемого в связи с применением патентной системы налогообложения</w:t>
      </w:r>
      <w:r w:rsidR="00C9415B" w:rsidRPr="006466B2">
        <w:rPr>
          <w:rFonts w:ascii="Times New Roman" w:hAnsi="Times New Roman" w:cs="Times New Roman"/>
          <w:b/>
          <w:sz w:val="28"/>
          <w:szCs w:val="28"/>
        </w:rPr>
        <w:t xml:space="preserve"> </w:t>
      </w:r>
      <w:r w:rsidR="00C9415B" w:rsidRPr="006466B2">
        <w:rPr>
          <w:rFonts w:ascii="Times New Roman" w:hAnsi="Times New Roman" w:cs="Times New Roman"/>
          <w:b/>
          <w:i/>
          <w:sz w:val="28"/>
          <w:szCs w:val="28"/>
        </w:rPr>
        <w:t>(ПСН)</w:t>
      </w:r>
      <w:r w:rsidRPr="006466B2">
        <w:rPr>
          <w:rFonts w:ascii="Times New Roman" w:hAnsi="Times New Roman" w:cs="Times New Roman"/>
          <w:sz w:val="28"/>
          <w:szCs w:val="28"/>
        </w:rPr>
        <w:t>, рассчитывается по следующей формуле:</w:t>
      </w:r>
    </w:p>
    <w:p w:rsidR="00736A7F" w:rsidRPr="006466B2" w:rsidRDefault="00736A7F" w:rsidP="00C5761A">
      <w:pPr>
        <w:rPr>
          <w:rFonts w:ascii="Times New Roman" w:hAnsi="Times New Roman" w:cs="Times New Roman"/>
          <w:sz w:val="28"/>
          <w:szCs w:val="28"/>
        </w:rPr>
      </w:pP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b/>
          <w:i/>
          <w:sz w:val="28"/>
          <w:szCs w:val="28"/>
        </w:rPr>
        <w:t>ПСН</w:t>
      </w:r>
      <w:r w:rsidRPr="006466B2">
        <w:rPr>
          <w:rFonts w:ascii="Times New Roman" w:hAnsi="Times New Roman" w:cs="Times New Roman"/>
          <w:i/>
          <w:sz w:val="28"/>
          <w:szCs w:val="28"/>
        </w:rPr>
        <w:t xml:space="preserve"> = </w:t>
      </w:r>
      <w:r w:rsidR="00276030" w:rsidRPr="006466B2">
        <w:rPr>
          <w:rFonts w:ascii="Times New Roman" w:hAnsi="Times New Roman" w:cs="Times New Roman"/>
          <w:b/>
          <w:i/>
          <w:sz w:val="28"/>
          <w:szCs w:val="28"/>
        </w:rPr>
        <w:t>(</w:t>
      </w:r>
      <w:r w:rsidR="00DA1491" w:rsidRPr="006466B2">
        <w:rPr>
          <w:rFonts w:ascii="Times New Roman" w:hAnsi="Times New Roman" w:cs="Times New Roman"/>
          <w:b/>
          <w:i/>
          <w:sz w:val="28"/>
          <w:szCs w:val="28"/>
        </w:rPr>
        <w:t>(</w:t>
      </w:r>
      <w:proofErr w:type="spellStart"/>
      <w:r w:rsidR="00132BE3" w:rsidRPr="006466B2">
        <w:rPr>
          <w:rFonts w:ascii="Times New Roman" w:hAnsi="Times New Roman" w:cs="Times New Roman"/>
          <w:b/>
          <w:i/>
          <w:sz w:val="28"/>
          <w:szCs w:val="28"/>
        </w:rPr>
        <w:t>N</w:t>
      </w:r>
      <w:r w:rsidR="00276030" w:rsidRPr="006466B2">
        <w:rPr>
          <w:rFonts w:ascii="Times New Roman" w:hAnsi="Times New Roman" w:cs="Times New Roman"/>
          <w:i/>
          <w:sz w:val="28"/>
          <w:szCs w:val="28"/>
        </w:rPr>
        <w:t>пп</w:t>
      </w:r>
      <w:proofErr w:type="spellEnd"/>
      <w:r w:rsidRPr="006466B2">
        <w:rPr>
          <w:rFonts w:ascii="Times New Roman" w:hAnsi="Times New Roman" w:cs="Times New Roman"/>
          <w:i/>
          <w:sz w:val="28"/>
          <w:szCs w:val="28"/>
        </w:rPr>
        <w:t xml:space="preserve"> </w:t>
      </w:r>
      <w:r w:rsidR="00DA1491" w:rsidRPr="006466B2">
        <w:rPr>
          <w:rFonts w:ascii="Times New Roman" w:hAnsi="Times New Roman" w:cs="Times New Roman"/>
          <w:i/>
          <w:sz w:val="28"/>
          <w:szCs w:val="28"/>
        </w:rPr>
        <w:t>–</w:t>
      </w:r>
      <w:r w:rsidR="007D459A" w:rsidRPr="006466B2">
        <w:rPr>
          <w:rFonts w:ascii="Times New Roman" w:hAnsi="Times New Roman" w:cs="Times New Roman"/>
          <w:b/>
          <w:i/>
          <w:sz w:val="28"/>
          <w:szCs w:val="28"/>
        </w:rPr>
        <w:t xml:space="preserve"> </w:t>
      </w:r>
      <w:proofErr w:type="spellStart"/>
      <w:r w:rsidR="00DA1491" w:rsidRPr="006466B2">
        <w:rPr>
          <w:rFonts w:ascii="Times New Roman" w:hAnsi="Times New Roman" w:cs="Times New Roman"/>
          <w:b/>
          <w:i/>
          <w:sz w:val="28"/>
          <w:szCs w:val="28"/>
        </w:rPr>
        <w:t>С</w:t>
      </w:r>
      <w:r w:rsidR="00DA1491" w:rsidRPr="006466B2">
        <w:rPr>
          <w:rFonts w:ascii="Times New Roman" w:hAnsi="Times New Roman" w:cs="Times New Roman"/>
          <w:i/>
          <w:sz w:val="28"/>
          <w:szCs w:val="28"/>
        </w:rPr>
        <w:t>стр.взн</w:t>
      </w:r>
      <w:proofErr w:type="spellEnd"/>
      <w:r w:rsidR="00DA1491" w:rsidRPr="006466B2">
        <w:rPr>
          <w:rFonts w:ascii="Times New Roman" w:hAnsi="Times New Roman" w:cs="Times New Roman"/>
          <w:i/>
          <w:sz w:val="28"/>
          <w:szCs w:val="28"/>
        </w:rPr>
        <w:t>.</w:t>
      </w:r>
      <w:r w:rsidR="00DA1491" w:rsidRPr="006466B2">
        <w:rPr>
          <w:rFonts w:ascii="Times New Roman" w:hAnsi="Times New Roman" w:cs="Times New Roman"/>
          <w:b/>
          <w:i/>
          <w:sz w:val="28"/>
          <w:szCs w:val="28"/>
        </w:rPr>
        <w:t>)</w:t>
      </w:r>
      <w:r w:rsidR="00DA1491" w:rsidRPr="006466B2">
        <w:rPr>
          <w:rFonts w:ascii="Times New Roman" w:hAnsi="Times New Roman" w:cs="Times New Roman"/>
          <w:i/>
          <w:sz w:val="28"/>
          <w:szCs w:val="28"/>
        </w:rPr>
        <w:t xml:space="preserve"> </w:t>
      </w:r>
      <w:r w:rsidR="00276030" w:rsidRPr="006466B2">
        <w:rPr>
          <w:rFonts w:ascii="Times New Roman" w:hAnsi="Times New Roman" w:cs="Times New Roman"/>
          <w:i/>
          <w:sz w:val="28"/>
          <w:szCs w:val="28"/>
        </w:rPr>
        <w:t>(+/</w:t>
      </w:r>
      <w:proofErr w:type="gramStart"/>
      <w:r w:rsidR="00276030" w:rsidRPr="006466B2">
        <w:rPr>
          <w:rFonts w:ascii="Times New Roman" w:hAnsi="Times New Roman" w:cs="Times New Roman"/>
          <w:i/>
          <w:sz w:val="28"/>
          <w:szCs w:val="28"/>
        </w:rPr>
        <w:t>-)</w:t>
      </w:r>
      <w:r w:rsidR="00276030" w:rsidRPr="006466B2">
        <w:rPr>
          <w:rFonts w:ascii="Times New Roman" w:hAnsi="Times New Roman" w:cs="Times New Roman"/>
          <w:b/>
          <w:i/>
          <w:sz w:val="28"/>
          <w:szCs w:val="28"/>
          <w:lang w:val="en-US"/>
        </w:rPr>
        <w:t>F</w:t>
      </w:r>
      <w:proofErr w:type="gramEnd"/>
      <w:r w:rsidR="00276030" w:rsidRPr="006466B2">
        <w:rPr>
          <w:rFonts w:ascii="Times New Roman" w:hAnsi="Times New Roman" w:cs="Times New Roman"/>
          <w:b/>
          <w:i/>
          <w:sz w:val="28"/>
          <w:szCs w:val="28"/>
        </w:rPr>
        <w:t>)</w:t>
      </w:r>
      <w:r w:rsidR="00DA1491" w:rsidRPr="006466B2">
        <w:rPr>
          <w:rFonts w:ascii="Times New Roman" w:hAnsi="Times New Roman" w:cs="Times New Roman"/>
          <w:b/>
          <w:i/>
          <w:sz w:val="28"/>
          <w:szCs w:val="28"/>
        </w:rPr>
        <w:t>)</w:t>
      </w:r>
      <w:r w:rsidR="00276030"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D932F9" w:rsidRPr="006466B2">
        <w:rPr>
          <w:rFonts w:ascii="Times New Roman" w:hAnsi="Times New Roman" w:cs="Times New Roman"/>
          <w:b/>
          <w:i/>
          <w:sz w:val="28"/>
          <w:szCs w:val="28"/>
        </w:rPr>
        <w:t xml:space="preserve"> </w:t>
      </w:r>
      <w:r w:rsidRPr="006466B2">
        <w:rPr>
          <w:rFonts w:ascii="Times New Roman" w:hAnsi="Times New Roman" w:cs="Times New Roman"/>
          <w:b/>
          <w:i/>
          <w:sz w:val="28"/>
          <w:szCs w:val="28"/>
        </w:rPr>
        <w:t>К</w:t>
      </w:r>
      <w:r w:rsidR="00064F31" w:rsidRPr="006466B2">
        <w:rPr>
          <w:rFonts w:ascii="Times New Roman" w:hAnsi="Times New Roman" w:cs="Times New Roman"/>
          <w:b/>
          <w:i/>
          <w:sz w:val="28"/>
          <w:szCs w:val="28"/>
        </w:rPr>
        <w:t xml:space="preserve"> </w:t>
      </w:r>
      <w:r w:rsidRPr="006466B2">
        <w:rPr>
          <w:rFonts w:ascii="Times New Roman" w:hAnsi="Times New Roman" w:cs="Times New Roman"/>
          <w:b/>
          <w:i/>
          <w:sz w:val="28"/>
          <w:szCs w:val="28"/>
          <w:vertAlign w:val="subscript"/>
        </w:rPr>
        <w:t>соб</w:t>
      </w:r>
      <w:r w:rsidR="00CE31B0" w:rsidRPr="006466B2">
        <w:rPr>
          <w:rFonts w:ascii="Times New Roman" w:hAnsi="Times New Roman" w:cs="Times New Roman"/>
          <w:b/>
          <w:i/>
          <w:sz w:val="28"/>
          <w:szCs w:val="28"/>
          <w:vertAlign w:val="subscript"/>
        </w:rPr>
        <w:t>.</w:t>
      </w:r>
      <w:r w:rsidR="00515C3E" w:rsidRPr="006466B2">
        <w:rPr>
          <w:rFonts w:ascii="Times New Roman" w:hAnsi="Times New Roman" w:cs="Times New Roman"/>
          <w:b/>
          <w:i/>
          <w:sz w:val="28"/>
          <w:szCs w:val="28"/>
          <w:lang w:eastAsia="en-US"/>
        </w:rPr>
        <w:t xml:space="preserve"> ×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sz w:val="28"/>
          <w:szCs w:val="28"/>
        </w:rPr>
        <w:t>,</w:t>
      </w:r>
      <w:r w:rsidR="000E62DB" w:rsidRPr="006466B2">
        <w:rPr>
          <w:rFonts w:ascii="Times New Roman" w:hAnsi="Times New Roman" w:cs="Times New Roman"/>
          <w:sz w:val="28"/>
          <w:szCs w:val="28"/>
        </w:rPr>
        <w:t xml:space="preserve"> </w:t>
      </w:r>
      <w:r w:rsidRPr="006466B2">
        <w:rPr>
          <w:rFonts w:ascii="Times New Roman" w:hAnsi="Times New Roman" w:cs="Times New Roman"/>
          <w:sz w:val="28"/>
          <w:szCs w:val="28"/>
        </w:rPr>
        <w:t>где</w:t>
      </w:r>
      <w:r w:rsidR="00736A7F" w:rsidRPr="006466B2">
        <w:rPr>
          <w:rFonts w:ascii="Times New Roman" w:hAnsi="Times New Roman" w:cs="Times New Roman"/>
          <w:sz w:val="28"/>
          <w:szCs w:val="28"/>
        </w:rPr>
        <w:t>:</w:t>
      </w:r>
    </w:p>
    <w:p w:rsidR="00736A7F" w:rsidRPr="006466B2" w:rsidRDefault="00736A7F" w:rsidP="00C5761A">
      <w:pPr>
        <w:rPr>
          <w:rFonts w:ascii="Times New Roman" w:hAnsi="Times New Roman" w:cs="Times New Roman"/>
          <w:sz w:val="28"/>
          <w:szCs w:val="28"/>
        </w:rPr>
      </w:pPr>
    </w:p>
    <w:p w:rsidR="000E62DB" w:rsidRPr="006466B2" w:rsidRDefault="00132BE3" w:rsidP="00C5761A">
      <w:pPr>
        <w:rPr>
          <w:rFonts w:ascii="Times New Roman" w:hAnsi="Times New Roman" w:cs="Times New Roman"/>
          <w:sz w:val="28"/>
          <w:szCs w:val="28"/>
        </w:rPr>
      </w:pPr>
      <w:proofErr w:type="spellStart"/>
      <w:r w:rsidRPr="006466B2">
        <w:rPr>
          <w:rFonts w:ascii="Times New Roman" w:hAnsi="Times New Roman" w:cs="Times New Roman"/>
          <w:b/>
          <w:i/>
          <w:sz w:val="28"/>
          <w:szCs w:val="28"/>
        </w:rPr>
        <w:t>N</w:t>
      </w:r>
      <w:r w:rsidR="00276030" w:rsidRPr="006466B2">
        <w:rPr>
          <w:rFonts w:ascii="Times New Roman" w:hAnsi="Times New Roman" w:cs="Times New Roman"/>
          <w:i/>
          <w:sz w:val="28"/>
          <w:szCs w:val="28"/>
        </w:rPr>
        <w:t>пп</w:t>
      </w:r>
      <w:proofErr w:type="spellEnd"/>
      <w:r w:rsidR="000E62DB" w:rsidRPr="006466B2">
        <w:rPr>
          <w:rFonts w:ascii="Times New Roman" w:hAnsi="Times New Roman" w:cs="Times New Roman"/>
          <w:sz w:val="28"/>
          <w:szCs w:val="28"/>
        </w:rPr>
        <w:t xml:space="preserve"> </w:t>
      </w:r>
      <w:r w:rsidRPr="006466B2">
        <w:rPr>
          <w:rFonts w:ascii="Times New Roman" w:hAnsi="Times New Roman" w:cs="Times New Roman"/>
          <w:sz w:val="28"/>
          <w:szCs w:val="28"/>
        </w:rPr>
        <w:t>–</w:t>
      </w:r>
      <w:r w:rsidR="000E62DB" w:rsidRPr="006466B2">
        <w:rPr>
          <w:rFonts w:ascii="Times New Roman" w:hAnsi="Times New Roman" w:cs="Times New Roman"/>
          <w:sz w:val="28"/>
          <w:szCs w:val="28"/>
        </w:rPr>
        <w:t xml:space="preserve"> </w:t>
      </w:r>
      <w:r w:rsidRPr="006466B2">
        <w:rPr>
          <w:rFonts w:ascii="Times New Roman" w:hAnsi="Times New Roman" w:cs="Times New Roman"/>
          <w:sz w:val="28"/>
          <w:szCs w:val="28"/>
        </w:rPr>
        <w:t xml:space="preserve">начисления </w:t>
      </w:r>
      <w:r w:rsidR="00276030" w:rsidRPr="006466B2">
        <w:rPr>
          <w:rFonts w:ascii="Times New Roman" w:hAnsi="Times New Roman" w:cs="Times New Roman"/>
          <w:sz w:val="28"/>
          <w:szCs w:val="28"/>
        </w:rPr>
        <w:t>налога в предыдущем периоде</w:t>
      </w:r>
      <w:r w:rsidR="00EA77B5" w:rsidRPr="006466B2">
        <w:rPr>
          <w:rFonts w:ascii="Times New Roman" w:hAnsi="Times New Roman" w:cs="Times New Roman"/>
          <w:sz w:val="28"/>
          <w:szCs w:val="28"/>
        </w:rPr>
        <w:t>,</w:t>
      </w:r>
      <w:r w:rsidRPr="006466B2">
        <w:rPr>
          <w:rFonts w:ascii="Times New Roman" w:hAnsi="Times New Roman" w:cs="Times New Roman"/>
          <w:sz w:val="28"/>
          <w:szCs w:val="28"/>
        </w:rPr>
        <w:t xml:space="preserve"> согласно данным отчёта по форме №</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1-НМ</w:t>
      </w:r>
      <w:r w:rsidR="000E62DB" w:rsidRPr="006466B2">
        <w:rPr>
          <w:rFonts w:ascii="Times New Roman" w:hAnsi="Times New Roman" w:cs="Times New Roman"/>
          <w:sz w:val="28"/>
          <w:szCs w:val="28"/>
        </w:rPr>
        <w:t>, тыс.</w:t>
      </w:r>
      <w:r w:rsidR="000F758F" w:rsidRPr="006466B2">
        <w:rPr>
          <w:rFonts w:ascii="Times New Roman" w:hAnsi="Times New Roman" w:cs="Times New Roman"/>
          <w:sz w:val="28"/>
          <w:szCs w:val="28"/>
          <w:lang w:val="en-US"/>
        </w:rPr>
        <w:t> </w:t>
      </w:r>
      <w:r w:rsidR="000E62DB" w:rsidRPr="006466B2">
        <w:rPr>
          <w:rFonts w:ascii="Times New Roman" w:hAnsi="Times New Roman" w:cs="Times New Roman"/>
          <w:sz w:val="28"/>
          <w:szCs w:val="28"/>
        </w:rPr>
        <w:t xml:space="preserve">рублей; </w:t>
      </w:r>
    </w:p>
    <w:p w:rsidR="001455F1" w:rsidRPr="006466B2" w:rsidRDefault="00E0549E" w:rsidP="001455F1">
      <w:pPr>
        <w:rPr>
          <w:rFonts w:ascii="Times New Roman" w:hAnsi="Times New Roman" w:cs="Times New Roman"/>
          <w:sz w:val="28"/>
          <w:szCs w:val="28"/>
        </w:rPr>
      </w:pPr>
      <w:proofErr w:type="spellStart"/>
      <w:r w:rsidRPr="006466B2">
        <w:rPr>
          <w:rFonts w:ascii="Times New Roman" w:hAnsi="Times New Roman" w:cs="Times New Roman"/>
          <w:b/>
          <w:i/>
          <w:sz w:val="28"/>
          <w:szCs w:val="28"/>
        </w:rPr>
        <w:t>С</w:t>
      </w:r>
      <w:r w:rsidRPr="006466B2">
        <w:rPr>
          <w:rFonts w:ascii="Times New Roman" w:hAnsi="Times New Roman" w:cs="Times New Roman"/>
          <w:i/>
          <w:sz w:val="28"/>
          <w:szCs w:val="28"/>
        </w:rPr>
        <w:t>стр.взн</w:t>
      </w:r>
      <w:proofErr w:type="spellEnd"/>
      <w:r w:rsidRPr="006466B2">
        <w:rPr>
          <w:rFonts w:ascii="Times New Roman" w:hAnsi="Times New Roman" w:cs="Times New Roman"/>
          <w:i/>
          <w:sz w:val="28"/>
          <w:szCs w:val="28"/>
        </w:rPr>
        <w:t>.</w:t>
      </w:r>
      <w:r w:rsidR="00DA1491" w:rsidRPr="006466B2">
        <w:rPr>
          <w:rFonts w:ascii="Times New Roman" w:hAnsi="Times New Roman" w:cs="Times New Roman"/>
          <w:i/>
          <w:sz w:val="28"/>
          <w:szCs w:val="28"/>
        </w:rPr>
        <w:t xml:space="preserve"> </w:t>
      </w:r>
      <w:r w:rsidR="00DA1491" w:rsidRPr="006466B2">
        <w:rPr>
          <w:rFonts w:ascii="Times New Roman" w:hAnsi="Times New Roman" w:cs="Times New Roman"/>
          <w:sz w:val="28"/>
          <w:szCs w:val="28"/>
        </w:rPr>
        <w:t xml:space="preserve">– </w:t>
      </w:r>
      <w:r w:rsidR="00C80C6C" w:rsidRPr="006466B2">
        <w:rPr>
          <w:rFonts w:ascii="Times New Roman" w:hAnsi="Times New Roman" w:cs="Times New Roman"/>
          <w:sz w:val="28"/>
          <w:szCs w:val="28"/>
        </w:rPr>
        <w:t>сумма страховых взносов на ОПС и по временной нетрудоспособности за предыдущий период</w:t>
      </w:r>
      <w:r w:rsidR="00DA1491" w:rsidRPr="006466B2">
        <w:rPr>
          <w:rFonts w:ascii="Times New Roman" w:hAnsi="Times New Roman" w:cs="Times New Roman"/>
          <w:sz w:val="28"/>
          <w:szCs w:val="28"/>
        </w:rPr>
        <w:t>, тыс. рублей</w:t>
      </w:r>
      <w:r w:rsidRPr="006466B2">
        <w:rPr>
          <w:rFonts w:ascii="Times New Roman" w:hAnsi="Times New Roman" w:cs="Times New Roman"/>
          <w:sz w:val="28"/>
          <w:szCs w:val="28"/>
        </w:rPr>
        <w:t>.</w:t>
      </w:r>
    </w:p>
    <w:p w:rsidR="007D459A" w:rsidRPr="006466B2" w:rsidRDefault="000033D6" w:rsidP="00F71152">
      <w:pPr>
        <w:rPr>
          <w:rFonts w:ascii="Times New Roman" w:hAnsi="Times New Roman" w:cs="Times New Roman"/>
          <w:sz w:val="28"/>
          <w:szCs w:val="28"/>
        </w:rPr>
      </w:pPr>
      <w:r w:rsidRPr="006466B2">
        <w:rPr>
          <w:rFonts w:ascii="Times New Roman" w:hAnsi="Times New Roman" w:cs="Times New Roman"/>
          <w:b/>
          <w:i/>
          <w:sz w:val="28"/>
          <w:szCs w:val="28"/>
        </w:rPr>
        <w:t>К</w:t>
      </w:r>
      <w:r w:rsidR="00064F31" w:rsidRPr="006466B2">
        <w:rPr>
          <w:rFonts w:ascii="Times New Roman" w:hAnsi="Times New Roman" w:cs="Times New Roman"/>
          <w:i/>
          <w:sz w:val="28"/>
          <w:szCs w:val="28"/>
        </w:rPr>
        <w:t xml:space="preserve"> </w:t>
      </w:r>
      <w:r w:rsidRPr="006466B2">
        <w:rPr>
          <w:rFonts w:ascii="Times New Roman" w:hAnsi="Times New Roman" w:cs="Times New Roman"/>
          <w:b/>
          <w:i/>
          <w:sz w:val="28"/>
          <w:szCs w:val="28"/>
          <w:vertAlign w:val="subscript"/>
        </w:rPr>
        <w:t>соб.</w:t>
      </w:r>
      <w:r w:rsidRPr="006466B2">
        <w:rPr>
          <w:rFonts w:ascii="Times New Roman" w:hAnsi="Times New Roman" w:cs="Times New Roman"/>
          <w:sz w:val="28"/>
          <w:szCs w:val="28"/>
        </w:rPr>
        <w:t xml:space="preserve"> - </w:t>
      </w:r>
      <w:r w:rsidR="007D459A" w:rsidRPr="006466B2">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71152" w:rsidRPr="006466B2" w:rsidRDefault="00F71152" w:rsidP="00F71152">
      <w:pPr>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согласно данным отчёта по форме №</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1-НМ как частное от деления суммы поступившего налога н</w:t>
      </w:r>
      <w:r w:rsidR="00F867E6" w:rsidRPr="006466B2">
        <w:rPr>
          <w:rFonts w:ascii="Times New Roman" w:hAnsi="Times New Roman" w:cs="Times New Roman"/>
          <w:sz w:val="28"/>
          <w:szCs w:val="28"/>
        </w:rPr>
        <w:t>а сумму начисленного налога;</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D5199"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Pr="006466B2">
        <w:rPr>
          <w:rFonts w:ascii="Times New Roman" w:hAnsi="Times New Roman" w:cs="Times New Roman"/>
          <w:sz w:val="28"/>
          <w:szCs w:val="28"/>
        </w:rPr>
        <w:t xml:space="preserve">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1468C" w:rsidRPr="006466B2" w:rsidRDefault="0011468C" w:rsidP="00C5761A">
      <w:pPr>
        <w:rPr>
          <w:rFonts w:ascii="Times New Roman" w:hAnsi="Times New Roman" w:cs="Times New Roman"/>
          <w:sz w:val="28"/>
          <w:szCs w:val="28"/>
        </w:rPr>
      </w:pPr>
      <w:r w:rsidRPr="006466B2">
        <w:rPr>
          <w:rFonts w:ascii="Times New Roman" w:hAnsi="Times New Roman" w:cs="Times New Roman"/>
          <w:sz w:val="28"/>
          <w:szCs w:val="28"/>
        </w:rPr>
        <w:t xml:space="preserve">В прогнозируемом объеме </w:t>
      </w:r>
      <w:r w:rsidR="00F30625" w:rsidRPr="006466B2">
        <w:rPr>
          <w:rFonts w:ascii="Times New Roman" w:hAnsi="Times New Roman" w:cs="Times New Roman"/>
          <w:sz w:val="28"/>
          <w:szCs w:val="28"/>
        </w:rPr>
        <w:t xml:space="preserve">поступлений </w:t>
      </w:r>
      <w:r w:rsidRPr="006466B2">
        <w:rPr>
          <w:rFonts w:ascii="Times New Roman" w:hAnsi="Times New Roman" w:cs="Times New Roman"/>
          <w:sz w:val="28"/>
          <w:szCs w:val="28"/>
        </w:rPr>
        <w:t xml:space="preserve">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sidR="00567F01" w:rsidRPr="006466B2">
        <w:rPr>
          <w:rFonts w:ascii="Times New Roman" w:hAnsi="Times New Roman" w:cs="Times New Roman"/>
          <w:sz w:val="28"/>
          <w:szCs w:val="28"/>
        </w:rPr>
        <w:t xml:space="preserve">и Свердловской области </w:t>
      </w:r>
      <w:r w:rsidRPr="006466B2">
        <w:rPr>
          <w:rFonts w:ascii="Times New Roman" w:hAnsi="Times New Roman" w:cs="Times New Roman"/>
          <w:sz w:val="28"/>
          <w:szCs w:val="28"/>
        </w:rPr>
        <w:t>о налогах и сборах и (или) иных нормативных прав</w:t>
      </w:r>
      <w:r w:rsidR="00567F01" w:rsidRPr="006466B2">
        <w:rPr>
          <w:rFonts w:ascii="Times New Roman" w:hAnsi="Times New Roman" w:cs="Times New Roman"/>
          <w:sz w:val="28"/>
          <w:szCs w:val="28"/>
        </w:rPr>
        <w:t>овых актов Российской Федерации и Свердловской области.</w:t>
      </w:r>
    </w:p>
    <w:p w:rsidR="00F30625" w:rsidRPr="006466B2" w:rsidRDefault="00F30625" w:rsidP="00C5761A">
      <w:pPr>
        <w:rPr>
          <w:rFonts w:ascii="Times New Roman" w:hAnsi="Times New Roman" w:cs="Times New Roman"/>
          <w:sz w:val="28"/>
          <w:szCs w:val="28"/>
        </w:rPr>
      </w:pPr>
      <w:r w:rsidRPr="006466B2">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ED6672" w:rsidRPr="006466B2" w:rsidRDefault="00CB7A36" w:rsidP="00C5761A">
      <w:pPr>
        <w:rPr>
          <w:rFonts w:ascii="Times New Roman" w:hAnsi="Times New Roman" w:cs="Times New Roman"/>
          <w:sz w:val="28"/>
          <w:szCs w:val="28"/>
        </w:rPr>
      </w:pPr>
      <w:r w:rsidRPr="006466B2">
        <w:rPr>
          <w:rFonts w:ascii="Times New Roman" w:hAnsi="Times New Roman" w:cs="Times New Roman"/>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5F312F" w:rsidRPr="006466B2" w:rsidRDefault="005F312F" w:rsidP="00C5761A">
      <w:pPr>
        <w:rPr>
          <w:rFonts w:ascii="Times New Roman" w:hAnsi="Times New Roman" w:cs="Times New Roman"/>
          <w:sz w:val="28"/>
          <w:szCs w:val="28"/>
        </w:rPr>
      </w:pPr>
    </w:p>
    <w:p w:rsidR="001B4689" w:rsidRPr="006466B2" w:rsidRDefault="001B4689" w:rsidP="005F312F">
      <w:pPr>
        <w:pStyle w:val="10"/>
        <w:spacing w:before="0" w:after="0"/>
        <w:rPr>
          <w:rFonts w:ascii="Times New Roman" w:hAnsi="Times New Roman" w:cs="Times New Roman"/>
          <w:bCs w:val="0"/>
          <w:color w:val="auto"/>
          <w:sz w:val="28"/>
          <w:szCs w:val="28"/>
        </w:rPr>
      </w:pPr>
      <w:bookmarkStart w:id="190" w:name="_Toc519584979"/>
      <w:bookmarkStart w:id="191" w:name="_Toc23174319"/>
      <w:bookmarkStart w:id="192" w:name="_Toc25223414"/>
      <w:bookmarkStart w:id="193" w:name="_Toc135065711"/>
      <w:bookmarkStart w:id="194" w:name="_Toc460574495"/>
      <w:bookmarkStart w:id="195" w:name="_Toc460574583"/>
      <w:bookmarkStart w:id="196" w:name="_Toc460574617"/>
      <w:bookmarkStart w:id="197" w:name="_Toc460574835"/>
      <w:bookmarkStart w:id="198" w:name="_Toc460574872"/>
      <w:bookmarkStart w:id="199" w:name="_Toc460576571"/>
      <w:bookmarkStart w:id="200" w:name="_Toc460576643"/>
      <w:bookmarkStart w:id="201" w:name="_Toc460580564"/>
      <w:bookmarkStart w:id="202" w:name="sub_409"/>
      <w:r w:rsidRPr="006466B2">
        <w:rPr>
          <w:rFonts w:ascii="Times New Roman" w:hAnsi="Times New Roman" w:cs="Times New Roman"/>
          <w:bCs w:val="0"/>
          <w:color w:val="auto"/>
          <w:sz w:val="28"/>
          <w:szCs w:val="28"/>
        </w:rPr>
        <w:t>2.</w:t>
      </w:r>
      <w:r w:rsidR="0061549A" w:rsidRPr="006466B2">
        <w:rPr>
          <w:rFonts w:ascii="Times New Roman" w:hAnsi="Times New Roman" w:cs="Times New Roman"/>
          <w:bCs w:val="0"/>
          <w:color w:val="auto"/>
          <w:sz w:val="28"/>
          <w:szCs w:val="28"/>
        </w:rPr>
        <w:t>8</w:t>
      </w:r>
      <w:r w:rsidRPr="006466B2">
        <w:rPr>
          <w:rFonts w:ascii="Times New Roman" w:hAnsi="Times New Roman" w:cs="Times New Roman"/>
          <w:bCs w:val="0"/>
          <w:color w:val="auto"/>
          <w:sz w:val="28"/>
          <w:szCs w:val="28"/>
        </w:rPr>
        <w:t>. Налог на профессиональный доход</w:t>
      </w:r>
      <w:bookmarkEnd w:id="190"/>
      <w:r w:rsidR="0040139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05</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06000</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w:t>
      </w:r>
      <w:r w:rsidR="007569E9" w:rsidRPr="006466B2">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00</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191"/>
      <w:bookmarkEnd w:id="192"/>
      <w:bookmarkEnd w:id="193"/>
    </w:p>
    <w:p w:rsidR="005F312F" w:rsidRPr="006466B2" w:rsidRDefault="005F312F" w:rsidP="005F312F">
      <w:pPr>
        <w:rPr>
          <w:sz w:val="28"/>
          <w:szCs w:val="28"/>
        </w:rPr>
      </w:pP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Для расчета </w:t>
      </w:r>
      <w:r w:rsidRPr="006466B2">
        <w:rPr>
          <w:rFonts w:ascii="Times New Roman" w:hAnsi="Times New Roman" w:cs="Times New Roman"/>
          <w:iCs/>
          <w:sz w:val="28"/>
          <w:szCs w:val="28"/>
          <w:lang w:eastAsia="en-US"/>
        </w:rPr>
        <w:t xml:space="preserve">поступлений налога на профессиональный доход </w:t>
      </w:r>
      <w:r w:rsidRPr="006466B2">
        <w:rPr>
          <w:rFonts w:ascii="Times New Roman" w:hAnsi="Times New Roman" w:cs="Times New Roman"/>
          <w:sz w:val="28"/>
          <w:szCs w:val="28"/>
          <w:lang w:eastAsia="en-US"/>
        </w:rPr>
        <w:t>используются:</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показатели прогноза социально-экономического развития Свердловской области на </w:t>
      </w:r>
      <w:r w:rsidR="003C7691" w:rsidRPr="006466B2">
        <w:rPr>
          <w:rFonts w:ascii="Times New Roman" w:hAnsi="Times New Roman" w:cs="Times New Roman"/>
          <w:sz w:val="28"/>
          <w:szCs w:val="28"/>
          <w:lang w:eastAsia="en-US"/>
        </w:rPr>
        <w:t>среднесрочный</w:t>
      </w:r>
      <w:r w:rsidRPr="006466B2">
        <w:rPr>
          <w:rFonts w:ascii="Times New Roman" w:hAnsi="Times New Roman" w:cs="Times New Roman"/>
          <w:sz w:val="28"/>
          <w:szCs w:val="28"/>
          <w:lang w:eastAsia="en-US"/>
        </w:rPr>
        <w:t xml:space="preserve"> период, разрабатываемые Министерством экономики</w:t>
      </w:r>
      <w:r w:rsidR="007A2879" w:rsidRPr="006466B2">
        <w:rPr>
          <w:sz w:val="28"/>
          <w:szCs w:val="28"/>
        </w:rPr>
        <w:t xml:space="preserve"> </w:t>
      </w:r>
      <w:r w:rsidR="007A2879" w:rsidRPr="006466B2">
        <w:rPr>
          <w:rFonts w:ascii="Times New Roman" w:hAnsi="Times New Roman" w:cs="Times New Roman"/>
          <w:sz w:val="28"/>
          <w:szCs w:val="28"/>
          <w:lang w:eastAsia="en-US"/>
        </w:rPr>
        <w:t>и территориального развития</w:t>
      </w:r>
      <w:r w:rsidRPr="006466B2">
        <w:rPr>
          <w:rFonts w:ascii="Times New Roman" w:hAnsi="Times New Roman" w:cs="Times New Roman"/>
          <w:sz w:val="28"/>
          <w:szCs w:val="28"/>
          <w:lang w:eastAsia="en-US"/>
        </w:rPr>
        <w:t xml:space="preserve"> Свердловской области и </w:t>
      </w:r>
      <w:r w:rsidR="006F7D36" w:rsidRPr="006466B2">
        <w:rPr>
          <w:rFonts w:ascii="Times New Roman" w:hAnsi="Times New Roman" w:cs="Times New Roman"/>
          <w:sz w:val="28"/>
          <w:szCs w:val="28"/>
          <w:lang w:eastAsia="en-US"/>
        </w:rPr>
        <w:t>одобряемые</w:t>
      </w:r>
      <w:r w:rsidRPr="006466B2">
        <w:rPr>
          <w:rFonts w:ascii="Times New Roman" w:hAnsi="Times New Roman" w:cs="Times New Roman"/>
          <w:sz w:val="28"/>
          <w:szCs w:val="28"/>
          <w:lang w:eastAsia="en-US"/>
        </w:rPr>
        <w:t xml:space="preserve"> Правительством Свердловской области;</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887FB8" w:rsidRPr="006466B2">
        <w:rPr>
          <w:rFonts w:ascii="Times New Roman" w:hAnsi="Times New Roman" w:cs="Times New Roman"/>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lang w:eastAsia="en-US"/>
        </w:rPr>
        <w:t>;</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данные о суммах дохода зарегистрированных налогоплательщиков из информационных ресурсов.</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sz w:val="28"/>
          <w:szCs w:val="28"/>
          <w:lang w:eastAsia="en-US"/>
        </w:rPr>
        <w:t xml:space="preserve">Прогнозный объём поступлений налога </w:t>
      </w:r>
      <w:r w:rsidRPr="006466B2">
        <w:rPr>
          <w:rFonts w:ascii="Times New Roman" w:hAnsi="Times New Roman" w:cs="Times New Roman"/>
          <w:iCs/>
          <w:sz w:val="28"/>
          <w:szCs w:val="28"/>
          <w:lang w:eastAsia="en-US"/>
        </w:rPr>
        <w:t>рассчитывается по следующей формуле:</w:t>
      </w:r>
    </w:p>
    <w:p w:rsidR="001B4689" w:rsidRPr="006466B2" w:rsidRDefault="001B4689" w:rsidP="005D668D">
      <w:pPr>
        <w:widowControl/>
        <w:autoSpaceDE/>
        <w:autoSpaceDN/>
        <w:adjustRightInd/>
        <w:ind w:firstLine="709"/>
        <w:jc w:val="center"/>
        <w:rPr>
          <w:rFonts w:ascii="Times New Roman" w:hAnsi="Times New Roman" w:cs="Times New Roman"/>
          <w:iCs/>
          <w:sz w:val="28"/>
          <w:szCs w:val="28"/>
          <w:lang w:eastAsia="en-US"/>
        </w:rPr>
      </w:pPr>
      <w:r w:rsidRPr="006466B2">
        <w:rPr>
          <w:rFonts w:ascii="Times New Roman" w:hAnsi="Times New Roman" w:cs="Times New Roman"/>
          <w:b/>
          <w:i/>
          <w:sz w:val="28"/>
          <w:szCs w:val="28"/>
          <w:lang w:eastAsia="en-US"/>
        </w:rPr>
        <w:t>НПД</w:t>
      </w:r>
      <w:r w:rsidRPr="006466B2">
        <w:rPr>
          <w:rFonts w:ascii="Times New Roman" w:hAnsi="Times New Roman" w:cs="Times New Roman"/>
          <w:b/>
          <w:i/>
          <w:sz w:val="28"/>
          <w:szCs w:val="28"/>
          <w:lang w:val="en-US" w:eastAsia="en-US"/>
        </w:rPr>
        <w:t xml:space="preserve"> = (</w:t>
      </w:r>
      <w:r w:rsidRPr="006466B2">
        <w:rPr>
          <w:rFonts w:ascii="Times New Roman" w:hAnsi="Times New Roman" w:cs="Times New Roman"/>
          <w:b/>
          <w:i/>
          <w:iCs/>
          <w:sz w:val="28"/>
          <w:szCs w:val="28"/>
          <w:lang w:val="en-US" w:eastAsia="en-US"/>
        </w:rPr>
        <w:t>V</w:t>
      </w:r>
      <w:proofErr w:type="spellStart"/>
      <w:r w:rsidRPr="006466B2">
        <w:rPr>
          <w:rFonts w:ascii="Times New Roman" w:hAnsi="Times New Roman" w:cs="Times New Roman"/>
          <w:b/>
          <w:i/>
          <w:iCs/>
          <w:sz w:val="28"/>
          <w:szCs w:val="28"/>
          <w:lang w:eastAsia="en-US"/>
        </w:rPr>
        <w:t>нб</w:t>
      </w:r>
      <w:r w:rsidRPr="006466B2">
        <w:rPr>
          <w:rFonts w:ascii="Times New Roman" w:hAnsi="Times New Roman" w:cs="Times New Roman"/>
          <w:b/>
          <w:i/>
          <w:iCs/>
          <w:sz w:val="28"/>
          <w:szCs w:val="28"/>
          <w:vertAlign w:val="subscript"/>
          <w:lang w:eastAsia="en-US"/>
        </w:rPr>
        <w:t>пп</w:t>
      </w:r>
      <w:proofErr w:type="spellEnd"/>
      <w:r w:rsidRPr="006466B2">
        <w:rPr>
          <w:rFonts w:ascii="Times New Roman" w:hAnsi="Times New Roman" w:cs="Times New Roman"/>
          <w:b/>
          <w:i/>
          <w:iCs/>
          <w:sz w:val="28"/>
          <w:szCs w:val="28"/>
          <w:lang w:val="en-US" w:eastAsia="en-US"/>
        </w:rPr>
        <w:t xml:space="preserve"> </w:t>
      </w:r>
      <w:r w:rsidR="00D932F9" w:rsidRPr="006466B2">
        <w:rPr>
          <w:rFonts w:ascii="Times New Roman" w:hAnsi="Times New Roman" w:cs="Times New Roman"/>
          <w:b/>
          <w:i/>
          <w:sz w:val="28"/>
          <w:szCs w:val="28"/>
          <w:lang w:val="en-US" w:eastAsia="en-US"/>
        </w:rPr>
        <w:t xml:space="preserve">× </w:t>
      </w:r>
      <w:r w:rsidRPr="006466B2">
        <w:rPr>
          <w:rFonts w:ascii="Times New Roman" w:hAnsi="Times New Roman" w:cs="Times New Roman"/>
          <w:b/>
          <w:i/>
          <w:sz w:val="28"/>
          <w:szCs w:val="28"/>
          <w:lang w:val="en-US" w:eastAsia="en-US"/>
        </w:rPr>
        <w:t xml:space="preserve">S </w:t>
      </w:r>
      <w:r w:rsidR="00D932F9" w:rsidRPr="006466B2">
        <w:rPr>
          <w:rFonts w:ascii="Times New Roman" w:hAnsi="Times New Roman" w:cs="Times New Roman"/>
          <w:b/>
          <w:i/>
          <w:sz w:val="28"/>
          <w:szCs w:val="28"/>
          <w:lang w:val="en-US" w:eastAsia="en-US"/>
        </w:rPr>
        <w:t>×</w:t>
      </w:r>
      <w:r w:rsidRPr="006466B2">
        <w:rPr>
          <w:rFonts w:ascii="Times New Roman" w:hAnsi="Times New Roman" w:cs="Times New Roman"/>
          <w:b/>
          <w:i/>
          <w:sz w:val="28"/>
          <w:szCs w:val="28"/>
          <w:lang w:val="en-US" w:eastAsia="en-US"/>
        </w:rPr>
        <w:t xml:space="preserve"> K </w:t>
      </w:r>
      <w:proofErr w:type="spellStart"/>
      <w:r w:rsidRPr="006466B2">
        <w:rPr>
          <w:rFonts w:ascii="Times New Roman" w:hAnsi="Times New Roman" w:cs="Times New Roman"/>
          <w:b/>
          <w:i/>
          <w:sz w:val="28"/>
          <w:szCs w:val="28"/>
          <w:vertAlign w:val="subscript"/>
          <w:lang w:eastAsia="en-US"/>
        </w:rPr>
        <w:t>соб</w:t>
      </w:r>
      <w:proofErr w:type="spellEnd"/>
      <w:r w:rsidR="00515C3E" w:rsidRPr="006466B2">
        <w:rPr>
          <w:rFonts w:ascii="Times New Roman" w:hAnsi="Times New Roman" w:cs="Times New Roman"/>
          <w:b/>
          <w:i/>
          <w:sz w:val="28"/>
          <w:szCs w:val="28"/>
          <w:lang w:val="en-US" w:eastAsia="en-US"/>
        </w:rPr>
        <w:t xml:space="preserve">. </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iCs/>
          <w:sz w:val="28"/>
          <w:szCs w:val="28"/>
          <w:lang w:eastAsia="en-US"/>
        </w:rPr>
        <w:t>(+/-)</w:t>
      </w:r>
      <w:r w:rsidR="00064F3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Cs/>
          <w:sz w:val="28"/>
          <w:szCs w:val="28"/>
          <w:lang w:eastAsia="en-US"/>
        </w:rPr>
        <w:t xml:space="preserve">, </w:t>
      </w:r>
      <w:r w:rsidRPr="006466B2">
        <w:rPr>
          <w:rFonts w:ascii="Times New Roman" w:hAnsi="Times New Roman" w:cs="Times New Roman"/>
          <w:iCs/>
          <w:sz w:val="28"/>
          <w:szCs w:val="28"/>
          <w:lang w:eastAsia="en-US"/>
        </w:rPr>
        <w:t>где</w:t>
      </w:r>
    </w:p>
    <w:p w:rsidR="005D668D" w:rsidRPr="006466B2" w:rsidRDefault="005D668D" w:rsidP="005D668D">
      <w:pPr>
        <w:widowControl/>
        <w:autoSpaceDE/>
        <w:autoSpaceDN/>
        <w:adjustRightInd/>
        <w:ind w:firstLine="709"/>
        <w:jc w:val="center"/>
        <w:rPr>
          <w:rFonts w:ascii="Times New Roman" w:hAnsi="Times New Roman" w:cs="Times New Roman"/>
          <w:iCs/>
          <w:sz w:val="28"/>
          <w:szCs w:val="28"/>
          <w:lang w:eastAsia="en-US"/>
        </w:rPr>
      </w:pP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b/>
          <w:i/>
          <w:iCs/>
          <w:sz w:val="28"/>
          <w:szCs w:val="28"/>
          <w:lang w:val="en-US" w:eastAsia="en-US"/>
        </w:rPr>
        <w:t>V</w:t>
      </w:r>
      <w:proofErr w:type="spellStart"/>
      <w:r w:rsidRPr="006466B2">
        <w:rPr>
          <w:rFonts w:ascii="Times New Roman" w:hAnsi="Times New Roman" w:cs="Times New Roman"/>
          <w:i/>
          <w:iCs/>
          <w:sz w:val="28"/>
          <w:szCs w:val="28"/>
          <w:lang w:eastAsia="en-US"/>
        </w:rPr>
        <w:t>нб</w:t>
      </w:r>
      <w:r w:rsidRPr="006466B2">
        <w:rPr>
          <w:rFonts w:ascii="Times New Roman" w:hAnsi="Times New Roman" w:cs="Times New Roman"/>
          <w:i/>
          <w:iCs/>
          <w:sz w:val="28"/>
          <w:szCs w:val="28"/>
          <w:vertAlign w:val="subscript"/>
          <w:lang w:eastAsia="en-US"/>
        </w:rPr>
        <w:t>пп</w:t>
      </w:r>
      <w:proofErr w:type="spellEnd"/>
      <w:r w:rsidRPr="006466B2">
        <w:rPr>
          <w:rFonts w:ascii="Times New Roman" w:hAnsi="Times New Roman" w:cs="Times New Roman"/>
          <w:iCs/>
          <w:sz w:val="28"/>
          <w:szCs w:val="28"/>
          <w:vertAlign w:val="subscript"/>
          <w:lang w:eastAsia="en-US"/>
        </w:rPr>
        <w:t xml:space="preserve"> </w:t>
      </w:r>
      <w:r w:rsidRPr="006466B2">
        <w:rPr>
          <w:rFonts w:ascii="Times New Roman" w:hAnsi="Times New Roman" w:cs="Times New Roman"/>
          <w:iCs/>
          <w:sz w:val="28"/>
          <w:szCs w:val="28"/>
          <w:lang w:eastAsia="en-US"/>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r w:rsidR="000F758F" w:rsidRPr="006466B2">
        <w:rPr>
          <w:rFonts w:ascii="Times New Roman" w:hAnsi="Times New Roman" w:cs="Times New Roman"/>
          <w:iCs/>
          <w:sz w:val="28"/>
          <w:szCs w:val="28"/>
          <w:lang w:val="en-US" w:eastAsia="en-US"/>
        </w:rPr>
        <w:t> </w:t>
      </w:r>
      <w:r w:rsidRPr="006466B2">
        <w:rPr>
          <w:rFonts w:ascii="Times New Roman" w:hAnsi="Times New Roman" w:cs="Times New Roman"/>
          <w:iCs/>
          <w:sz w:val="28"/>
          <w:szCs w:val="28"/>
          <w:lang w:eastAsia="en-US"/>
        </w:rPr>
        <w:t>рублей;</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sz w:val="28"/>
          <w:szCs w:val="28"/>
          <w:lang w:eastAsia="en-US"/>
        </w:rPr>
        <w:t>– эффективная налоговая ставка, %;</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1B4689"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F</w:t>
      </w:r>
      <w:r w:rsidRPr="006466B2">
        <w:rPr>
          <w:rFonts w:ascii="Times New Roman" w:hAnsi="Times New Roman" w:cs="Times New Roman"/>
          <w:b/>
          <w:sz w:val="28"/>
          <w:szCs w:val="28"/>
          <w:lang w:eastAsia="en-US"/>
        </w:rPr>
        <w:t xml:space="preserve"> </w:t>
      </w:r>
      <w:r w:rsidRPr="006466B2">
        <w:rPr>
          <w:rFonts w:ascii="Times New Roman" w:hAnsi="Times New Roman" w:cs="Times New Roman"/>
          <w:sz w:val="28"/>
          <w:szCs w:val="28"/>
          <w:lang w:eastAsia="en-US"/>
        </w:rPr>
        <w:t>–</w:t>
      </w:r>
      <w:r w:rsidRPr="006466B2">
        <w:rPr>
          <w:rFonts w:ascii="Times New Roman" w:hAnsi="Times New Roman" w:cs="Times New Roman"/>
          <w:b/>
          <w:sz w:val="28"/>
          <w:szCs w:val="28"/>
          <w:lang w:eastAsia="en-US"/>
        </w:rPr>
        <w:t xml:space="preserve">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iCs/>
          <w:sz w:val="28"/>
          <w:szCs w:val="28"/>
          <w:lang w:eastAsia="en-US"/>
        </w:rPr>
        <w:t>Эффективная налоговая ставка рассчитывается по следующей формуле:</w:t>
      </w:r>
    </w:p>
    <w:p w:rsidR="001B4689" w:rsidRPr="006466B2" w:rsidRDefault="001B4689" w:rsidP="001B4689">
      <w:pPr>
        <w:widowControl/>
        <w:autoSpaceDE/>
        <w:autoSpaceDN/>
        <w:adjustRightInd/>
        <w:ind w:firstLine="709"/>
        <w:jc w:val="center"/>
        <w:rPr>
          <w:rFonts w:ascii="Times New Roman" w:hAnsi="Times New Roman" w:cs="Times New Roman"/>
          <w:b/>
          <w:sz w:val="28"/>
          <w:szCs w:val="28"/>
          <w:lang w:eastAsia="en-US"/>
        </w:rPr>
      </w:pPr>
    </w:p>
    <w:p w:rsidR="001B4689" w:rsidRPr="006466B2" w:rsidRDefault="001B4689" w:rsidP="001B4689">
      <w:pPr>
        <w:widowControl/>
        <w:autoSpaceDE/>
        <w:autoSpaceDN/>
        <w:adjustRightInd/>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i/>
          <w:iCs/>
          <w:sz w:val="28"/>
          <w:szCs w:val="28"/>
          <w:lang w:eastAsia="en-US"/>
        </w:rPr>
        <w:t xml:space="preserve"> </w:t>
      </w:r>
      <w:proofErr w:type="spellStart"/>
      <w:r w:rsidRPr="006466B2">
        <w:rPr>
          <w:rFonts w:ascii="Times New Roman" w:hAnsi="Times New Roman" w:cs="Times New Roman"/>
          <w:b/>
          <w:i/>
          <w:iCs/>
          <w:sz w:val="28"/>
          <w:szCs w:val="28"/>
          <w:lang w:eastAsia="en-US"/>
        </w:rPr>
        <w:t>НПД</w:t>
      </w:r>
      <w:r w:rsidRPr="006466B2">
        <w:rPr>
          <w:rFonts w:ascii="Times New Roman" w:hAnsi="Times New Roman" w:cs="Times New Roman"/>
          <w:b/>
          <w:i/>
          <w:iCs/>
          <w:sz w:val="28"/>
          <w:szCs w:val="28"/>
          <w:vertAlign w:val="subscript"/>
          <w:lang w:eastAsia="en-US"/>
        </w:rPr>
        <w:t>пр.п</w:t>
      </w:r>
      <w:proofErr w:type="spellEnd"/>
      <w:r w:rsidRPr="006466B2">
        <w:rPr>
          <w:rFonts w:ascii="Times New Roman" w:hAnsi="Times New Roman" w:cs="Times New Roman"/>
          <w:b/>
          <w:i/>
          <w:iCs/>
          <w:sz w:val="28"/>
          <w:szCs w:val="28"/>
          <w:vertAlign w:val="subscript"/>
          <w:lang w:eastAsia="en-US"/>
        </w:rPr>
        <w:t>.</w:t>
      </w:r>
      <w:r w:rsidRPr="006466B2">
        <w:rPr>
          <w:rFonts w:ascii="Times New Roman" w:hAnsi="Times New Roman" w:cs="Times New Roman"/>
          <w:b/>
          <w:i/>
          <w:iCs/>
          <w:sz w:val="28"/>
          <w:szCs w:val="28"/>
          <w:lang w:eastAsia="en-US"/>
        </w:rPr>
        <w:t xml:space="preserve"> / </w:t>
      </w:r>
      <w:r w:rsidRPr="006466B2">
        <w:rPr>
          <w:rFonts w:ascii="Times New Roman" w:hAnsi="Times New Roman" w:cs="Times New Roman"/>
          <w:b/>
          <w:i/>
          <w:iCs/>
          <w:sz w:val="28"/>
          <w:szCs w:val="28"/>
          <w:lang w:val="en-US" w:eastAsia="en-US"/>
        </w:rPr>
        <w:t>V</w:t>
      </w:r>
      <w:proofErr w:type="spellStart"/>
      <w:r w:rsidRPr="006466B2">
        <w:rPr>
          <w:rFonts w:ascii="Times New Roman" w:hAnsi="Times New Roman" w:cs="Times New Roman"/>
          <w:b/>
          <w:i/>
          <w:iCs/>
          <w:sz w:val="28"/>
          <w:szCs w:val="28"/>
          <w:lang w:eastAsia="en-US"/>
        </w:rPr>
        <w:t>нб</w:t>
      </w:r>
      <w:r w:rsidRPr="006466B2">
        <w:rPr>
          <w:rFonts w:ascii="Times New Roman" w:hAnsi="Times New Roman" w:cs="Times New Roman"/>
          <w:b/>
          <w:i/>
          <w:iCs/>
          <w:sz w:val="28"/>
          <w:szCs w:val="28"/>
          <w:vertAlign w:val="subscript"/>
          <w:lang w:eastAsia="en-US"/>
        </w:rPr>
        <w:t>пп</w:t>
      </w:r>
      <w:proofErr w:type="spellEnd"/>
      <w:r w:rsidRPr="006466B2">
        <w:rPr>
          <w:rFonts w:ascii="Times New Roman" w:hAnsi="Times New Roman" w:cs="Times New Roman"/>
          <w:iCs/>
          <w:sz w:val="28"/>
          <w:szCs w:val="28"/>
          <w:lang w:eastAsia="en-US"/>
        </w:rPr>
        <w:t>, где</w:t>
      </w: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proofErr w:type="spellStart"/>
      <w:r w:rsidRPr="006466B2">
        <w:rPr>
          <w:rFonts w:ascii="Times New Roman" w:hAnsi="Times New Roman" w:cs="Times New Roman"/>
          <w:b/>
          <w:i/>
          <w:iCs/>
          <w:sz w:val="28"/>
          <w:szCs w:val="28"/>
          <w:lang w:eastAsia="en-US"/>
        </w:rPr>
        <w:t>НПД</w:t>
      </w:r>
      <w:r w:rsidRPr="006466B2">
        <w:rPr>
          <w:rFonts w:ascii="Times New Roman" w:hAnsi="Times New Roman" w:cs="Times New Roman"/>
          <w:b/>
          <w:i/>
          <w:iCs/>
          <w:sz w:val="28"/>
          <w:szCs w:val="28"/>
          <w:vertAlign w:val="subscript"/>
          <w:lang w:eastAsia="en-US"/>
        </w:rPr>
        <w:t>пр.п</w:t>
      </w:r>
      <w:proofErr w:type="spellEnd"/>
      <w:r w:rsidRPr="006466B2">
        <w:rPr>
          <w:rFonts w:ascii="Times New Roman" w:hAnsi="Times New Roman" w:cs="Times New Roman"/>
          <w:b/>
          <w:i/>
          <w:iCs/>
          <w:sz w:val="28"/>
          <w:szCs w:val="28"/>
          <w:vertAlign w:val="subscript"/>
          <w:lang w:eastAsia="en-US"/>
        </w:rPr>
        <w:t>.</w:t>
      </w:r>
      <w:r w:rsidRPr="006466B2">
        <w:rPr>
          <w:rFonts w:ascii="Times New Roman" w:hAnsi="Times New Roman" w:cs="Times New Roman"/>
          <w:iCs/>
          <w:sz w:val="28"/>
          <w:szCs w:val="28"/>
          <w:vertAlign w:val="subscript"/>
          <w:lang w:eastAsia="en-US"/>
        </w:rPr>
        <w:t xml:space="preserve"> </w:t>
      </w:r>
      <w:r w:rsidRPr="006466B2">
        <w:rPr>
          <w:rFonts w:ascii="Times New Roman" w:hAnsi="Times New Roman" w:cs="Times New Roman"/>
          <w:iCs/>
          <w:sz w:val="28"/>
          <w:szCs w:val="28"/>
          <w:lang w:eastAsia="en-US"/>
        </w:rPr>
        <w:t>– сумма исчисленного налога в предыдущем периоде, тыс.</w:t>
      </w:r>
      <w:r w:rsidR="000F758F" w:rsidRPr="006466B2">
        <w:rPr>
          <w:rFonts w:ascii="Times New Roman" w:hAnsi="Times New Roman" w:cs="Times New Roman"/>
          <w:iCs/>
          <w:sz w:val="28"/>
          <w:szCs w:val="28"/>
          <w:lang w:val="en-US" w:eastAsia="en-US"/>
        </w:rPr>
        <w:t> </w:t>
      </w:r>
      <w:r w:rsidRPr="006466B2">
        <w:rPr>
          <w:rFonts w:ascii="Times New Roman" w:hAnsi="Times New Roman" w:cs="Times New Roman"/>
          <w:iCs/>
          <w:sz w:val="28"/>
          <w:szCs w:val="28"/>
          <w:lang w:eastAsia="en-US"/>
        </w:rPr>
        <w:t>рублей;</w:t>
      </w: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b/>
          <w:i/>
          <w:iCs/>
          <w:sz w:val="28"/>
          <w:szCs w:val="28"/>
          <w:lang w:val="en-US" w:eastAsia="en-US"/>
        </w:rPr>
        <w:t>V</w:t>
      </w:r>
      <w:proofErr w:type="spellStart"/>
      <w:r w:rsidRPr="006466B2">
        <w:rPr>
          <w:rFonts w:ascii="Times New Roman" w:hAnsi="Times New Roman" w:cs="Times New Roman"/>
          <w:b/>
          <w:i/>
          <w:iCs/>
          <w:sz w:val="28"/>
          <w:szCs w:val="28"/>
          <w:lang w:eastAsia="en-US"/>
        </w:rPr>
        <w:t>нб</w:t>
      </w:r>
      <w:r w:rsidRPr="006466B2">
        <w:rPr>
          <w:rFonts w:ascii="Times New Roman" w:hAnsi="Times New Roman" w:cs="Times New Roman"/>
          <w:b/>
          <w:i/>
          <w:iCs/>
          <w:sz w:val="28"/>
          <w:szCs w:val="28"/>
          <w:vertAlign w:val="subscript"/>
          <w:lang w:eastAsia="en-US"/>
        </w:rPr>
        <w:t>пп</w:t>
      </w:r>
      <w:proofErr w:type="spellEnd"/>
      <w:r w:rsidRPr="006466B2">
        <w:rPr>
          <w:rFonts w:ascii="Times New Roman" w:hAnsi="Times New Roman" w:cs="Times New Roman"/>
          <w:iCs/>
          <w:sz w:val="28"/>
          <w:szCs w:val="28"/>
          <w:vertAlign w:val="subscript"/>
          <w:lang w:eastAsia="en-US"/>
        </w:rPr>
        <w:t xml:space="preserve"> </w:t>
      </w:r>
      <w:r w:rsidRPr="006466B2">
        <w:rPr>
          <w:rFonts w:ascii="Times New Roman" w:hAnsi="Times New Roman" w:cs="Times New Roman"/>
          <w:iCs/>
          <w:sz w:val="28"/>
          <w:szCs w:val="28"/>
          <w:lang w:eastAsia="en-US"/>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r w:rsidR="000F758F" w:rsidRPr="006466B2">
        <w:rPr>
          <w:rFonts w:ascii="Times New Roman" w:hAnsi="Times New Roman" w:cs="Times New Roman"/>
          <w:iCs/>
          <w:sz w:val="28"/>
          <w:szCs w:val="28"/>
          <w:lang w:val="en-US" w:eastAsia="en-US"/>
        </w:rPr>
        <w:t> </w:t>
      </w:r>
      <w:r w:rsidRPr="006466B2">
        <w:rPr>
          <w:rFonts w:ascii="Times New Roman" w:hAnsi="Times New Roman" w:cs="Times New Roman"/>
          <w:iCs/>
          <w:sz w:val="28"/>
          <w:szCs w:val="28"/>
          <w:lang w:eastAsia="en-US"/>
        </w:rPr>
        <w:t>рублей;</w:t>
      </w: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iCs/>
          <w:sz w:val="28"/>
          <w:szCs w:val="28"/>
          <w:lang w:eastAsia="en-US"/>
        </w:rPr>
        <w:t>Прогнозируемый объем налоговой базы по налогу (</w:t>
      </w:r>
      <w:r w:rsidRPr="006466B2">
        <w:rPr>
          <w:rFonts w:ascii="Times New Roman" w:hAnsi="Times New Roman" w:cs="Times New Roman"/>
          <w:iCs/>
          <w:sz w:val="28"/>
          <w:szCs w:val="28"/>
          <w:lang w:val="en-US" w:eastAsia="en-US"/>
        </w:rPr>
        <w:t>V</w:t>
      </w:r>
      <w:proofErr w:type="spellStart"/>
      <w:r w:rsidRPr="006466B2">
        <w:rPr>
          <w:rFonts w:ascii="Times New Roman" w:hAnsi="Times New Roman" w:cs="Times New Roman"/>
          <w:iCs/>
          <w:sz w:val="28"/>
          <w:szCs w:val="28"/>
          <w:lang w:eastAsia="en-US"/>
        </w:rPr>
        <w:t>нб</w:t>
      </w:r>
      <w:r w:rsidRPr="006466B2">
        <w:rPr>
          <w:rFonts w:ascii="Times New Roman" w:hAnsi="Times New Roman" w:cs="Times New Roman"/>
          <w:iCs/>
          <w:sz w:val="28"/>
          <w:szCs w:val="28"/>
          <w:vertAlign w:val="subscript"/>
          <w:lang w:eastAsia="en-US"/>
        </w:rPr>
        <w:t>пп</w:t>
      </w:r>
      <w:proofErr w:type="spellEnd"/>
      <w:r w:rsidRPr="006466B2">
        <w:rPr>
          <w:rFonts w:ascii="Times New Roman" w:hAnsi="Times New Roman" w:cs="Times New Roman"/>
          <w:iCs/>
          <w:sz w:val="28"/>
          <w:szCs w:val="28"/>
          <w:lang w:eastAsia="en-US"/>
        </w:rPr>
        <w:t>), рассчитывается на основе налоговой базы предыдущего периода исходя из темпов роста инфляции (показатель ИПЦ) по следующей формуле:</w:t>
      </w:r>
    </w:p>
    <w:p w:rsidR="001B4689" w:rsidRPr="006466B2" w:rsidRDefault="001B4689" w:rsidP="001B4689">
      <w:pPr>
        <w:widowControl/>
        <w:autoSpaceDE/>
        <w:autoSpaceDN/>
        <w:adjustRightInd/>
        <w:ind w:firstLine="709"/>
        <w:jc w:val="center"/>
        <w:rPr>
          <w:rFonts w:ascii="Times New Roman" w:hAnsi="Times New Roman" w:cs="Times New Roman"/>
          <w:iCs/>
          <w:sz w:val="28"/>
          <w:szCs w:val="28"/>
          <w:lang w:eastAsia="en-US"/>
        </w:rPr>
      </w:pPr>
      <w:r w:rsidRPr="006466B2">
        <w:rPr>
          <w:rFonts w:ascii="Times New Roman" w:hAnsi="Times New Roman" w:cs="Times New Roman"/>
          <w:b/>
          <w:i/>
          <w:iCs/>
          <w:sz w:val="28"/>
          <w:szCs w:val="28"/>
          <w:lang w:val="en-US" w:eastAsia="en-US"/>
        </w:rPr>
        <w:t>V</w:t>
      </w:r>
      <w:proofErr w:type="spellStart"/>
      <w:r w:rsidRPr="006466B2">
        <w:rPr>
          <w:rFonts w:ascii="Times New Roman" w:hAnsi="Times New Roman" w:cs="Times New Roman"/>
          <w:b/>
          <w:i/>
          <w:iCs/>
          <w:sz w:val="28"/>
          <w:szCs w:val="28"/>
          <w:lang w:eastAsia="en-US"/>
        </w:rPr>
        <w:t>нб</w:t>
      </w:r>
      <w:r w:rsidRPr="006466B2">
        <w:rPr>
          <w:rFonts w:ascii="Times New Roman" w:hAnsi="Times New Roman" w:cs="Times New Roman"/>
          <w:b/>
          <w:i/>
          <w:iCs/>
          <w:sz w:val="28"/>
          <w:szCs w:val="28"/>
          <w:vertAlign w:val="subscript"/>
          <w:lang w:eastAsia="en-US"/>
        </w:rPr>
        <w:t>пп</w:t>
      </w:r>
      <w:proofErr w:type="spellEnd"/>
      <w:r w:rsidRPr="006466B2">
        <w:rPr>
          <w:rFonts w:ascii="Times New Roman" w:hAnsi="Times New Roman" w:cs="Times New Roman"/>
          <w:b/>
          <w:i/>
          <w:iCs/>
          <w:sz w:val="28"/>
          <w:szCs w:val="28"/>
          <w:lang w:eastAsia="en-US"/>
        </w:rPr>
        <w:t xml:space="preserve"> = </w:t>
      </w:r>
      <w:r w:rsidRPr="006466B2">
        <w:rPr>
          <w:rFonts w:ascii="Times New Roman" w:hAnsi="Times New Roman" w:cs="Times New Roman"/>
          <w:b/>
          <w:i/>
          <w:iCs/>
          <w:sz w:val="28"/>
          <w:szCs w:val="28"/>
          <w:lang w:val="en-US" w:eastAsia="en-US"/>
        </w:rPr>
        <w:t>V</w:t>
      </w:r>
      <w:proofErr w:type="spellStart"/>
      <w:r w:rsidRPr="006466B2">
        <w:rPr>
          <w:rFonts w:ascii="Times New Roman" w:hAnsi="Times New Roman" w:cs="Times New Roman"/>
          <w:b/>
          <w:i/>
          <w:iCs/>
          <w:sz w:val="28"/>
          <w:szCs w:val="28"/>
          <w:lang w:eastAsia="en-US"/>
        </w:rPr>
        <w:t>нб</w:t>
      </w:r>
      <w:r w:rsidRPr="006466B2">
        <w:rPr>
          <w:rFonts w:ascii="Times New Roman" w:hAnsi="Times New Roman" w:cs="Times New Roman"/>
          <w:b/>
          <w:i/>
          <w:iCs/>
          <w:sz w:val="28"/>
          <w:szCs w:val="28"/>
          <w:vertAlign w:val="subscript"/>
          <w:lang w:eastAsia="en-US"/>
        </w:rPr>
        <w:t>пр.п</w:t>
      </w:r>
      <w:proofErr w:type="spellEnd"/>
      <w:r w:rsidRPr="006466B2">
        <w:rPr>
          <w:rFonts w:ascii="Times New Roman" w:hAnsi="Times New Roman" w:cs="Times New Roman"/>
          <w:b/>
          <w:i/>
          <w:sz w:val="28"/>
          <w:szCs w:val="28"/>
          <w:lang w:eastAsia="en-US"/>
        </w:rPr>
        <w:t xml:space="preserve"> </w:t>
      </w:r>
      <w:r w:rsidR="00115848"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I</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ИПЦ </w:t>
      </w:r>
      <w:proofErr w:type="spellStart"/>
      <w:proofErr w:type="gramStart"/>
      <w:r w:rsidRPr="006466B2">
        <w:rPr>
          <w:rFonts w:ascii="Times New Roman" w:hAnsi="Times New Roman" w:cs="Times New Roman"/>
          <w:b/>
          <w:i/>
          <w:sz w:val="28"/>
          <w:szCs w:val="28"/>
          <w:vertAlign w:val="subscript"/>
          <w:lang w:eastAsia="en-US"/>
        </w:rPr>
        <w:t>п.п</w:t>
      </w:r>
      <w:proofErr w:type="spellEnd"/>
      <w:r w:rsidRPr="006466B2">
        <w:rPr>
          <w:rFonts w:ascii="Times New Roman" w:hAnsi="Times New Roman" w:cs="Times New Roman"/>
          <w:b/>
          <w:sz w:val="28"/>
          <w:szCs w:val="28"/>
          <w:vertAlign w:val="subscript"/>
          <w:lang w:eastAsia="en-US"/>
        </w:rPr>
        <w:t xml:space="preserve"> </w:t>
      </w:r>
      <w:r w:rsidRPr="006466B2">
        <w:rPr>
          <w:rFonts w:ascii="Times New Roman" w:hAnsi="Times New Roman" w:cs="Times New Roman"/>
          <w:iCs/>
          <w:sz w:val="28"/>
          <w:szCs w:val="28"/>
          <w:lang w:eastAsia="en-US"/>
        </w:rPr>
        <w:t>,</w:t>
      </w:r>
      <w:proofErr w:type="gramEnd"/>
      <w:r w:rsidRPr="006466B2">
        <w:rPr>
          <w:rFonts w:ascii="Times New Roman" w:hAnsi="Times New Roman" w:cs="Times New Roman"/>
          <w:iCs/>
          <w:sz w:val="28"/>
          <w:szCs w:val="28"/>
          <w:lang w:eastAsia="en-US"/>
        </w:rPr>
        <w:t xml:space="preserve"> где</w:t>
      </w:r>
    </w:p>
    <w:p w:rsidR="00B02A24" w:rsidRPr="006466B2" w:rsidRDefault="00B02A24" w:rsidP="00B02A24">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b/>
          <w:i/>
          <w:iCs/>
          <w:sz w:val="28"/>
          <w:szCs w:val="28"/>
          <w:lang w:val="en-US" w:eastAsia="en-US"/>
        </w:rPr>
        <w:t>V</w:t>
      </w:r>
      <w:proofErr w:type="spellStart"/>
      <w:r w:rsidRPr="006466B2">
        <w:rPr>
          <w:rFonts w:ascii="Times New Roman" w:hAnsi="Times New Roman" w:cs="Times New Roman"/>
          <w:b/>
          <w:i/>
          <w:iCs/>
          <w:sz w:val="28"/>
          <w:szCs w:val="28"/>
          <w:lang w:eastAsia="en-US"/>
        </w:rPr>
        <w:t>нб</w:t>
      </w:r>
      <w:r w:rsidRPr="006466B2">
        <w:rPr>
          <w:rFonts w:ascii="Times New Roman" w:hAnsi="Times New Roman" w:cs="Times New Roman"/>
          <w:b/>
          <w:i/>
          <w:iCs/>
          <w:sz w:val="28"/>
          <w:szCs w:val="28"/>
          <w:vertAlign w:val="subscript"/>
          <w:lang w:eastAsia="en-US"/>
        </w:rPr>
        <w:t>пр.п</w:t>
      </w:r>
      <w:proofErr w:type="spellEnd"/>
      <w:r w:rsidRPr="006466B2">
        <w:rPr>
          <w:rFonts w:ascii="Times New Roman" w:hAnsi="Times New Roman" w:cs="Times New Roman"/>
          <w:iCs/>
          <w:sz w:val="28"/>
          <w:szCs w:val="28"/>
          <w:vertAlign w:val="subscript"/>
          <w:lang w:eastAsia="en-US"/>
        </w:rPr>
        <w:t xml:space="preserve"> </w:t>
      </w:r>
      <w:r w:rsidRPr="006466B2">
        <w:rPr>
          <w:rFonts w:ascii="Times New Roman" w:hAnsi="Times New Roman" w:cs="Times New Roman"/>
          <w:iCs/>
          <w:sz w:val="28"/>
          <w:szCs w:val="28"/>
          <w:lang w:eastAsia="en-US"/>
        </w:rPr>
        <w:t>– налоговая база от реализации товаров (работ, услуг, имущественных прав) предыдущего периода, определяемая по данным информационных ресурсов, тыс.</w:t>
      </w:r>
      <w:r w:rsidRPr="006466B2">
        <w:rPr>
          <w:rFonts w:ascii="Times New Roman" w:hAnsi="Times New Roman" w:cs="Times New Roman"/>
          <w:iCs/>
          <w:sz w:val="28"/>
          <w:szCs w:val="28"/>
          <w:lang w:val="en-US" w:eastAsia="en-US"/>
        </w:rPr>
        <w:t> </w:t>
      </w:r>
      <w:r w:rsidRPr="006466B2">
        <w:rPr>
          <w:rFonts w:ascii="Times New Roman" w:hAnsi="Times New Roman" w:cs="Times New Roman"/>
          <w:iCs/>
          <w:sz w:val="28"/>
          <w:szCs w:val="28"/>
          <w:lang w:eastAsia="en-US"/>
        </w:rPr>
        <w:t>рублей;</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I</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ИПЦ</w:t>
      </w:r>
      <w:r w:rsidRPr="006466B2">
        <w:rPr>
          <w:rFonts w:ascii="Times New Roman" w:hAnsi="Times New Roman" w:cs="Times New Roman"/>
          <w:i/>
          <w:sz w:val="28"/>
          <w:szCs w:val="28"/>
          <w:vertAlign w:val="subscript"/>
          <w:lang w:eastAsia="en-US"/>
        </w:rPr>
        <w:t xml:space="preserve"> </w:t>
      </w:r>
      <w:proofErr w:type="spellStart"/>
      <w:r w:rsidRPr="006466B2">
        <w:rPr>
          <w:rFonts w:ascii="Times New Roman" w:hAnsi="Times New Roman" w:cs="Times New Roman"/>
          <w:i/>
          <w:sz w:val="28"/>
          <w:szCs w:val="28"/>
          <w:vertAlign w:val="subscript"/>
          <w:lang w:eastAsia="en-US"/>
        </w:rPr>
        <w:t>п.п</w:t>
      </w:r>
      <w:proofErr w:type="spellEnd"/>
      <w:r w:rsidRPr="006466B2">
        <w:rPr>
          <w:rFonts w:ascii="Times New Roman" w:hAnsi="Times New Roman" w:cs="Times New Roman"/>
          <w:sz w:val="28"/>
          <w:szCs w:val="28"/>
          <w:lang w:eastAsia="en-US"/>
        </w:rPr>
        <w:t xml:space="preserve"> – индекс потребительских цен, </w:t>
      </w:r>
      <w:proofErr w:type="gramStart"/>
      <w:r w:rsidRPr="006466B2">
        <w:rPr>
          <w:rFonts w:ascii="Times New Roman" w:hAnsi="Times New Roman" w:cs="Times New Roman"/>
          <w:sz w:val="28"/>
          <w:szCs w:val="28"/>
          <w:lang w:eastAsia="en-US"/>
        </w:rPr>
        <w:t>%</w:t>
      </w:r>
      <w:proofErr w:type="gramEnd"/>
      <w:r w:rsidRPr="006466B2">
        <w:rPr>
          <w:rFonts w:ascii="Times New Roman" w:hAnsi="Times New Roman" w:cs="Times New Roman"/>
          <w:sz w:val="28"/>
          <w:szCs w:val="28"/>
          <w:lang w:eastAsia="en-US"/>
        </w:rPr>
        <w:t>.</w:t>
      </w:r>
    </w:p>
    <w:p w:rsidR="001B4689" w:rsidRPr="006466B2" w:rsidRDefault="001B4689" w:rsidP="001B468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В прогнозируемом объеме налоговой базы по налогу </w:t>
      </w:r>
      <w:r w:rsidRPr="006466B2">
        <w:rPr>
          <w:rFonts w:ascii="Times New Roman" w:hAnsi="Times New Roman" w:cs="Times New Roman"/>
          <w:b/>
          <w:i/>
          <w:sz w:val="28"/>
          <w:szCs w:val="28"/>
        </w:rPr>
        <w:t>(</w:t>
      </w:r>
      <w:proofErr w:type="spellStart"/>
      <w:r w:rsidRPr="006466B2">
        <w:rPr>
          <w:rFonts w:ascii="Times New Roman" w:hAnsi="Times New Roman" w:cs="Times New Roman"/>
          <w:b/>
          <w:i/>
          <w:sz w:val="28"/>
          <w:szCs w:val="28"/>
        </w:rPr>
        <w:t>Vнб</w:t>
      </w:r>
      <w:r w:rsidRPr="006466B2">
        <w:rPr>
          <w:rFonts w:ascii="Times New Roman" w:hAnsi="Times New Roman" w:cs="Times New Roman"/>
          <w:b/>
          <w:i/>
          <w:sz w:val="28"/>
          <w:szCs w:val="28"/>
          <w:vertAlign w:val="subscript"/>
        </w:rPr>
        <w:t>пп</w:t>
      </w:r>
      <w:proofErr w:type="spellEnd"/>
      <w:r w:rsidRPr="006466B2">
        <w:rPr>
          <w:rFonts w:ascii="Times New Roman" w:hAnsi="Times New Roman" w:cs="Times New Roman"/>
          <w:b/>
          <w:i/>
          <w:sz w:val="28"/>
          <w:szCs w:val="28"/>
        </w:rPr>
        <w:t>)</w:t>
      </w:r>
      <w:r w:rsidRPr="006466B2">
        <w:rPr>
          <w:rFonts w:ascii="Times New Roman" w:hAnsi="Times New Roman" w:cs="Times New Roman"/>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4689" w:rsidRPr="006466B2" w:rsidRDefault="001B4689" w:rsidP="001B468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pStyle w:val="10"/>
        <w:spacing w:before="0" w:after="0"/>
        <w:rPr>
          <w:rFonts w:ascii="Times New Roman" w:hAnsi="Times New Roman" w:cs="Times New Roman"/>
          <w:bCs w:val="0"/>
          <w:color w:val="auto"/>
          <w:sz w:val="28"/>
          <w:szCs w:val="28"/>
        </w:rPr>
      </w:pPr>
      <w:bookmarkStart w:id="203" w:name="_Toc135065712"/>
      <w:r w:rsidRPr="006466B2">
        <w:rPr>
          <w:rFonts w:ascii="Times New Roman" w:hAnsi="Times New Roman" w:cs="Times New Roman"/>
          <w:bCs w:val="0"/>
          <w:color w:val="auto"/>
          <w:sz w:val="28"/>
          <w:szCs w:val="28"/>
        </w:rPr>
        <w:t>2.</w:t>
      </w:r>
      <w:r w:rsidR="0061549A" w:rsidRPr="006466B2">
        <w:rPr>
          <w:rFonts w:ascii="Times New Roman" w:hAnsi="Times New Roman" w:cs="Times New Roman"/>
          <w:bCs w:val="0"/>
          <w:color w:val="auto"/>
          <w:sz w:val="28"/>
          <w:szCs w:val="28"/>
        </w:rPr>
        <w:t>9</w:t>
      </w:r>
      <w:r w:rsidRPr="006466B2">
        <w:rPr>
          <w:rFonts w:ascii="Times New Roman" w:hAnsi="Times New Roman" w:cs="Times New Roman"/>
          <w:bCs w:val="0"/>
          <w:color w:val="auto"/>
          <w:sz w:val="28"/>
          <w:szCs w:val="28"/>
        </w:rPr>
        <w:t>.</w:t>
      </w:r>
      <w:r w:rsidRPr="006466B2">
        <w:rPr>
          <w:rFonts w:ascii="Times New Roman" w:hAnsi="Times New Roman" w:cs="Times New Roman"/>
          <w:bCs w:val="0"/>
          <w:color w:val="auto"/>
          <w:sz w:val="28"/>
          <w:szCs w:val="28"/>
        </w:rPr>
        <w:tab/>
        <w:t xml:space="preserve">Налог, взимаемый в связи с применением специального налогового режима «Автоматизированная упрощенная система налогообложения» </w:t>
      </w:r>
      <w:r w:rsidR="00391470" w:rsidRPr="006466B2">
        <w:rPr>
          <w:rFonts w:ascii="Times New Roman" w:hAnsi="Times New Roman" w:cs="Times New Roman"/>
          <w:bCs w:val="0"/>
          <w:color w:val="auto"/>
          <w:sz w:val="28"/>
          <w:szCs w:val="28"/>
        </w:rPr>
        <w:t>182 </w:t>
      </w:r>
      <w:r w:rsidRPr="006466B2">
        <w:rPr>
          <w:rFonts w:ascii="Times New Roman" w:hAnsi="Times New Roman" w:cs="Times New Roman"/>
          <w:bCs w:val="0"/>
          <w:color w:val="auto"/>
          <w:sz w:val="28"/>
          <w:szCs w:val="28"/>
        </w:rPr>
        <w:t>1</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05</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07000</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203"/>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Расчёт доходов в бюджетную систему Российской Федерации от уплаты налога</w:t>
      </w:r>
      <w:r w:rsidR="0046409B" w:rsidRPr="006466B2">
        <w:rPr>
          <w:rFonts w:ascii="Times New Roman" w:hAnsi="Times New Roman" w:cs="Times New Roman"/>
          <w:sz w:val="28"/>
          <w:szCs w:val="28"/>
        </w:rPr>
        <w:t>,</w:t>
      </w:r>
      <w:r w:rsidRPr="006466B2">
        <w:rPr>
          <w:rFonts w:ascii="Times New Roman" w:hAnsi="Times New Roman" w:cs="Times New Roman"/>
          <w:sz w:val="28"/>
          <w:szCs w:val="28"/>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Для расчёта налога, уплачиваемого в связи с применением АУСН, используются:</w:t>
      </w:r>
    </w:p>
    <w:p w:rsidR="0046409B" w:rsidRPr="006466B2" w:rsidRDefault="0046409B" w:rsidP="0046409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показатели прогноза социально-экономического развития Свердловской области на среднесрочный период, разрабатываемые Министерством экономики</w:t>
      </w:r>
      <w:r w:rsidRPr="006466B2">
        <w:rPr>
          <w:sz w:val="28"/>
          <w:szCs w:val="28"/>
        </w:rPr>
        <w:t xml:space="preserve"> </w:t>
      </w:r>
      <w:r w:rsidRPr="006466B2">
        <w:rPr>
          <w:rFonts w:ascii="Times New Roman" w:hAnsi="Times New Roman" w:cs="Times New Roman"/>
          <w:sz w:val="28"/>
          <w:szCs w:val="28"/>
          <w:lang w:eastAsia="en-US"/>
        </w:rPr>
        <w:t>и территориального развития Свердловской области и одобряемые Правительством Свердловской области;</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по АУСН на основе информационного ресурса;</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Прогнозный объём поступлений налога, взимаемого в связи с применением упрощенной системы налогообложения (АУСН всего), определяется как сумма прогнозных поступлений каждого вида налога исходя из выбранного объекта налогообложения:</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АУСН всего = АУСН 1 + АУСН </w:t>
      </w:r>
      <w:proofErr w:type="gramStart"/>
      <w:r w:rsidRPr="006466B2">
        <w:rPr>
          <w:rFonts w:ascii="Times New Roman" w:hAnsi="Times New Roman" w:cs="Times New Roman"/>
          <w:sz w:val="28"/>
          <w:szCs w:val="28"/>
        </w:rPr>
        <w:t>2 ,</w:t>
      </w:r>
      <w:proofErr w:type="gramEnd"/>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где</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АУСН1 – АУСН, уплачиваемый при использовании в качестве объекта налогообложения доходы;</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АУСН2 -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Прогнозный объём АУСН, уплачиваемый при использовании в качестве объекта налогообложения доходы (АУСН1), рассчитывается по следующей формуле:</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АУСН1 = [(Vнб1пп * (S)) (+/</w:t>
      </w:r>
      <w:proofErr w:type="gramStart"/>
      <w:r w:rsidRPr="006466B2">
        <w:rPr>
          <w:rFonts w:ascii="Times New Roman" w:hAnsi="Times New Roman" w:cs="Times New Roman"/>
          <w:sz w:val="28"/>
          <w:szCs w:val="28"/>
        </w:rPr>
        <w:t>-)F</w:t>
      </w:r>
      <w:proofErr w:type="gramEnd"/>
      <w:r w:rsidRPr="006466B2">
        <w:rPr>
          <w:rFonts w:ascii="Times New Roman" w:hAnsi="Times New Roman" w:cs="Times New Roman"/>
          <w:sz w:val="28"/>
          <w:szCs w:val="28"/>
        </w:rPr>
        <w:t xml:space="preserve">] * (K </w:t>
      </w:r>
      <w:proofErr w:type="spellStart"/>
      <w:r w:rsidRPr="006466B2">
        <w:rPr>
          <w:rFonts w:ascii="Times New Roman" w:hAnsi="Times New Roman" w:cs="Times New Roman"/>
          <w:sz w:val="28"/>
          <w:szCs w:val="28"/>
        </w:rPr>
        <w:t>соб</w:t>
      </w:r>
      <w:proofErr w:type="spellEnd"/>
      <w:r w:rsidRPr="006466B2">
        <w:rPr>
          <w:rFonts w:ascii="Times New Roman" w:hAnsi="Times New Roman" w:cs="Times New Roman"/>
          <w:sz w:val="28"/>
          <w:szCs w:val="28"/>
        </w:rPr>
        <w:t>),</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где</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Vнб1пп – налоговая база прогнозируемого периода по АУСН1,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S – ставка налога,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Прогнозируемый объём налоговой базы по АУСН, уплачиваемого при использовании в качестве объекта налогообложения доходы (Vнб1пп), рассчитывается на основе налоговой базы предыдущего периода исходя из её доли в ВВП по следующей формуле:</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Vнб1пп = Vнб1пр.п / VВВП </w:t>
      </w:r>
      <w:proofErr w:type="spellStart"/>
      <w:r w:rsidRPr="006466B2">
        <w:rPr>
          <w:rFonts w:ascii="Times New Roman" w:hAnsi="Times New Roman" w:cs="Times New Roman"/>
          <w:sz w:val="28"/>
          <w:szCs w:val="28"/>
        </w:rPr>
        <w:t>пр.п</w:t>
      </w:r>
      <w:proofErr w:type="spellEnd"/>
      <w:r w:rsidRPr="006466B2">
        <w:rPr>
          <w:rFonts w:ascii="Times New Roman" w:hAnsi="Times New Roman" w:cs="Times New Roman"/>
          <w:sz w:val="28"/>
          <w:szCs w:val="28"/>
        </w:rPr>
        <w:t xml:space="preserve"> * VВВП </w:t>
      </w:r>
      <w:proofErr w:type="spellStart"/>
      <w:r w:rsidRPr="006466B2">
        <w:rPr>
          <w:rFonts w:ascii="Times New Roman" w:hAnsi="Times New Roman" w:cs="Times New Roman"/>
          <w:sz w:val="28"/>
          <w:szCs w:val="28"/>
        </w:rPr>
        <w:t>п.п</w:t>
      </w:r>
      <w:proofErr w:type="spellEnd"/>
      <w:r w:rsidRPr="006466B2">
        <w:rPr>
          <w:rFonts w:ascii="Times New Roman" w:hAnsi="Times New Roman" w:cs="Times New Roman"/>
          <w:sz w:val="28"/>
          <w:szCs w:val="28"/>
        </w:rPr>
        <w:t>,</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где</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Vнб1пр.п – налоговая база предыдущего периода по АУСН1,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VВВП </w:t>
      </w:r>
      <w:proofErr w:type="spellStart"/>
      <w:r w:rsidRPr="006466B2">
        <w:rPr>
          <w:rFonts w:ascii="Times New Roman" w:hAnsi="Times New Roman" w:cs="Times New Roman"/>
          <w:sz w:val="28"/>
          <w:szCs w:val="28"/>
        </w:rPr>
        <w:t>пр.п</w:t>
      </w:r>
      <w:proofErr w:type="spellEnd"/>
      <w:r w:rsidRPr="006466B2">
        <w:rPr>
          <w:rFonts w:ascii="Times New Roman" w:hAnsi="Times New Roman" w:cs="Times New Roman"/>
          <w:sz w:val="28"/>
          <w:szCs w:val="28"/>
        </w:rPr>
        <w:t xml:space="preserve"> – объём валового внутреннего продукта в предыдущем периоде,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VВВП </w:t>
      </w:r>
      <w:proofErr w:type="spellStart"/>
      <w:r w:rsidRPr="006466B2">
        <w:rPr>
          <w:rFonts w:ascii="Times New Roman" w:hAnsi="Times New Roman" w:cs="Times New Roman"/>
          <w:sz w:val="28"/>
          <w:szCs w:val="28"/>
        </w:rPr>
        <w:t>п.п</w:t>
      </w:r>
      <w:proofErr w:type="spellEnd"/>
      <w:r w:rsidRPr="006466B2">
        <w:rPr>
          <w:rFonts w:ascii="Times New Roman" w:hAnsi="Times New Roman" w:cs="Times New Roman"/>
          <w:sz w:val="28"/>
          <w:szCs w:val="28"/>
        </w:rPr>
        <w:t xml:space="preserve"> – объём прогнозируемого валового внутреннего продукта.</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(АУСН2), рассчитывается по следующей формуле:</w:t>
      </w:r>
    </w:p>
    <w:p w:rsidR="00857C09" w:rsidRPr="006466B2" w:rsidRDefault="00857C09" w:rsidP="00857C09">
      <w:pPr>
        <w:widowControl/>
        <w:autoSpaceDE/>
        <w:autoSpaceDN/>
        <w:adjustRightInd/>
        <w:ind w:firstLine="709"/>
        <w:rPr>
          <w:rFonts w:ascii="Times New Roman" w:hAnsi="Times New Roman" w:cs="Times New Roman"/>
          <w:sz w:val="28"/>
          <w:szCs w:val="28"/>
          <w:lang w:val="en-US"/>
        </w:rPr>
      </w:pPr>
      <w:r w:rsidRPr="006466B2">
        <w:rPr>
          <w:rFonts w:ascii="Times New Roman" w:hAnsi="Times New Roman" w:cs="Times New Roman"/>
          <w:sz w:val="28"/>
          <w:szCs w:val="28"/>
        </w:rPr>
        <w:t>АУСН</w:t>
      </w:r>
      <w:r w:rsidRPr="006466B2">
        <w:rPr>
          <w:rFonts w:ascii="Times New Roman" w:hAnsi="Times New Roman" w:cs="Times New Roman"/>
          <w:sz w:val="28"/>
          <w:szCs w:val="28"/>
          <w:lang w:val="en-US"/>
        </w:rPr>
        <w:t xml:space="preserve"> 2</w:t>
      </w:r>
      <w:proofErr w:type="gramStart"/>
      <w:r w:rsidRPr="006466B2">
        <w:rPr>
          <w:rFonts w:ascii="Times New Roman" w:hAnsi="Times New Roman" w:cs="Times New Roman"/>
          <w:sz w:val="28"/>
          <w:szCs w:val="28"/>
          <w:lang w:val="en-US"/>
        </w:rPr>
        <w:t>=[</w:t>
      </w:r>
      <w:proofErr w:type="gramEnd"/>
      <w:r w:rsidRPr="006466B2">
        <w:rPr>
          <w:rFonts w:ascii="Times New Roman" w:hAnsi="Times New Roman" w:cs="Times New Roman"/>
          <w:sz w:val="28"/>
          <w:szCs w:val="28"/>
          <w:lang w:val="en-US"/>
        </w:rPr>
        <w:t>(V</w:t>
      </w:r>
      <w:proofErr w:type="spellStart"/>
      <w:r w:rsidRPr="006466B2">
        <w:rPr>
          <w:rFonts w:ascii="Times New Roman" w:hAnsi="Times New Roman" w:cs="Times New Roman"/>
          <w:sz w:val="28"/>
          <w:szCs w:val="28"/>
        </w:rPr>
        <w:t>нб</w:t>
      </w:r>
      <w:proofErr w:type="spellEnd"/>
      <w:r w:rsidRPr="006466B2">
        <w:rPr>
          <w:rFonts w:ascii="Times New Roman" w:hAnsi="Times New Roman" w:cs="Times New Roman"/>
          <w:sz w:val="28"/>
          <w:szCs w:val="28"/>
          <w:lang w:val="en-US"/>
        </w:rPr>
        <w:t>2nn * (S1) (+/-)F] + [(V</w:t>
      </w:r>
      <w:proofErr w:type="spellStart"/>
      <w:r w:rsidRPr="006466B2">
        <w:rPr>
          <w:rFonts w:ascii="Times New Roman" w:hAnsi="Times New Roman" w:cs="Times New Roman"/>
          <w:sz w:val="28"/>
          <w:szCs w:val="28"/>
        </w:rPr>
        <w:t>нбЗ</w:t>
      </w:r>
      <w:r w:rsidRPr="006466B2">
        <w:rPr>
          <w:rFonts w:ascii="Times New Roman" w:hAnsi="Times New Roman" w:cs="Times New Roman"/>
          <w:sz w:val="28"/>
          <w:szCs w:val="28"/>
          <w:lang w:val="en-US"/>
        </w:rPr>
        <w:t>nn</w:t>
      </w:r>
      <w:proofErr w:type="spellEnd"/>
      <w:r w:rsidRPr="006466B2">
        <w:rPr>
          <w:rFonts w:ascii="Times New Roman" w:hAnsi="Times New Roman" w:cs="Times New Roman"/>
          <w:sz w:val="28"/>
          <w:szCs w:val="28"/>
          <w:lang w:val="en-US"/>
        </w:rPr>
        <w:t xml:space="preserve"> * (S2) (+I-)F] * (</w:t>
      </w:r>
      <w:proofErr w:type="spellStart"/>
      <w:r w:rsidRPr="006466B2">
        <w:rPr>
          <w:rFonts w:ascii="Times New Roman" w:hAnsi="Times New Roman" w:cs="Times New Roman"/>
          <w:sz w:val="28"/>
          <w:szCs w:val="28"/>
        </w:rPr>
        <w:t>Ксоб</w:t>
      </w:r>
      <w:proofErr w:type="spellEnd"/>
      <w:r w:rsidRPr="006466B2">
        <w:rPr>
          <w:rFonts w:ascii="Times New Roman" w:hAnsi="Times New Roman" w:cs="Times New Roman"/>
          <w:sz w:val="28"/>
          <w:szCs w:val="28"/>
          <w:lang w:val="en-US"/>
        </w:rPr>
        <w:t xml:space="preserve">), </w:t>
      </w:r>
      <w:r w:rsidRPr="006466B2">
        <w:rPr>
          <w:rFonts w:ascii="Times New Roman" w:hAnsi="Times New Roman" w:cs="Times New Roman"/>
          <w:sz w:val="28"/>
          <w:szCs w:val="28"/>
        </w:rPr>
        <w:t>где</w:t>
      </w:r>
      <w:r w:rsidRPr="006466B2">
        <w:rPr>
          <w:rFonts w:ascii="Times New Roman" w:hAnsi="Times New Roman" w:cs="Times New Roman"/>
          <w:sz w:val="28"/>
          <w:szCs w:val="28"/>
          <w:lang w:val="en-US"/>
        </w:rPr>
        <w:t>:</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Vнб2пп – налоговая база прогнозируемого периода по АУСН2 при использовании объекта обложения «доходы, уменьшенные на величину расходов»,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proofErr w:type="spellStart"/>
      <w:r w:rsidRPr="006466B2">
        <w:rPr>
          <w:rFonts w:ascii="Times New Roman" w:hAnsi="Times New Roman" w:cs="Times New Roman"/>
          <w:sz w:val="28"/>
          <w:szCs w:val="28"/>
        </w:rPr>
        <w:t>VнбЗпп</w:t>
      </w:r>
      <w:proofErr w:type="spellEnd"/>
      <w:r w:rsidRPr="006466B2">
        <w:rPr>
          <w:rFonts w:ascii="Times New Roman" w:hAnsi="Times New Roman" w:cs="Times New Roman"/>
          <w:sz w:val="28"/>
          <w:szCs w:val="28"/>
        </w:rPr>
        <w:t xml:space="preserve"> - налоговая база прогнозируемого периода по прогнозному объёму минимального налога по УСН2,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S – ставка налога (S1 – налоговая ставка по АУСН2 с объектом обложения «доходы, уменьшенные на величину расходов», S2 – ставка минимального налога по АУСН2, в соответствии с пунктом 4 </w:t>
      </w:r>
      <w:proofErr w:type="gramStart"/>
      <w:r w:rsidRPr="006466B2">
        <w:rPr>
          <w:rFonts w:ascii="Times New Roman" w:hAnsi="Times New Roman" w:cs="Times New Roman"/>
          <w:sz w:val="28"/>
          <w:szCs w:val="28"/>
        </w:rPr>
        <w:t>статьи  9</w:t>
      </w:r>
      <w:proofErr w:type="gramEnd"/>
      <w:r w:rsidRPr="006466B2">
        <w:rPr>
          <w:rFonts w:ascii="Times New Roman" w:hAnsi="Times New Roman" w:cs="Times New Roman"/>
          <w:sz w:val="28"/>
          <w:szCs w:val="28"/>
        </w:rPr>
        <w:t xml:space="preserve"> Федерального закона от 25.02.2022 №17-ФЗ),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K соб. – расчётный уровень собираемости, с учётом динамики показателя собираемости по данному виду налога, сложившегося в предшествующие периоды,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(Vнб2пп),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Vнб2пп = (Vнб2пр.п / </w:t>
      </w:r>
      <w:proofErr w:type="spellStart"/>
      <w:proofErr w:type="gramStart"/>
      <w:r w:rsidRPr="006466B2">
        <w:rPr>
          <w:rFonts w:ascii="Times New Roman" w:hAnsi="Times New Roman" w:cs="Times New Roman"/>
          <w:sz w:val="28"/>
          <w:szCs w:val="28"/>
        </w:rPr>
        <w:t>VППпр.п</w:t>
      </w:r>
      <w:proofErr w:type="spellEnd"/>
      <w:r w:rsidRPr="006466B2">
        <w:rPr>
          <w:rFonts w:ascii="Times New Roman" w:hAnsi="Times New Roman" w:cs="Times New Roman"/>
          <w:sz w:val="28"/>
          <w:szCs w:val="28"/>
        </w:rPr>
        <w:t xml:space="preserve"> )</w:t>
      </w:r>
      <w:proofErr w:type="gramEnd"/>
      <w:r w:rsidRPr="006466B2">
        <w:rPr>
          <w:rFonts w:ascii="Times New Roman" w:hAnsi="Times New Roman" w:cs="Times New Roman"/>
          <w:sz w:val="28"/>
          <w:szCs w:val="28"/>
        </w:rPr>
        <w:t xml:space="preserve">* </w:t>
      </w:r>
      <w:proofErr w:type="spellStart"/>
      <w:r w:rsidRPr="006466B2">
        <w:rPr>
          <w:rFonts w:ascii="Times New Roman" w:hAnsi="Times New Roman" w:cs="Times New Roman"/>
          <w:sz w:val="28"/>
          <w:szCs w:val="28"/>
        </w:rPr>
        <w:t>VППпп</w:t>
      </w:r>
      <w:proofErr w:type="spellEnd"/>
      <w:r w:rsidRPr="006466B2">
        <w:rPr>
          <w:rFonts w:ascii="Times New Roman" w:hAnsi="Times New Roman" w:cs="Times New Roman"/>
          <w:sz w:val="28"/>
          <w:szCs w:val="28"/>
        </w:rPr>
        <w:t>,</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где</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Vнб2пр.п – налоговая база предыдущего периода по АУСН2 при использовании объекта обложения «доходы, уменьшенные на величину расходов»,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proofErr w:type="spellStart"/>
      <w:r w:rsidRPr="006466B2">
        <w:rPr>
          <w:rFonts w:ascii="Times New Roman" w:hAnsi="Times New Roman" w:cs="Times New Roman"/>
          <w:sz w:val="28"/>
          <w:szCs w:val="28"/>
        </w:rPr>
        <w:t>VППпр.п</w:t>
      </w:r>
      <w:proofErr w:type="spellEnd"/>
      <w:r w:rsidRPr="006466B2">
        <w:rPr>
          <w:rFonts w:ascii="Times New Roman" w:hAnsi="Times New Roman" w:cs="Times New Roman"/>
          <w:sz w:val="28"/>
          <w:szCs w:val="28"/>
        </w:rPr>
        <w:t xml:space="preserve"> – прибыль прибыльных организаций для целей бухгалтерского учёта в предыдущем периоде,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proofErr w:type="spellStart"/>
      <w:r w:rsidRPr="006466B2">
        <w:rPr>
          <w:rFonts w:ascii="Times New Roman" w:hAnsi="Times New Roman" w:cs="Times New Roman"/>
          <w:sz w:val="28"/>
          <w:szCs w:val="28"/>
        </w:rPr>
        <w:t>VППпп</w:t>
      </w:r>
      <w:proofErr w:type="spellEnd"/>
      <w:r w:rsidRPr="006466B2">
        <w:rPr>
          <w:rFonts w:ascii="Times New Roman" w:hAnsi="Times New Roman" w:cs="Times New Roman"/>
          <w:sz w:val="28"/>
          <w:szCs w:val="28"/>
        </w:rPr>
        <w:t xml:space="preserve"> – прогнозируемый объём прибыли прибыльных организаций для целей бухгалтерского учёта,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Прогнозируемый объём налоговой базы по минимальному налогу АУСН2 (Vнб3пп) рассчитывается на основе налоговой базы предыдущего периода исходя из её доли в ВВП по следующей формуле:</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Vнб3пп = (Vнб3пр.п / VВВП </w:t>
      </w:r>
      <w:proofErr w:type="spellStart"/>
      <w:proofErr w:type="gramStart"/>
      <w:r w:rsidRPr="006466B2">
        <w:rPr>
          <w:rFonts w:ascii="Times New Roman" w:hAnsi="Times New Roman" w:cs="Times New Roman"/>
          <w:sz w:val="28"/>
          <w:szCs w:val="28"/>
        </w:rPr>
        <w:t>пр.п</w:t>
      </w:r>
      <w:proofErr w:type="spellEnd"/>
      <w:r w:rsidRPr="006466B2">
        <w:rPr>
          <w:rFonts w:ascii="Times New Roman" w:hAnsi="Times New Roman" w:cs="Times New Roman"/>
          <w:sz w:val="28"/>
          <w:szCs w:val="28"/>
        </w:rPr>
        <w:t>)*</w:t>
      </w:r>
      <w:proofErr w:type="gramEnd"/>
      <w:r w:rsidRPr="006466B2">
        <w:rPr>
          <w:rFonts w:ascii="Times New Roman" w:hAnsi="Times New Roman" w:cs="Times New Roman"/>
          <w:sz w:val="28"/>
          <w:szCs w:val="28"/>
        </w:rPr>
        <w:t xml:space="preserve"> VВВП </w:t>
      </w:r>
      <w:proofErr w:type="spellStart"/>
      <w:r w:rsidRPr="006466B2">
        <w:rPr>
          <w:rFonts w:ascii="Times New Roman" w:hAnsi="Times New Roman" w:cs="Times New Roman"/>
          <w:sz w:val="28"/>
          <w:szCs w:val="28"/>
        </w:rPr>
        <w:t>п.п</w:t>
      </w:r>
      <w:proofErr w:type="spellEnd"/>
      <w:r w:rsidRPr="006466B2">
        <w:rPr>
          <w:rFonts w:ascii="Times New Roman" w:hAnsi="Times New Roman" w:cs="Times New Roman"/>
          <w:sz w:val="28"/>
          <w:szCs w:val="28"/>
        </w:rPr>
        <w:t>,</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где</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Vнб3пр.п – налоговая база по минимальному налогу АУСН2 предыдущего периода,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VВВП </w:t>
      </w:r>
      <w:proofErr w:type="spellStart"/>
      <w:r w:rsidRPr="006466B2">
        <w:rPr>
          <w:rFonts w:ascii="Times New Roman" w:hAnsi="Times New Roman" w:cs="Times New Roman"/>
          <w:sz w:val="28"/>
          <w:szCs w:val="28"/>
        </w:rPr>
        <w:t>пр.п</w:t>
      </w:r>
      <w:proofErr w:type="spellEnd"/>
      <w:r w:rsidRPr="006466B2">
        <w:rPr>
          <w:rFonts w:ascii="Times New Roman" w:hAnsi="Times New Roman" w:cs="Times New Roman"/>
          <w:sz w:val="28"/>
          <w:szCs w:val="28"/>
        </w:rPr>
        <w:t xml:space="preserve"> – объём валового внутреннего продукта в предыдущем периоде,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VВВП </w:t>
      </w:r>
      <w:proofErr w:type="spellStart"/>
      <w:r w:rsidRPr="006466B2">
        <w:rPr>
          <w:rFonts w:ascii="Times New Roman" w:hAnsi="Times New Roman" w:cs="Times New Roman"/>
          <w:sz w:val="28"/>
          <w:szCs w:val="28"/>
        </w:rPr>
        <w:t>п.п</w:t>
      </w:r>
      <w:proofErr w:type="spellEnd"/>
      <w:r w:rsidRPr="006466B2">
        <w:rPr>
          <w:rFonts w:ascii="Times New Roman" w:hAnsi="Times New Roman" w:cs="Times New Roman"/>
          <w:sz w:val="28"/>
          <w:szCs w:val="28"/>
        </w:rPr>
        <w:t xml:space="preserve"> – объём прогнозируемого валового внутреннего продукта,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6452AB" w:rsidRPr="006466B2" w:rsidRDefault="006452AB" w:rsidP="00C5761A">
      <w:pPr>
        <w:pStyle w:val="10"/>
        <w:spacing w:before="0" w:after="0"/>
        <w:rPr>
          <w:rFonts w:ascii="Times New Roman" w:hAnsi="Times New Roman" w:cs="Times New Roman"/>
          <w:bCs w:val="0"/>
          <w:color w:val="auto"/>
          <w:sz w:val="28"/>
          <w:szCs w:val="28"/>
        </w:rPr>
      </w:pPr>
    </w:p>
    <w:p w:rsidR="00C215E4" w:rsidRPr="006466B2" w:rsidRDefault="00C215E4" w:rsidP="00C74BEC">
      <w:pPr>
        <w:pStyle w:val="10"/>
        <w:spacing w:before="0" w:after="0"/>
        <w:rPr>
          <w:rFonts w:ascii="Times New Roman" w:hAnsi="Times New Roman" w:cs="Times New Roman"/>
          <w:bCs w:val="0"/>
          <w:color w:val="auto"/>
          <w:sz w:val="28"/>
          <w:szCs w:val="28"/>
        </w:rPr>
      </w:pPr>
      <w:bookmarkStart w:id="204" w:name="_Toc25223415"/>
      <w:bookmarkStart w:id="205" w:name="_Toc135065713"/>
      <w:bookmarkStart w:id="206" w:name="_Toc460596782"/>
      <w:bookmarkStart w:id="207" w:name="_Toc460922060"/>
      <w:r w:rsidRPr="006466B2">
        <w:rPr>
          <w:rFonts w:ascii="Times New Roman" w:hAnsi="Times New Roman" w:cs="Times New Roman"/>
          <w:bCs w:val="0"/>
          <w:color w:val="auto"/>
          <w:sz w:val="28"/>
          <w:szCs w:val="28"/>
        </w:rPr>
        <w:t>2.</w:t>
      </w:r>
      <w:r w:rsidR="00857C09" w:rsidRPr="006466B2">
        <w:rPr>
          <w:rFonts w:ascii="Times New Roman" w:hAnsi="Times New Roman" w:cs="Times New Roman"/>
          <w:bCs w:val="0"/>
          <w:color w:val="auto"/>
          <w:sz w:val="28"/>
          <w:szCs w:val="28"/>
        </w:rPr>
        <w:t>1</w:t>
      </w:r>
      <w:r w:rsidR="00636D4A" w:rsidRPr="006466B2">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 Налоги на имущество</w:t>
      </w:r>
      <w:r w:rsidR="0040139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06</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204"/>
      <w:bookmarkEnd w:id="205"/>
    </w:p>
    <w:p w:rsidR="00C74BEC" w:rsidRPr="006466B2" w:rsidRDefault="00C74BEC" w:rsidP="00C74BEC">
      <w:pPr>
        <w:jc w:val="center"/>
        <w:rPr>
          <w:sz w:val="28"/>
          <w:szCs w:val="28"/>
        </w:rPr>
      </w:pPr>
    </w:p>
    <w:p w:rsidR="00C215E4" w:rsidRPr="006466B2" w:rsidRDefault="00C215E4" w:rsidP="00C215E4">
      <w:pPr>
        <w:rPr>
          <w:rFonts w:ascii="Times New Roman" w:hAnsi="Times New Roman" w:cs="Times New Roman"/>
          <w:sz w:val="28"/>
          <w:szCs w:val="28"/>
        </w:rPr>
      </w:pPr>
      <w:r w:rsidRPr="006466B2">
        <w:rPr>
          <w:rFonts w:ascii="Times New Roman" w:hAnsi="Times New Roman" w:cs="Times New Roman"/>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C215E4" w:rsidRPr="006466B2" w:rsidRDefault="00C215E4" w:rsidP="00C5761A">
      <w:pPr>
        <w:pStyle w:val="10"/>
        <w:spacing w:before="0" w:after="0"/>
        <w:rPr>
          <w:rFonts w:ascii="Times New Roman" w:hAnsi="Times New Roman" w:cs="Times New Roman"/>
          <w:bCs w:val="0"/>
          <w:color w:val="auto"/>
          <w:sz w:val="28"/>
          <w:szCs w:val="28"/>
        </w:rPr>
      </w:pPr>
    </w:p>
    <w:p w:rsidR="001748F9" w:rsidRPr="006466B2" w:rsidRDefault="00FA2D8A" w:rsidP="00C5761A">
      <w:pPr>
        <w:pStyle w:val="10"/>
        <w:spacing w:before="0" w:after="0"/>
        <w:rPr>
          <w:rFonts w:ascii="Times New Roman" w:hAnsi="Times New Roman" w:cs="Times New Roman"/>
          <w:bCs w:val="0"/>
          <w:color w:val="auto"/>
          <w:sz w:val="28"/>
          <w:szCs w:val="28"/>
        </w:rPr>
      </w:pPr>
      <w:bookmarkStart w:id="208" w:name="_Toc25223416"/>
      <w:bookmarkStart w:id="209" w:name="_Toc135065714"/>
      <w:r w:rsidRPr="006466B2">
        <w:rPr>
          <w:rFonts w:ascii="Times New Roman" w:hAnsi="Times New Roman" w:cs="Times New Roman"/>
          <w:bCs w:val="0"/>
          <w:color w:val="auto"/>
          <w:sz w:val="28"/>
          <w:szCs w:val="28"/>
        </w:rPr>
        <w:t>2.</w:t>
      </w:r>
      <w:r w:rsidR="00857C09" w:rsidRPr="006466B2">
        <w:rPr>
          <w:rFonts w:ascii="Times New Roman" w:hAnsi="Times New Roman" w:cs="Times New Roman"/>
          <w:bCs w:val="0"/>
          <w:color w:val="auto"/>
          <w:sz w:val="28"/>
          <w:szCs w:val="28"/>
        </w:rPr>
        <w:t>1</w:t>
      </w:r>
      <w:r w:rsidR="00636D4A" w:rsidRPr="006466B2">
        <w:rPr>
          <w:rFonts w:ascii="Times New Roman" w:hAnsi="Times New Roman" w:cs="Times New Roman"/>
          <w:bCs w:val="0"/>
          <w:color w:val="auto"/>
          <w:sz w:val="28"/>
          <w:szCs w:val="28"/>
        </w:rPr>
        <w:t>0</w:t>
      </w:r>
      <w:r w:rsidR="001748F9" w:rsidRPr="006466B2">
        <w:rPr>
          <w:rFonts w:ascii="Times New Roman" w:hAnsi="Times New Roman" w:cs="Times New Roman"/>
          <w:bCs w:val="0"/>
          <w:color w:val="auto"/>
          <w:sz w:val="28"/>
          <w:szCs w:val="28"/>
        </w:rPr>
        <w:t>.</w:t>
      </w:r>
      <w:r w:rsidR="00C215E4" w:rsidRPr="006466B2">
        <w:rPr>
          <w:rFonts w:ascii="Times New Roman" w:hAnsi="Times New Roman" w:cs="Times New Roman"/>
          <w:bCs w:val="0"/>
          <w:color w:val="auto"/>
          <w:sz w:val="28"/>
          <w:szCs w:val="28"/>
        </w:rPr>
        <w:t>1.</w:t>
      </w:r>
      <w:r w:rsidR="001748F9" w:rsidRPr="006466B2">
        <w:rPr>
          <w:rFonts w:ascii="Times New Roman" w:hAnsi="Times New Roman" w:cs="Times New Roman"/>
          <w:bCs w:val="0"/>
          <w:color w:val="auto"/>
          <w:sz w:val="28"/>
          <w:szCs w:val="28"/>
        </w:rPr>
        <w:t xml:space="preserve"> Налог на имущество физических лиц</w:t>
      </w:r>
      <w:bookmarkEnd w:id="194"/>
      <w:bookmarkEnd w:id="195"/>
      <w:bookmarkEnd w:id="196"/>
      <w:bookmarkEnd w:id="197"/>
      <w:bookmarkEnd w:id="198"/>
      <w:bookmarkEnd w:id="199"/>
      <w:bookmarkEnd w:id="200"/>
      <w:r w:rsidR="00E45EA5"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426817"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426817"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426817"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01000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0000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110</w:t>
      </w:r>
      <w:bookmarkEnd w:id="201"/>
      <w:bookmarkEnd w:id="206"/>
      <w:bookmarkEnd w:id="207"/>
      <w:bookmarkEnd w:id="208"/>
      <w:bookmarkEnd w:id="209"/>
    </w:p>
    <w:bookmarkEnd w:id="202"/>
    <w:p w:rsidR="00C95D98" w:rsidRPr="006466B2" w:rsidRDefault="00C95D98" w:rsidP="00C5761A">
      <w:pPr>
        <w:rPr>
          <w:rFonts w:ascii="Times New Roman" w:hAnsi="Times New Roman" w:cs="Times New Roman"/>
          <w:sz w:val="28"/>
          <w:szCs w:val="28"/>
        </w:rPr>
      </w:pPr>
    </w:p>
    <w:p w:rsidR="00D23477" w:rsidRPr="006466B2" w:rsidRDefault="00D23477" w:rsidP="00C5761A">
      <w:pPr>
        <w:rPr>
          <w:rFonts w:ascii="Times New Roman" w:hAnsi="Times New Roman" w:cs="Times New Roman"/>
          <w:sz w:val="28"/>
          <w:szCs w:val="28"/>
        </w:rPr>
      </w:pPr>
      <w:r w:rsidRPr="006466B2">
        <w:rPr>
          <w:rFonts w:ascii="Times New Roman" w:hAnsi="Times New Roman" w:cs="Times New Roman"/>
          <w:sz w:val="28"/>
          <w:szCs w:val="28"/>
        </w:rPr>
        <w:t>Для расчёта налога на имущество физических лиц, используются:</w:t>
      </w:r>
    </w:p>
    <w:p w:rsidR="009E28B9" w:rsidRPr="006466B2" w:rsidRDefault="009E28B9" w:rsidP="003C7691">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971FEF" w:rsidRPr="006466B2" w:rsidRDefault="00971FEF" w:rsidP="00971FEF">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и сумм налога, подлежащего уплате в бюджет, на основании отчета по форме №</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5-МН «Отчет о налоговой базе и структуре начислений по местным налогам», сложившаяся за предыдущие периоды;</w:t>
      </w:r>
    </w:p>
    <w:p w:rsidR="00971FEF" w:rsidRPr="006466B2" w:rsidRDefault="00971FEF" w:rsidP="00971FEF">
      <w:pPr>
        <w:rPr>
          <w:rFonts w:ascii="Times New Roman" w:hAnsi="Times New Roman" w:cs="Times New Roman"/>
          <w:sz w:val="28"/>
          <w:szCs w:val="28"/>
        </w:rPr>
      </w:pPr>
      <w:r w:rsidRPr="006466B2">
        <w:rPr>
          <w:rFonts w:ascii="Times New Roman" w:hAnsi="Times New Roman" w:cs="Times New Roman"/>
          <w:sz w:val="28"/>
          <w:szCs w:val="28"/>
        </w:rPr>
        <w:t>- динамика начислений и фактических поступлений по налогу на имущество физических лиц согласно данным отчета по форме №</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1-НМ «</w:t>
      </w:r>
      <w:r w:rsidR="00595DCA" w:rsidRPr="006466B2">
        <w:rPr>
          <w:rFonts w:ascii="Times New Roman" w:hAnsi="Times New Roman" w:cs="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 за предыдущие периоды;</w:t>
      </w:r>
    </w:p>
    <w:p w:rsidR="00D23477" w:rsidRPr="006466B2" w:rsidRDefault="00D23477" w:rsidP="00971FEF">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32</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РФ «Налог на имущество </w:t>
      </w:r>
      <w:r w:rsidR="0011468C" w:rsidRPr="006466B2">
        <w:rPr>
          <w:rFonts w:ascii="Times New Roman" w:hAnsi="Times New Roman" w:cs="Times New Roman"/>
          <w:sz w:val="28"/>
          <w:szCs w:val="28"/>
        </w:rPr>
        <w:t>физических лиц»;</w:t>
      </w:r>
    </w:p>
    <w:p w:rsidR="0011468C" w:rsidRPr="006466B2" w:rsidRDefault="0011468C" w:rsidP="0011468C">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нормативными правовыми актами Свердловской области.</w:t>
      </w:r>
    </w:p>
    <w:p w:rsidR="000D2F31" w:rsidRPr="006466B2" w:rsidRDefault="000D2F31" w:rsidP="009A6565">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 прогнозного объема поступлений налога на имущество физических лиц осуществляется по следующей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Налог кадастр. = НБ кадастр.</w:t>
      </w:r>
      <w:r w:rsidR="00064F3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S кадастр. × К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00515C3E"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F, </w:t>
      </w:r>
      <w:r w:rsidRPr="006466B2">
        <w:rPr>
          <w:rFonts w:ascii="Times New Roman" w:hAnsi="Times New Roman" w:cs="Times New Roman"/>
          <w:sz w:val="28"/>
          <w:szCs w:val="28"/>
          <w:lang w:eastAsia="en-US"/>
        </w:rPr>
        <w:t>где:</w:t>
      </w:r>
    </w:p>
    <w:p w:rsidR="003A0171" w:rsidRPr="006466B2" w:rsidRDefault="003A0171"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НБ кадастр.</w:t>
      </w:r>
      <w:r w:rsidRPr="006466B2">
        <w:rPr>
          <w:rFonts w:ascii="Times New Roman" w:hAnsi="Times New Roman" w:cs="Times New Roman"/>
          <w:sz w:val="28"/>
          <w:szCs w:val="28"/>
          <w:lang w:eastAsia="en-US"/>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 кадастр.</w:t>
      </w:r>
      <w:r w:rsidRPr="006466B2">
        <w:rPr>
          <w:rFonts w:ascii="Times New Roman" w:hAnsi="Times New Roman" w:cs="Times New Roman"/>
          <w:sz w:val="28"/>
          <w:szCs w:val="28"/>
          <w:lang w:eastAsia="en-US"/>
        </w:rPr>
        <w:t xml:space="preserve"> = расчетная средняя ставка по кадастровой стоимости объекта налогообложения за отчетный период,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K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AF2E7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налоговой базы прогнозируемого периода используется темп роста в % к предыдущему периоду.</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b/>
          <w:sz w:val="28"/>
          <w:szCs w:val="28"/>
          <w:lang w:eastAsia="en-US"/>
        </w:rPr>
      </w:pPr>
      <w:r w:rsidRPr="006466B2">
        <w:rPr>
          <w:rFonts w:ascii="Times New Roman" w:hAnsi="Times New Roman" w:cs="Times New Roman"/>
          <w:b/>
          <w:i/>
          <w:sz w:val="28"/>
          <w:szCs w:val="28"/>
          <w:lang w:eastAsia="en-US"/>
        </w:rPr>
        <w:t xml:space="preserve">Налог кадастр. </w:t>
      </w:r>
      <w:r w:rsidRPr="006466B2">
        <w:rPr>
          <w:rFonts w:ascii="Times New Roman" w:hAnsi="Times New Roman" w:cs="Times New Roman"/>
          <w:sz w:val="28"/>
          <w:szCs w:val="28"/>
          <w:lang w:eastAsia="en-US"/>
        </w:rPr>
        <w:t xml:space="preserve">= </w:t>
      </w:r>
      <w:r w:rsidRPr="006466B2">
        <w:rPr>
          <w:rFonts w:ascii="Times New Roman" w:hAnsi="Times New Roman" w:cs="Times New Roman"/>
          <w:b/>
          <w:sz w:val="28"/>
          <w:szCs w:val="28"/>
          <w:lang w:eastAsia="en-US"/>
        </w:rPr>
        <w:t>Налог кадастр. предыдущего года × 1,1</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Налог </w:t>
      </w:r>
      <w:proofErr w:type="spellStart"/>
      <w:r w:rsidRPr="006466B2">
        <w:rPr>
          <w:rFonts w:ascii="Times New Roman" w:hAnsi="Times New Roman" w:cs="Times New Roman"/>
          <w:b/>
          <w:i/>
          <w:sz w:val="28"/>
          <w:szCs w:val="28"/>
          <w:lang w:eastAsia="en-US"/>
        </w:rPr>
        <w:t>перех.периода</w:t>
      </w:r>
      <w:proofErr w:type="spellEnd"/>
      <w:r w:rsidRPr="006466B2">
        <w:rPr>
          <w:rFonts w:ascii="Times New Roman" w:hAnsi="Times New Roman" w:cs="Times New Roman"/>
          <w:b/>
          <w:i/>
          <w:sz w:val="28"/>
          <w:szCs w:val="28"/>
          <w:lang w:eastAsia="en-US"/>
        </w:rPr>
        <w:t xml:space="preserve"> = ((Налог кадастр. - Налог инв.) × К </w:t>
      </w:r>
      <w:proofErr w:type="spellStart"/>
      <w:r w:rsidRPr="006466B2">
        <w:rPr>
          <w:rFonts w:ascii="Times New Roman" w:hAnsi="Times New Roman" w:cs="Times New Roman"/>
          <w:b/>
          <w:i/>
          <w:sz w:val="28"/>
          <w:szCs w:val="28"/>
          <w:lang w:eastAsia="en-US"/>
        </w:rPr>
        <w:t>пер.периода</w:t>
      </w:r>
      <w:proofErr w:type="spellEnd"/>
      <w:r w:rsidRPr="006466B2">
        <w:rPr>
          <w:rFonts w:ascii="Times New Roman" w:hAnsi="Times New Roman" w:cs="Times New Roman"/>
          <w:b/>
          <w:i/>
          <w:sz w:val="28"/>
          <w:szCs w:val="28"/>
          <w:lang w:eastAsia="en-US"/>
        </w:rPr>
        <w:t xml:space="preserve"> + Налог инв.)</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eastAsia="en-US"/>
        </w:rPr>
        <w:t xml:space="preserve">× К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 F, </w:t>
      </w:r>
      <w:r w:rsidRPr="006466B2">
        <w:rPr>
          <w:rFonts w:ascii="Times New Roman" w:hAnsi="Times New Roman" w:cs="Times New Roman"/>
          <w:sz w:val="28"/>
          <w:szCs w:val="28"/>
          <w:lang w:eastAsia="en-US"/>
        </w:rPr>
        <w:t>где:</w:t>
      </w:r>
    </w:p>
    <w:p w:rsidR="003A0171" w:rsidRPr="006466B2" w:rsidRDefault="003A0171"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Налог кадастр. </w:t>
      </w:r>
      <w:r w:rsidRPr="006466B2">
        <w:rPr>
          <w:rFonts w:ascii="Times New Roman" w:hAnsi="Times New Roman" w:cs="Times New Roman"/>
          <w:sz w:val="28"/>
          <w:szCs w:val="28"/>
          <w:lang w:eastAsia="en-US"/>
        </w:rPr>
        <w:t>– сумма налога, исчисленная исходя из кадастровой стоимости объекта налогообложения, тыс. рублей;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Налог инв. </w:t>
      </w:r>
      <w:r w:rsidRPr="006466B2">
        <w:rPr>
          <w:rFonts w:ascii="Times New Roman" w:hAnsi="Times New Roman" w:cs="Times New Roman"/>
          <w:sz w:val="28"/>
          <w:szCs w:val="28"/>
          <w:lang w:eastAsia="en-US"/>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К </w:t>
      </w:r>
      <w:proofErr w:type="spellStart"/>
      <w:r w:rsidRPr="006466B2">
        <w:rPr>
          <w:rFonts w:ascii="Times New Roman" w:hAnsi="Times New Roman" w:cs="Times New Roman"/>
          <w:b/>
          <w:i/>
          <w:sz w:val="28"/>
          <w:szCs w:val="28"/>
          <w:lang w:eastAsia="en-US"/>
        </w:rPr>
        <w:t>пер.периода</w:t>
      </w:r>
      <w:proofErr w:type="spellEnd"/>
      <w:r w:rsidRPr="006466B2">
        <w:rPr>
          <w:rFonts w:ascii="Times New Roman" w:hAnsi="Times New Roman" w:cs="Times New Roman"/>
          <w:sz w:val="28"/>
          <w:szCs w:val="28"/>
          <w:lang w:eastAsia="en-US"/>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К </w:t>
      </w:r>
      <w:proofErr w:type="spellStart"/>
      <w:r w:rsidRPr="006466B2">
        <w:rPr>
          <w:rFonts w:ascii="Times New Roman" w:hAnsi="Times New Roman" w:cs="Times New Roman"/>
          <w:sz w:val="28"/>
          <w:szCs w:val="28"/>
          <w:lang w:eastAsia="en-US"/>
        </w:rPr>
        <w:t>пер.периода</w:t>
      </w:r>
      <w:proofErr w:type="spellEnd"/>
      <w:r w:rsidRPr="006466B2">
        <w:rPr>
          <w:rFonts w:ascii="Times New Roman" w:hAnsi="Times New Roman" w:cs="Times New Roman"/>
          <w:sz w:val="28"/>
          <w:szCs w:val="28"/>
          <w:lang w:eastAsia="en-US"/>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 xml:space="preserve">Налог </w:t>
      </w:r>
      <w:proofErr w:type="spellStart"/>
      <w:r w:rsidRPr="006466B2">
        <w:rPr>
          <w:rFonts w:ascii="Times New Roman" w:hAnsi="Times New Roman" w:cs="Times New Roman"/>
          <w:b/>
          <w:i/>
          <w:sz w:val="28"/>
          <w:szCs w:val="28"/>
          <w:lang w:eastAsia="en-US"/>
        </w:rPr>
        <w:t>перех.периода</w:t>
      </w:r>
      <w:proofErr w:type="spellEnd"/>
      <w:r w:rsidRPr="006466B2">
        <w:rPr>
          <w:rFonts w:ascii="Times New Roman" w:hAnsi="Times New Roman" w:cs="Times New Roman"/>
          <w:b/>
          <w:i/>
          <w:sz w:val="28"/>
          <w:szCs w:val="28"/>
          <w:lang w:eastAsia="en-US"/>
        </w:rPr>
        <w:t xml:space="preserve"> = Налог </w:t>
      </w:r>
      <w:proofErr w:type="spellStart"/>
      <w:r w:rsidRPr="006466B2">
        <w:rPr>
          <w:rFonts w:ascii="Times New Roman" w:hAnsi="Times New Roman" w:cs="Times New Roman"/>
          <w:b/>
          <w:i/>
          <w:sz w:val="28"/>
          <w:szCs w:val="28"/>
          <w:lang w:eastAsia="en-US"/>
        </w:rPr>
        <w:t>перех.периода</w:t>
      </w:r>
      <w:proofErr w:type="spellEnd"/>
      <w:r w:rsidRPr="006466B2">
        <w:rPr>
          <w:rFonts w:ascii="Times New Roman" w:hAnsi="Times New Roman" w:cs="Times New Roman"/>
          <w:b/>
          <w:i/>
          <w:sz w:val="28"/>
          <w:szCs w:val="28"/>
          <w:lang w:eastAsia="en-US"/>
        </w:rPr>
        <w:t xml:space="preserve"> предыдущего года × 1,1;</w:t>
      </w:r>
    </w:p>
    <w:p w:rsidR="00AF2E7E" w:rsidRPr="006466B2" w:rsidRDefault="00AF2E7E" w:rsidP="00AF2E7E">
      <w:pPr>
        <w:widowControl/>
        <w:autoSpaceDE/>
        <w:autoSpaceDN/>
        <w:adjustRightInd/>
        <w:ind w:firstLine="709"/>
        <w:rPr>
          <w:rFonts w:ascii="Times New Roman" w:hAnsi="Times New Roman" w:cs="Times New Roman"/>
          <w:b/>
          <w:i/>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K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403DB8" w:rsidRPr="006466B2" w:rsidRDefault="00AF2E7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6466B2">
        <w:rPr>
          <w:rFonts w:ascii="Times New Roman" w:hAnsi="Times New Roman" w:cs="Times New Roman"/>
          <w:sz w:val="28"/>
          <w:szCs w:val="28"/>
          <w:lang w:eastAsia="en-US"/>
        </w:rPr>
        <w:t>машино</w:t>
      </w:r>
      <w:proofErr w:type="spellEnd"/>
      <w:r w:rsidRPr="006466B2">
        <w:rPr>
          <w:rFonts w:ascii="Times New Roman" w:hAnsi="Times New Roman" w:cs="Times New Roman"/>
          <w:sz w:val="28"/>
          <w:szCs w:val="28"/>
          <w:lang w:eastAsia="en-US"/>
        </w:rPr>
        <w:t>-мест, расположенных в таких объектах налогообложения.</w:t>
      </w:r>
    </w:p>
    <w:p w:rsidR="00AF2E7E" w:rsidRPr="006466B2" w:rsidRDefault="00AF2E7E" w:rsidP="00AF2E7E">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3F79B5" w:rsidRPr="006466B2" w:rsidRDefault="003F79B5" w:rsidP="0011468C">
      <w:pPr>
        <w:rPr>
          <w:rFonts w:ascii="Times New Roman" w:hAnsi="Times New Roman" w:cs="Times New Roman"/>
          <w:sz w:val="28"/>
          <w:szCs w:val="28"/>
        </w:rPr>
      </w:pPr>
    </w:p>
    <w:p w:rsidR="001748F9" w:rsidRPr="006466B2" w:rsidRDefault="00FA2D8A" w:rsidP="00C5761A">
      <w:pPr>
        <w:pStyle w:val="10"/>
        <w:spacing w:before="0" w:after="0"/>
        <w:rPr>
          <w:rFonts w:ascii="Times New Roman" w:hAnsi="Times New Roman" w:cs="Times New Roman"/>
          <w:bCs w:val="0"/>
          <w:color w:val="auto"/>
          <w:sz w:val="28"/>
          <w:szCs w:val="28"/>
        </w:rPr>
      </w:pPr>
      <w:bookmarkStart w:id="210" w:name="_Toc460574496"/>
      <w:bookmarkStart w:id="211" w:name="_Toc460574584"/>
      <w:bookmarkStart w:id="212" w:name="_Toc460574618"/>
      <w:bookmarkStart w:id="213" w:name="_Toc460574836"/>
      <w:bookmarkStart w:id="214" w:name="_Toc460574873"/>
      <w:bookmarkStart w:id="215" w:name="_Toc460576572"/>
      <w:bookmarkStart w:id="216" w:name="_Toc460576644"/>
      <w:bookmarkStart w:id="217" w:name="_Toc460580565"/>
      <w:bookmarkStart w:id="218" w:name="_Toc460596783"/>
      <w:bookmarkStart w:id="219" w:name="_Toc460922061"/>
      <w:bookmarkStart w:id="220" w:name="_Toc25223417"/>
      <w:bookmarkStart w:id="221" w:name="_Toc135065715"/>
      <w:bookmarkStart w:id="222" w:name="sub_410"/>
      <w:r w:rsidRPr="006466B2">
        <w:rPr>
          <w:rFonts w:ascii="Times New Roman" w:hAnsi="Times New Roman" w:cs="Times New Roman"/>
          <w:bCs w:val="0"/>
          <w:color w:val="auto"/>
          <w:sz w:val="28"/>
          <w:szCs w:val="28"/>
        </w:rPr>
        <w:t>2.</w:t>
      </w:r>
      <w:r w:rsidR="00857C09" w:rsidRPr="006466B2">
        <w:rPr>
          <w:rFonts w:ascii="Times New Roman" w:hAnsi="Times New Roman" w:cs="Times New Roman"/>
          <w:bCs w:val="0"/>
          <w:color w:val="auto"/>
          <w:sz w:val="28"/>
          <w:szCs w:val="28"/>
        </w:rPr>
        <w:t>1</w:t>
      </w:r>
      <w:r w:rsidR="00636D4A" w:rsidRPr="006466B2">
        <w:rPr>
          <w:rFonts w:ascii="Times New Roman" w:hAnsi="Times New Roman" w:cs="Times New Roman"/>
          <w:bCs w:val="0"/>
          <w:color w:val="auto"/>
          <w:sz w:val="28"/>
          <w:szCs w:val="28"/>
        </w:rPr>
        <w:t>0</w:t>
      </w:r>
      <w:r w:rsidR="008E1E45" w:rsidRPr="006466B2">
        <w:rPr>
          <w:rFonts w:ascii="Times New Roman" w:hAnsi="Times New Roman" w:cs="Times New Roman"/>
          <w:bCs w:val="0"/>
          <w:color w:val="auto"/>
          <w:sz w:val="28"/>
          <w:szCs w:val="28"/>
        </w:rPr>
        <w:t>.</w:t>
      </w:r>
      <w:r w:rsidR="00C215E4" w:rsidRPr="006466B2">
        <w:rPr>
          <w:rFonts w:ascii="Times New Roman" w:hAnsi="Times New Roman" w:cs="Times New Roman"/>
          <w:bCs w:val="0"/>
          <w:color w:val="auto"/>
          <w:sz w:val="28"/>
          <w:szCs w:val="28"/>
        </w:rPr>
        <w:t>2.</w:t>
      </w:r>
      <w:r w:rsidR="001748F9" w:rsidRPr="006466B2">
        <w:rPr>
          <w:rFonts w:ascii="Times New Roman" w:hAnsi="Times New Roman" w:cs="Times New Roman"/>
          <w:bCs w:val="0"/>
          <w:color w:val="auto"/>
          <w:sz w:val="28"/>
          <w:szCs w:val="28"/>
        </w:rPr>
        <w:t xml:space="preserve"> Налог на имущество организаций</w:t>
      </w:r>
      <w:bookmarkEnd w:id="210"/>
      <w:bookmarkEnd w:id="211"/>
      <w:bookmarkEnd w:id="212"/>
      <w:bookmarkEnd w:id="213"/>
      <w:bookmarkEnd w:id="214"/>
      <w:bookmarkEnd w:id="215"/>
      <w:bookmarkEnd w:id="216"/>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1</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06</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02000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02</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0000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110</w:t>
      </w:r>
      <w:bookmarkEnd w:id="217"/>
      <w:bookmarkEnd w:id="218"/>
      <w:bookmarkEnd w:id="219"/>
      <w:bookmarkEnd w:id="220"/>
      <w:bookmarkEnd w:id="221"/>
    </w:p>
    <w:bookmarkEnd w:id="222"/>
    <w:p w:rsidR="00C95D98" w:rsidRPr="006466B2" w:rsidRDefault="00C95D98" w:rsidP="00C5761A">
      <w:pPr>
        <w:rPr>
          <w:rFonts w:ascii="Times New Roman" w:hAnsi="Times New Roman" w:cs="Times New Roman"/>
          <w:sz w:val="28"/>
          <w:szCs w:val="28"/>
        </w:rPr>
      </w:pPr>
    </w:p>
    <w:p w:rsidR="00C82C9D" w:rsidRPr="006466B2" w:rsidRDefault="00C82C9D" w:rsidP="00C5761A">
      <w:pPr>
        <w:rPr>
          <w:rFonts w:ascii="Times New Roman" w:hAnsi="Times New Roman" w:cs="Times New Roman"/>
          <w:sz w:val="28"/>
          <w:szCs w:val="28"/>
        </w:rPr>
      </w:pPr>
      <w:r w:rsidRPr="006466B2">
        <w:rPr>
          <w:rFonts w:ascii="Times New Roman" w:hAnsi="Times New Roman" w:cs="Times New Roman"/>
          <w:sz w:val="28"/>
          <w:szCs w:val="28"/>
        </w:rPr>
        <w:t>Для расчёта налога на имущество организаций, используются:</w:t>
      </w:r>
    </w:p>
    <w:p w:rsidR="009E28B9" w:rsidRPr="006466B2" w:rsidRDefault="009E28B9" w:rsidP="003C7691">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A23793" w:rsidRPr="006466B2">
        <w:rPr>
          <w:rFonts w:ascii="Times New Roman" w:hAnsi="Times New Roman" w:cs="Times New Roman"/>
          <w:sz w:val="28"/>
          <w:szCs w:val="28"/>
        </w:rPr>
        <w:t> </w:t>
      </w:r>
      <w:r w:rsidRPr="006466B2">
        <w:rPr>
          <w:rFonts w:ascii="Times New Roman" w:hAnsi="Times New Roman" w:cs="Times New Roman"/>
          <w:sz w:val="28"/>
          <w:szCs w:val="28"/>
        </w:rPr>
        <w:t>5-НИО «О налоговой базе и структуре начислений по налогу на имущество организаций», сложившаяся в предыдущие периоды;</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xml:space="preserve">- динамика сумм налога, исчисленного к уплате в бюджет исходя из среднегодовой стоимости, динамика сумм налога, исчисленного к уплате в бюджет исходя </w:t>
      </w:r>
      <w:proofErr w:type="gramStart"/>
      <w:r w:rsidRPr="006466B2">
        <w:rPr>
          <w:rFonts w:ascii="Times New Roman" w:hAnsi="Times New Roman" w:cs="Times New Roman"/>
          <w:sz w:val="28"/>
          <w:szCs w:val="28"/>
        </w:rPr>
        <w:t>из</w:t>
      </w:r>
      <w:r w:rsidR="00426817" w:rsidRPr="006466B2">
        <w:rPr>
          <w:rFonts w:ascii="Times New Roman" w:hAnsi="Times New Roman" w:cs="Times New Roman"/>
          <w:sz w:val="28"/>
          <w:szCs w:val="28"/>
          <w:lang w:val="en-US"/>
        </w:rPr>
        <w:t>  </w:t>
      </w:r>
      <w:r w:rsidRPr="006466B2">
        <w:rPr>
          <w:rFonts w:ascii="Times New Roman" w:hAnsi="Times New Roman" w:cs="Times New Roman"/>
          <w:sz w:val="28"/>
          <w:szCs w:val="28"/>
        </w:rPr>
        <w:t>кадастровой</w:t>
      </w:r>
      <w:proofErr w:type="gramEnd"/>
      <w:r w:rsidR="00426817" w:rsidRPr="006466B2">
        <w:rPr>
          <w:rFonts w:ascii="Times New Roman" w:hAnsi="Times New Roman" w:cs="Times New Roman"/>
          <w:sz w:val="28"/>
          <w:szCs w:val="28"/>
          <w:lang w:val="en-US"/>
        </w:rPr>
        <w:t> </w:t>
      </w:r>
      <w:r w:rsidRPr="006466B2">
        <w:rPr>
          <w:rFonts w:ascii="Times New Roman" w:hAnsi="Times New Roman" w:cs="Times New Roman"/>
          <w:sz w:val="28"/>
          <w:szCs w:val="28"/>
        </w:rPr>
        <w:t>стоимости, на</w:t>
      </w:r>
      <w:r w:rsidR="00426817"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основании</w:t>
      </w:r>
      <w:r w:rsidR="00426817" w:rsidRPr="006466B2">
        <w:rPr>
          <w:rFonts w:ascii="Times New Roman" w:hAnsi="Times New Roman" w:cs="Times New Roman"/>
          <w:sz w:val="28"/>
          <w:szCs w:val="28"/>
        </w:rPr>
        <w:t>  </w:t>
      </w:r>
      <w:r w:rsidRPr="006466B2">
        <w:rPr>
          <w:rFonts w:ascii="Times New Roman" w:hAnsi="Times New Roman" w:cs="Times New Roman"/>
          <w:sz w:val="28"/>
          <w:szCs w:val="28"/>
        </w:rPr>
        <w:t xml:space="preserve"> отчета по форме №</w:t>
      </w:r>
      <w:r w:rsidR="00426817" w:rsidRPr="006466B2">
        <w:rPr>
          <w:rFonts w:ascii="Times New Roman" w:hAnsi="Times New Roman" w:cs="Times New Roman"/>
          <w:sz w:val="28"/>
          <w:szCs w:val="28"/>
          <w:lang w:val="en-US"/>
        </w:rPr>
        <w:t> </w:t>
      </w:r>
      <w:r w:rsidRPr="006466B2">
        <w:rPr>
          <w:rFonts w:ascii="Times New Roman" w:hAnsi="Times New Roman" w:cs="Times New Roman"/>
          <w:sz w:val="28"/>
          <w:szCs w:val="28"/>
        </w:rPr>
        <w:t>5-НИО «О налоговой базе и структуре начислений по налогу на имущество организаций» за предыдущие периоды;</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w:t>
      </w:r>
      <w:r w:rsidR="008975DA" w:rsidRPr="006466B2">
        <w:rPr>
          <w:rFonts w:ascii="Times New Roman" w:hAnsi="Times New Roman" w:cs="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87FB8" w:rsidRPr="006466B2">
        <w:rPr>
          <w:rFonts w:ascii="Times New Roman" w:hAnsi="Times New Roman" w:cs="Times New Roman"/>
          <w:sz w:val="28"/>
          <w:szCs w:val="28"/>
        </w:rPr>
        <w:t>»</w:t>
      </w:r>
      <w:r w:rsidRPr="006466B2">
        <w:rPr>
          <w:rFonts w:ascii="Times New Roman" w:hAnsi="Times New Roman" w:cs="Times New Roman"/>
          <w:sz w:val="28"/>
          <w:szCs w:val="28"/>
        </w:rPr>
        <w:t>, сложившаяся в предыдущие периоды;</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информация о налоговых ставках, предусмотренных главой 30 НК РФ «Налог на имущество организаций» и нормативными правовыми актами Свердловской области;</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w:t>
      </w:r>
      <w:r w:rsidR="00A23793" w:rsidRPr="006466B2">
        <w:rPr>
          <w:rFonts w:ascii="Times New Roman" w:hAnsi="Times New Roman" w:cs="Times New Roman"/>
          <w:sz w:val="28"/>
          <w:szCs w:val="28"/>
        </w:rPr>
        <w:t> </w:t>
      </w:r>
      <w:r w:rsidRPr="006466B2">
        <w:rPr>
          <w:rFonts w:ascii="Times New Roman" w:hAnsi="Times New Roman" w:cs="Times New Roman"/>
          <w:sz w:val="28"/>
          <w:szCs w:val="28"/>
        </w:rPr>
        <w:t>РФ;</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информация о льготах и преференциях, предусмотренных главой 30 НК РФ «Налог на имущество организаций» и другими нормативными правовыми актами.</w:t>
      </w:r>
    </w:p>
    <w:p w:rsidR="00EF58D5" w:rsidRPr="006466B2" w:rsidRDefault="00DF1F08" w:rsidP="00C5761A">
      <w:pPr>
        <w:rPr>
          <w:rFonts w:ascii="Times New Roman" w:hAnsi="Times New Roman" w:cs="Times New Roman"/>
          <w:sz w:val="28"/>
          <w:szCs w:val="28"/>
        </w:rPr>
      </w:pPr>
      <w:r w:rsidRPr="006466B2">
        <w:rPr>
          <w:rFonts w:ascii="Times New Roman" w:hAnsi="Times New Roman" w:cs="Times New Roman"/>
          <w:sz w:val="28"/>
          <w:szCs w:val="28"/>
        </w:rPr>
        <w:t xml:space="preserve">Прогнозирование </w:t>
      </w:r>
      <w:r w:rsidR="00C82C9D" w:rsidRPr="006466B2">
        <w:rPr>
          <w:rFonts w:ascii="Times New Roman" w:hAnsi="Times New Roman" w:cs="Times New Roman"/>
          <w:sz w:val="28"/>
          <w:szCs w:val="28"/>
        </w:rPr>
        <w:t xml:space="preserve">поступлений налога на имущество организаций осуществляется </w:t>
      </w:r>
      <w:r w:rsidR="007C2324" w:rsidRPr="006466B2">
        <w:rPr>
          <w:rFonts w:ascii="Times New Roman" w:hAnsi="Times New Roman" w:cs="Times New Roman"/>
          <w:sz w:val="28"/>
          <w:szCs w:val="28"/>
        </w:rPr>
        <w:t>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bookmarkStart w:id="223" w:name="_Toc460596784"/>
      <w:bookmarkStart w:id="224" w:name="_Toc460922062"/>
      <w:bookmarkStart w:id="225" w:name="sub_411"/>
      <w:r w:rsidRPr="006466B2">
        <w:rPr>
          <w:rFonts w:ascii="Times New Roman" w:hAnsi="Times New Roman" w:cs="Times New Roman"/>
          <w:sz w:val="28"/>
          <w:szCs w:val="28"/>
          <w:lang w:eastAsia="en-US"/>
        </w:rPr>
        <w:t>Прогнозируемый объем поступлений налога на имущество организаций</w:t>
      </w:r>
      <w:r w:rsidR="00515C3E"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br/>
        <w:t>(</w:t>
      </w:r>
      <w:r w:rsidRPr="006466B2">
        <w:rPr>
          <w:rFonts w:ascii="Times New Roman" w:hAnsi="Times New Roman" w:cs="Times New Roman"/>
          <w:b/>
          <w:i/>
          <w:sz w:val="28"/>
          <w:szCs w:val="28"/>
          <w:lang w:eastAsia="en-US"/>
        </w:rPr>
        <w:t xml:space="preserve">НИ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spacing w:before="120" w:after="120"/>
        <w:ind w:firstLine="709"/>
        <w:jc w:val="left"/>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НИ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СС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 xml:space="preserve"> СС </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КС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 xml:space="preserve"> КС </w:t>
      </w:r>
      <w:r w:rsidRPr="006466B2">
        <w:rPr>
          <w:rFonts w:ascii="Times New Roman" w:hAnsi="Times New Roman" w:cs="Times New Roman"/>
          <w:b/>
          <w:sz w:val="28"/>
          <w:szCs w:val="28"/>
          <w:lang w:eastAsia="en-US"/>
        </w:rPr>
        <w:t>+</w:t>
      </w:r>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lang w:eastAsia="en-US"/>
        </w:rPr>
        <w:t>Н</w:t>
      </w:r>
      <w:r w:rsidRPr="006466B2">
        <w:rPr>
          <w:rFonts w:ascii="Times New Roman" w:hAnsi="Times New Roman" w:cs="Times New Roman"/>
          <w:b/>
          <w:i/>
          <w:sz w:val="28"/>
          <w:szCs w:val="28"/>
          <w:vertAlign w:val="subscript"/>
          <w:lang w:eastAsia="en-US"/>
        </w:rPr>
        <w:t>жд</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пер</w:t>
      </w:r>
      <w:r w:rsidR="00192F5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sz w:val="28"/>
          <w:szCs w:val="28"/>
          <w:lang w:eastAsia="en-US"/>
        </w:rPr>
        <w:t xml:space="preserve"> </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00515C3E"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V </w:t>
      </w:r>
      <w:r w:rsidRPr="006466B2">
        <w:rPr>
          <w:rFonts w:ascii="Times New Roman" w:hAnsi="Times New Roman" w:cs="Times New Roman"/>
          <w:b/>
          <w:i/>
          <w:sz w:val="28"/>
          <w:szCs w:val="28"/>
          <w:vertAlign w:val="subscript"/>
          <w:lang w:eastAsia="en-US"/>
        </w:rPr>
        <w:t>СС</w:t>
      </w:r>
      <w:r w:rsidRPr="006466B2">
        <w:rPr>
          <w:rFonts w:ascii="Times New Roman" w:hAnsi="Times New Roman" w:cs="Times New Roman"/>
          <w:sz w:val="28"/>
          <w:szCs w:val="28"/>
          <w:lang w:eastAsia="en-US"/>
        </w:rPr>
        <w:t xml:space="preserve"> – объем налоговой базы по имуществу, определяемому по среднегодовой стоимости, тыс. рублей;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налоговой базы по имуществу, определяемому по среднегодовой стоимости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AF2E7E" w:rsidRPr="006466B2" w:rsidRDefault="00AF2E7E" w:rsidP="00AF2E7E">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СС </w:t>
      </w:r>
      <w:r w:rsidRPr="006466B2">
        <w:rPr>
          <w:rFonts w:ascii="Times New Roman" w:hAnsi="Times New Roman" w:cs="Times New Roman"/>
          <w:b/>
          <w:i/>
          <w:sz w:val="28"/>
          <w:szCs w:val="28"/>
          <w:lang w:eastAsia="en-US"/>
        </w:rPr>
        <w:t xml:space="preserve">= (СГС </w:t>
      </w:r>
      <w:proofErr w:type="spellStart"/>
      <w:r w:rsidRPr="006466B2">
        <w:rPr>
          <w:rFonts w:ascii="Times New Roman" w:hAnsi="Times New Roman" w:cs="Times New Roman"/>
          <w:b/>
          <w:i/>
          <w:sz w:val="28"/>
          <w:szCs w:val="28"/>
          <w:vertAlign w:val="subscript"/>
          <w:lang w:eastAsia="en-US"/>
        </w:rPr>
        <w:t>имущ</w:t>
      </w:r>
      <w:proofErr w:type="spellEnd"/>
      <w:r w:rsidRPr="006466B2">
        <w:rPr>
          <w:rFonts w:ascii="Times New Roman" w:hAnsi="Times New Roman" w:cs="Times New Roman"/>
          <w:b/>
          <w:i/>
          <w:sz w:val="28"/>
          <w:szCs w:val="28"/>
          <w:vertAlign w:val="subscript"/>
          <w:lang w:eastAsia="en-US"/>
        </w:rPr>
        <w:t xml:space="preserve">. </w:t>
      </w:r>
      <w:proofErr w:type="spellStart"/>
      <w:r w:rsidRPr="006466B2">
        <w:rPr>
          <w:rFonts w:ascii="Times New Roman" w:hAnsi="Times New Roman" w:cs="Times New Roman"/>
          <w:b/>
          <w:i/>
          <w:sz w:val="28"/>
          <w:szCs w:val="28"/>
          <w:vertAlign w:val="subscript"/>
          <w:lang w:eastAsia="en-US"/>
        </w:rPr>
        <w:t>нг</w:t>
      </w:r>
      <w:proofErr w:type="spellEnd"/>
      <w:r w:rsidRPr="006466B2">
        <w:rPr>
          <w:rFonts w:ascii="Times New Roman" w:hAnsi="Times New Roman" w:cs="Times New Roman"/>
          <w:b/>
          <w:i/>
          <w:sz w:val="28"/>
          <w:szCs w:val="28"/>
          <w:lang w:eastAsia="en-US"/>
        </w:rPr>
        <w:t xml:space="preserve"> + (СГС </w:t>
      </w:r>
      <w:proofErr w:type="spellStart"/>
      <w:r w:rsidRPr="006466B2">
        <w:rPr>
          <w:rFonts w:ascii="Times New Roman" w:hAnsi="Times New Roman" w:cs="Times New Roman"/>
          <w:b/>
          <w:i/>
          <w:sz w:val="28"/>
          <w:szCs w:val="28"/>
          <w:vertAlign w:val="subscript"/>
          <w:lang w:eastAsia="en-US"/>
        </w:rPr>
        <w:t>имущ.нг</w:t>
      </w:r>
      <w:proofErr w:type="spellEnd"/>
      <w:r w:rsidRPr="006466B2">
        <w:rPr>
          <w:rFonts w:ascii="Times New Roman" w:hAnsi="Times New Roman" w:cs="Times New Roman"/>
          <w:b/>
          <w:i/>
          <w:sz w:val="28"/>
          <w:szCs w:val="28"/>
          <w:lang w:eastAsia="en-US"/>
        </w:rPr>
        <w:t xml:space="preserve"> – АМ))/</w:t>
      </w:r>
      <w:proofErr w:type="gramStart"/>
      <w:r w:rsidRPr="006466B2">
        <w:rPr>
          <w:rFonts w:ascii="Times New Roman" w:hAnsi="Times New Roman" w:cs="Times New Roman"/>
          <w:b/>
          <w:i/>
          <w:sz w:val="28"/>
          <w:szCs w:val="28"/>
          <w:lang w:eastAsia="en-US"/>
        </w:rPr>
        <w:t>2</w:t>
      </w:r>
      <w:proofErr w:type="gramEnd"/>
      <w:r w:rsidRPr="006466B2">
        <w:rPr>
          <w:rFonts w:ascii="Times New Roman" w:hAnsi="Times New Roman" w:cs="Times New Roman"/>
          <w:b/>
          <w:i/>
          <w:sz w:val="28"/>
          <w:szCs w:val="28"/>
          <w:lang w:eastAsia="en-US"/>
        </w:rPr>
        <w:t xml:space="preserve"> × Д </w:t>
      </w:r>
      <w:r w:rsidRPr="006466B2">
        <w:rPr>
          <w:rFonts w:ascii="Times New Roman" w:hAnsi="Times New Roman" w:cs="Times New Roman"/>
          <w:b/>
          <w:i/>
          <w:sz w:val="28"/>
          <w:szCs w:val="28"/>
          <w:vertAlign w:val="subscript"/>
          <w:lang w:eastAsia="en-US"/>
        </w:rPr>
        <w:t>нач. НИ СС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AF2E7E" w:rsidRPr="006466B2" w:rsidRDefault="00AF2E7E" w:rsidP="00AF2E7E">
      <w:pPr>
        <w:widowControl/>
        <w:autoSpaceDE/>
        <w:autoSpaceDN/>
        <w:adjustRightInd/>
        <w:ind w:firstLine="709"/>
        <w:rPr>
          <w:rFonts w:ascii="Times New Roman" w:hAnsi="Times New Roman" w:cs="Times New Roman"/>
          <w:strike/>
          <w:sz w:val="28"/>
          <w:szCs w:val="28"/>
          <w:lang w:eastAsia="en-US"/>
        </w:rPr>
      </w:pPr>
      <w:r w:rsidRPr="006466B2">
        <w:rPr>
          <w:rFonts w:ascii="Times New Roman" w:hAnsi="Times New Roman" w:cs="Times New Roman"/>
          <w:b/>
          <w:i/>
          <w:sz w:val="28"/>
          <w:szCs w:val="28"/>
          <w:lang w:eastAsia="en-US"/>
        </w:rPr>
        <w:t xml:space="preserve">СГС </w:t>
      </w:r>
      <w:proofErr w:type="spellStart"/>
      <w:r w:rsidRPr="006466B2">
        <w:rPr>
          <w:rFonts w:ascii="Times New Roman" w:hAnsi="Times New Roman" w:cs="Times New Roman"/>
          <w:b/>
          <w:i/>
          <w:sz w:val="28"/>
          <w:szCs w:val="28"/>
          <w:vertAlign w:val="subscript"/>
          <w:lang w:eastAsia="en-US"/>
        </w:rPr>
        <w:t>имущ</w:t>
      </w:r>
      <w:proofErr w:type="spellEnd"/>
      <w:r w:rsidRPr="006466B2">
        <w:rPr>
          <w:rFonts w:ascii="Times New Roman" w:hAnsi="Times New Roman" w:cs="Times New Roman"/>
          <w:b/>
          <w:i/>
          <w:sz w:val="28"/>
          <w:szCs w:val="28"/>
          <w:vertAlign w:val="subscript"/>
          <w:lang w:eastAsia="en-US"/>
        </w:rPr>
        <w:t xml:space="preserve">. </w:t>
      </w:r>
      <w:proofErr w:type="spellStart"/>
      <w:r w:rsidRPr="006466B2">
        <w:rPr>
          <w:rFonts w:ascii="Times New Roman" w:hAnsi="Times New Roman" w:cs="Times New Roman"/>
          <w:b/>
          <w:i/>
          <w:sz w:val="28"/>
          <w:szCs w:val="28"/>
          <w:vertAlign w:val="subscript"/>
          <w:lang w:eastAsia="en-US"/>
        </w:rPr>
        <w:t>нг</w:t>
      </w:r>
      <w:proofErr w:type="spellEnd"/>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466B2">
        <w:rPr>
          <w:rFonts w:ascii="Times New Roman" w:eastAsiaTheme="minorHAnsi"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осуществляющих функции по формированию официальной </w:t>
      </w:r>
      <w:hyperlink r:id="rId8" w:history="1">
        <w:r w:rsidRPr="006466B2">
          <w:rPr>
            <w:rFonts w:ascii="Times New Roman" w:hAnsi="Times New Roman" w:cs="Times New Roman"/>
            <w:sz w:val="28"/>
            <w:szCs w:val="28"/>
            <w:lang w:eastAsia="en-US"/>
          </w:rPr>
          <w:t>статистической информации</w:t>
        </w:r>
      </w:hyperlink>
      <w:r w:rsidRPr="006466B2">
        <w:rPr>
          <w:rFonts w:ascii="Times New Roman" w:hAnsi="Times New Roman" w:cs="Times New Roman"/>
          <w:sz w:val="28"/>
          <w:szCs w:val="28"/>
          <w:lang w:eastAsia="en-US"/>
        </w:rPr>
        <w:t>, и иных органов исполнительной власти);</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АМ</w:t>
      </w:r>
      <w:r w:rsidRPr="006466B2">
        <w:rPr>
          <w:rFonts w:ascii="Times New Roman" w:hAnsi="Times New Roman" w:cs="Times New Roman"/>
          <w:sz w:val="28"/>
          <w:szCs w:val="28"/>
          <w:lang w:eastAsia="en-US"/>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466B2">
        <w:rPr>
          <w:rFonts w:ascii="Times New Roman" w:eastAsiaTheme="minorHAnsi"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осуществляющих функции по формированию официальной </w:t>
      </w:r>
      <w:hyperlink r:id="rId9" w:history="1">
        <w:r w:rsidRPr="006466B2">
          <w:rPr>
            <w:rFonts w:ascii="Times New Roman" w:hAnsi="Times New Roman" w:cs="Times New Roman"/>
            <w:sz w:val="28"/>
            <w:szCs w:val="28"/>
            <w:lang w:eastAsia="en-US"/>
          </w:rPr>
          <w:t>статистической информации</w:t>
        </w:r>
      </w:hyperlink>
      <w:r w:rsidRPr="006466B2">
        <w:rPr>
          <w:rFonts w:ascii="Times New Roman" w:hAnsi="Times New Roman" w:cs="Times New Roman"/>
          <w:sz w:val="28"/>
          <w:szCs w:val="28"/>
          <w:lang w:eastAsia="en-US"/>
        </w:rPr>
        <w:t>, и иных органов исполнительной власти);</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Д </w:t>
      </w:r>
      <w:proofErr w:type="spellStart"/>
      <w:r w:rsidRPr="006466B2">
        <w:rPr>
          <w:rFonts w:ascii="Times New Roman" w:hAnsi="Times New Roman" w:cs="Times New Roman"/>
          <w:b/>
          <w:i/>
          <w:sz w:val="28"/>
          <w:szCs w:val="28"/>
          <w:vertAlign w:val="subscript"/>
          <w:lang w:eastAsia="en-US"/>
        </w:rPr>
        <w:t>нач</w:t>
      </w:r>
      <w:proofErr w:type="spellEnd"/>
      <w:r w:rsidRPr="006466B2">
        <w:rPr>
          <w:rFonts w:ascii="Times New Roman" w:hAnsi="Times New Roman" w:cs="Times New Roman"/>
          <w:b/>
          <w:i/>
          <w:sz w:val="28"/>
          <w:szCs w:val="28"/>
          <w:vertAlign w:val="subscript"/>
          <w:lang w:eastAsia="en-US"/>
        </w:rPr>
        <w:t xml:space="preserve"> НИ СС</w:t>
      </w:r>
      <w:r w:rsidRPr="006466B2">
        <w:rPr>
          <w:rFonts w:ascii="Times New Roman" w:hAnsi="Times New Roman" w:cs="Times New Roman"/>
          <w:sz w:val="28"/>
          <w:szCs w:val="28"/>
          <w:lang w:eastAsia="en-US"/>
        </w:rPr>
        <w:t xml:space="preserve"> – доля облагаемой стоимости имущества, определяемого по среднегодовой стоимости, сложившаяся в отчетном периоде.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налоговой базы по имуществу, определяемому по кадастровой стоимости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0E55AD">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КС </w:t>
      </w:r>
      <w:r w:rsidRPr="006466B2">
        <w:rPr>
          <w:rFonts w:ascii="Times New Roman" w:hAnsi="Times New Roman" w:cs="Times New Roman"/>
          <w:b/>
          <w:i/>
          <w:sz w:val="28"/>
          <w:szCs w:val="28"/>
          <w:lang w:eastAsia="en-US"/>
        </w:rPr>
        <w:t xml:space="preserve">= (СГС </w:t>
      </w:r>
      <w:proofErr w:type="spellStart"/>
      <w:r w:rsidRPr="006466B2">
        <w:rPr>
          <w:rFonts w:ascii="Times New Roman" w:hAnsi="Times New Roman" w:cs="Times New Roman"/>
          <w:b/>
          <w:i/>
          <w:sz w:val="28"/>
          <w:szCs w:val="28"/>
          <w:vertAlign w:val="subscript"/>
          <w:lang w:eastAsia="en-US"/>
        </w:rPr>
        <w:t>имущ</w:t>
      </w:r>
      <w:proofErr w:type="spellEnd"/>
      <w:r w:rsidRPr="006466B2">
        <w:rPr>
          <w:rFonts w:ascii="Times New Roman" w:hAnsi="Times New Roman" w:cs="Times New Roman"/>
          <w:b/>
          <w:i/>
          <w:sz w:val="28"/>
          <w:szCs w:val="28"/>
          <w:vertAlign w:val="subscript"/>
          <w:lang w:eastAsia="en-US"/>
        </w:rPr>
        <w:t xml:space="preserve">. </w:t>
      </w:r>
      <w:proofErr w:type="spellStart"/>
      <w:r w:rsidRPr="006466B2">
        <w:rPr>
          <w:rFonts w:ascii="Times New Roman" w:hAnsi="Times New Roman" w:cs="Times New Roman"/>
          <w:b/>
          <w:i/>
          <w:sz w:val="28"/>
          <w:szCs w:val="28"/>
          <w:vertAlign w:val="subscript"/>
          <w:lang w:eastAsia="en-US"/>
        </w:rPr>
        <w:t>нг</w:t>
      </w:r>
      <w:proofErr w:type="spellEnd"/>
      <w:r w:rsidRPr="006466B2">
        <w:rPr>
          <w:rFonts w:ascii="Times New Roman" w:hAnsi="Times New Roman" w:cs="Times New Roman"/>
          <w:b/>
          <w:i/>
          <w:sz w:val="28"/>
          <w:szCs w:val="28"/>
          <w:lang w:eastAsia="en-US"/>
        </w:rPr>
        <w:t xml:space="preserve"> + (СГС </w:t>
      </w:r>
      <w:proofErr w:type="spellStart"/>
      <w:r w:rsidRPr="006466B2">
        <w:rPr>
          <w:rFonts w:ascii="Times New Roman" w:hAnsi="Times New Roman" w:cs="Times New Roman"/>
          <w:b/>
          <w:i/>
          <w:sz w:val="28"/>
          <w:szCs w:val="28"/>
          <w:vertAlign w:val="subscript"/>
          <w:lang w:eastAsia="en-US"/>
        </w:rPr>
        <w:t>имущ.нг</w:t>
      </w:r>
      <w:proofErr w:type="spellEnd"/>
      <w:r w:rsidRPr="006466B2">
        <w:rPr>
          <w:rFonts w:ascii="Times New Roman" w:hAnsi="Times New Roman" w:cs="Times New Roman"/>
          <w:b/>
          <w:i/>
          <w:sz w:val="28"/>
          <w:szCs w:val="28"/>
          <w:lang w:eastAsia="en-US"/>
        </w:rPr>
        <w:t xml:space="preserve"> – АМ))/</w:t>
      </w:r>
      <w:proofErr w:type="gramStart"/>
      <w:r w:rsidRPr="006466B2">
        <w:rPr>
          <w:rFonts w:ascii="Times New Roman" w:hAnsi="Times New Roman" w:cs="Times New Roman"/>
          <w:b/>
          <w:i/>
          <w:sz w:val="28"/>
          <w:szCs w:val="28"/>
          <w:lang w:eastAsia="en-US"/>
        </w:rPr>
        <w:t>2</w:t>
      </w:r>
      <w:proofErr w:type="gramEnd"/>
      <w:r w:rsidRPr="006466B2">
        <w:rPr>
          <w:rFonts w:ascii="Times New Roman" w:hAnsi="Times New Roman" w:cs="Times New Roman"/>
          <w:b/>
          <w:i/>
          <w:sz w:val="28"/>
          <w:szCs w:val="28"/>
          <w:lang w:eastAsia="en-US"/>
        </w:rPr>
        <w:t xml:space="preserve"> × Д </w:t>
      </w:r>
      <w:r w:rsidRPr="006466B2">
        <w:rPr>
          <w:rFonts w:ascii="Times New Roman" w:hAnsi="Times New Roman" w:cs="Times New Roman"/>
          <w:b/>
          <w:i/>
          <w:sz w:val="28"/>
          <w:szCs w:val="28"/>
          <w:vertAlign w:val="subscript"/>
          <w:lang w:eastAsia="en-US"/>
        </w:rPr>
        <w:t>нач. НИ 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СГС </w:t>
      </w:r>
      <w:proofErr w:type="spellStart"/>
      <w:r w:rsidRPr="006466B2">
        <w:rPr>
          <w:rFonts w:ascii="Times New Roman" w:hAnsi="Times New Roman" w:cs="Times New Roman"/>
          <w:b/>
          <w:i/>
          <w:sz w:val="28"/>
          <w:szCs w:val="28"/>
          <w:vertAlign w:val="subscript"/>
          <w:lang w:eastAsia="en-US"/>
        </w:rPr>
        <w:t>имущ</w:t>
      </w:r>
      <w:proofErr w:type="spellEnd"/>
      <w:r w:rsidRPr="006466B2">
        <w:rPr>
          <w:rFonts w:ascii="Times New Roman" w:hAnsi="Times New Roman" w:cs="Times New Roman"/>
          <w:b/>
          <w:i/>
          <w:sz w:val="28"/>
          <w:szCs w:val="28"/>
          <w:vertAlign w:val="subscript"/>
          <w:lang w:eastAsia="en-US"/>
        </w:rPr>
        <w:t xml:space="preserve">. </w:t>
      </w:r>
      <w:proofErr w:type="spellStart"/>
      <w:r w:rsidRPr="006466B2">
        <w:rPr>
          <w:rFonts w:ascii="Times New Roman" w:hAnsi="Times New Roman" w:cs="Times New Roman"/>
          <w:b/>
          <w:i/>
          <w:sz w:val="28"/>
          <w:szCs w:val="28"/>
          <w:vertAlign w:val="subscript"/>
          <w:lang w:eastAsia="en-US"/>
        </w:rPr>
        <w:t>нг</w:t>
      </w:r>
      <w:proofErr w:type="spellEnd"/>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466B2">
        <w:rPr>
          <w:rFonts w:ascii="Times New Roman" w:eastAsiaTheme="minorHAnsi"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осуществляющих функции по формированию официальной </w:t>
      </w:r>
      <w:hyperlink r:id="rId10" w:history="1">
        <w:r w:rsidRPr="006466B2">
          <w:rPr>
            <w:rFonts w:ascii="Times New Roman" w:hAnsi="Times New Roman" w:cs="Times New Roman"/>
            <w:sz w:val="28"/>
            <w:szCs w:val="28"/>
            <w:lang w:eastAsia="en-US"/>
          </w:rPr>
          <w:t>статистической информации</w:t>
        </w:r>
      </w:hyperlink>
      <w:r w:rsidRPr="006466B2">
        <w:rPr>
          <w:rFonts w:ascii="Times New Roman" w:hAnsi="Times New Roman" w:cs="Times New Roman"/>
          <w:sz w:val="28"/>
          <w:szCs w:val="28"/>
          <w:lang w:eastAsia="en-US"/>
        </w:rPr>
        <w:t xml:space="preserve">, и иных органов исполнительной власти);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АМ</w:t>
      </w:r>
      <w:r w:rsidRPr="006466B2">
        <w:rPr>
          <w:rFonts w:ascii="Times New Roman" w:hAnsi="Times New Roman" w:cs="Times New Roman"/>
          <w:sz w:val="28"/>
          <w:szCs w:val="28"/>
          <w:lang w:eastAsia="en-US"/>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466B2">
        <w:rPr>
          <w:rFonts w:ascii="Times New Roman" w:eastAsiaTheme="minorHAnsi"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осуществляющих функции по формированию официальной </w:t>
      </w:r>
      <w:hyperlink r:id="rId11" w:history="1">
        <w:r w:rsidRPr="006466B2">
          <w:rPr>
            <w:rFonts w:ascii="Times New Roman" w:hAnsi="Times New Roman" w:cs="Times New Roman"/>
            <w:sz w:val="28"/>
            <w:szCs w:val="28"/>
            <w:lang w:eastAsia="en-US"/>
          </w:rPr>
          <w:t>статистической информации</w:t>
        </w:r>
      </w:hyperlink>
      <w:r w:rsidRPr="006466B2">
        <w:rPr>
          <w:rFonts w:ascii="Times New Roman" w:hAnsi="Times New Roman" w:cs="Times New Roman"/>
          <w:sz w:val="28"/>
          <w:szCs w:val="28"/>
          <w:lang w:eastAsia="en-US"/>
        </w:rPr>
        <w:t xml:space="preserve">, и иных органов исполнительной власти);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Д </w:t>
      </w:r>
      <w:proofErr w:type="spellStart"/>
      <w:r w:rsidRPr="006466B2">
        <w:rPr>
          <w:rFonts w:ascii="Times New Roman" w:hAnsi="Times New Roman" w:cs="Times New Roman"/>
          <w:b/>
          <w:i/>
          <w:sz w:val="28"/>
          <w:szCs w:val="28"/>
          <w:vertAlign w:val="subscript"/>
          <w:lang w:eastAsia="en-US"/>
        </w:rPr>
        <w:t>нач</w:t>
      </w:r>
      <w:proofErr w:type="spellEnd"/>
      <w:r w:rsidRPr="006466B2">
        <w:rPr>
          <w:rFonts w:ascii="Times New Roman" w:hAnsi="Times New Roman" w:cs="Times New Roman"/>
          <w:b/>
          <w:i/>
          <w:sz w:val="28"/>
          <w:szCs w:val="28"/>
          <w:vertAlign w:val="subscript"/>
          <w:lang w:eastAsia="en-US"/>
        </w:rPr>
        <w:t xml:space="preserve"> НИ КС</w:t>
      </w:r>
      <w:r w:rsidRPr="006466B2">
        <w:rPr>
          <w:rFonts w:ascii="Times New Roman" w:hAnsi="Times New Roman" w:cs="Times New Roman"/>
          <w:sz w:val="28"/>
          <w:szCs w:val="28"/>
          <w:lang w:eastAsia="en-US"/>
        </w:rPr>
        <w:t xml:space="preserve"> – доля облагаемой стоимости имущества, определяемая по кадастровой стоимости, сложившаяся в отчетном периоде.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b/>
          <w:i/>
          <w:sz w:val="28"/>
          <w:szCs w:val="28"/>
          <w:vertAlign w:val="subscript"/>
          <w:lang w:eastAsia="en-US"/>
        </w:rPr>
        <w:t>СС</w:t>
      </w:r>
      <w:r w:rsidRPr="006466B2">
        <w:rPr>
          <w:rFonts w:ascii="Times New Roman" w:hAnsi="Times New Roman" w:cs="Times New Roman"/>
          <w:sz w:val="28"/>
          <w:szCs w:val="28"/>
          <w:lang w:eastAsia="en-US"/>
        </w:rPr>
        <w:t xml:space="preserve"> – расчетная средняя ставка налога на имущество организаций, определяемая по среднегодовой стоимости,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V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sz w:val="28"/>
          <w:szCs w:val="28"/>
          <w:lang w:eastAsia="en-US"/>
        </w:rPr>
        <w:t xml:space="preserve"> – объем налоговой базы по имуществу, определяемому по кадастровой стоимости, тыс. рублей;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sz w:val="28"/>
          <w:szCs w:val="28"/>
          <w:lang w:eastAsia="en-US"/>
        </w:rPr>
        <w:t xml:space="preserve"> – расчетная средняя ставка налога на имущество организаций, определяемая по кадастровой стоимости,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roofErr w:type="spellStart"/>
      <w:proofErr w:type="gramStart"/>
      <w:r w:rsidRPr="006466B2">
        <w:rPr>
          <w:rFonts w:ascii="Times New Roman" w:hAnsi="Times New Roman" w:cs="Times New Roman"/>
          <w:b/>
          <w:i/>
          <w:sz w:val="28"/>
          <w:szCs w:val="28"/>
          <w:lang w:eastAsia="en-US"/>
        </w:rPr>
        <w:t>Н</w:t>
      </w:r>
      <w:r w:rsidRPr="006466B2">
        <w:rPr>
          <w:rFonts w:ascii="Times New Roman" w:hAnsi="Times New Roman" w:cs="Times New Roman"/>
          <w:b/>
          <w:i/>
          <w:sz w:val="28"/>
          <w:szCs w:val="28"/>
          <w:vertAlign w:val="subscript"/>
          <w:lang w:eastAsia="en-US"/>
        </w:rPr>
        <w:t>жд</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w:t>
      </w:r>
      <w:proofErr w:type="gramEnd"/>
      <w:r w:rsidRPr="006466B2">
        <w:rPr>
          <w:rFonts w:ascii="Times New Roman" w:hAnsi="Times New Roman" w:cs="Times New Roman"/>
          <w:sz w:val="28"/>
          <w:szCs w:val="28"/>
          <w:lang w:eastAsia="en-US"/>
        </w:rPr>
        <w:t xml:space="preserve">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прогнозируемом периоде увеличивается пропорционально увеличению ставки;</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пер. </w:t>
      </w:r>
      <w:r w:rsidRPr="006466B2">
        <w:rPr>
          <w:rFonts w:ascii="Times New Roman" w:hAnsi="Times New Roman" w:cs="Times New Roman"/>
          <w:sz w:val="28"/>
          <w:szCs w:val="28"/>
          <w:lang w:eastAsia="en-US"/>
        </w:rPr>
        <w:t>– расчетный уровень переходящих платежей по налогу,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AF2E7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E55AD" w:rsidRPr="006466B2" w:rsidRDefault="000E55AD" w:rsidP="00AF2E7E">
      <w:pPr>
        <w:widowControl/>
        <w:autoSpaceDE/>
        <w:autoSpaceDN/>
        <w:adjustRightInd/>
        <w:ind w:firstLine="709"/>
        <w:rPr>
          <w:rFonts w:ascii="Times New Roman" w:hAnsi="Times New Roman" w:cs="Times New Roman"/>
          <w:sz w:val="28"/>
          <w:szCs w:val="28"/>
          <w:lang w:eastAsia="en-US"/>
        </w:rPr>
      </w:pPr>
    </w:p>
    <w:p w:rsidR="001C3958" w:rsidRPr="006466B2" w:rsidRDefault="00C7092D" w:rsidP="00C5761A">
      <w:pPr>
        <w:pStyle w:val="10"/>
        <w:spacing w:before="0" w:after="0"/>
        <w:rPr>
          <w:rFonts w:ascii="Times New Roman" w:hAnsi="Times New Roman" w:cs="Times New Roman"/>
          <w:bCs w:val="0"/>
          <w:color w:val="auto"/>
          <w:sz w:val="28"/>
          <w:szCs w:val="28"/>
        </w:rPr>
      </w:pPr>
      <w:bookmarkStart w:id="226" w:name="_Toc25223418"/>
      <w:bookmarkStart w:id="227" w:name="_Toc135065716"/>
      <w:r w:rsidRPr="006466B2">
        <w:rPr>
          <w:rFonts w:ascii="Times New Roman" w:hAnsi="Times New Roman" w:cs="Times New Roman"/>
          <w:bCs w:val="0"/>
          <w:color w:val="auto"/>
          <w:sz w:val="28"/>
          <w:szCs w:val="28"/>
        </w:rPr>
        <w:t>2.</w:t>
      </w:r>
      <w:r w:rsidR="00857C09" w:rsidRPr="006466B2">
        <w:rPr>
          <w:rFonts w:ascii="Times New Roman" w:hAnsi="Times New Roman" w:cs="Times New Roman"/>
          <w:bCs w:val="0"/>
          <w:color w:val="auto"/>
          <w:sz w:val="28"/>
          <w:szCs w:val="28"/>
        </w:rPr>
        <w:t>1</w:t>
      </w:r>
      <w:r w:rsidR="00636D4A" w:rsidRPr="006466B2">
        <w:rPr>
          <w:rFonts w:ascii="Times New Roman" w:hAnsi="Times New Roman" w:cs="Times New Roman"/>
          <w:bCs w:val="0"/>
          <w:color w:val="auto"/>
          <w:sz w:val="28"/>
          <w:szCs w:val="28"/>
        </w:rPr>
        <w:t>0</w:t>
      </w:r>
      <w:r w:rsidR="001C3958"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3</w:t>
      </w:r>
      <w:r w:rsidR="001C3958" w:rsidRPr="006466B2">
        <w:rPr>
          <w:rFonts w:ascii="Times New Roman" w:hAnsi="Times New Roman" w:cs="Times New Roman"/>
          <w:bCs w:val="0"/>
          <w:color w:val="auto"/>
          <w:sz w:val="28"/>
          <w:szCs w:val="28"/>
        </w:rPr>
        <w:t xml:space="preserve"> Транспортный налог</w:t>
      </w:r>
      <w:r w:rsidR="00E45EA5" w:rsidRPr="006466B2">
        <w:rPr>
          <w:rFonts w:ascii="Times New Roman" w:hAnsi="Times New Roman" w:cs="Times New Roman"/>
          <w:bCs w:val="0"/>
          <w:color w:val="auto"/>
          <w:sz w:val="28"/>
          <w:szCs w:val="28"/>
        </w:rPr>
        <w:t xml:space="preserve"> </w:t>
      </w:r>
      <w:r w:rsidR="001C3958" w:rsidRPr="006466B2">
        <w:rPr>
          <w:rFonts w:ascii="Times New Roman" w:hAnsi="Times New Roman" w:cs="Times New Roman"/>
          <w:bCs w:val="0"/>
          <w:color w:val="auto"/>
          <w:sz w:val="28"/>
          <w:szCs w:val="28"/>
        </w:rPr>
        <w:t>182</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1</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06</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04000</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02</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0000</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110</w:t>
      </w:r>
      <w:bookmarkEnd w:id="223"/>
      <w:bookmarkEnd w:id="224"/>
      <w:bookmarkEnd w:id="226"/>
      <w:bookmarkEnd w:id="227"/>
    </w:p>
    <w:p w:rsidR="00E046A8" w:rsidRPr="006466B2" w:rsidRDefault="00E046A8" w:rsidP="00C5761A">
      <w:pPr>
        <w:pStyle w:val="10"/>
        <w:spacing w:before="0" w:after="0"/>
        <w:rPr>
          <w:rFonts w:ascii="Times New Roman" w:hAnsi="Times New Roman" w:cs="Times New Roman"/>
          <w:bCs w:val="0"/>
          <w:color w:val="auto"/>
          <w:sz w:val="28"/>
          <w:szCs w:val="28"/>
        </w:rPr>
      </w:pPr>
      <w:bookmarkStart w:id="228" w:name="_Toc460574497"/>
      <w:bookmarkStart w:id="229" w:name="_Toc460574585"/>
      <w:bookmarkStart w:id="230" w:name="_Toc460574619"/>
      <w:bookmarkStart w:id="231" w:name="_Toc460574837"/>
      <w:bookmarkStart w:id="232" w:name="_Toc460574874"/>
      <w:bookmarkStart w:id="233" w:name="_Toc460576573"/>
      <w:bookmarkStart w:id="234" w:name="_Toc460576645"/>
      <w:bookmarkStart w:id="235" w:name="_Toc460580566"/>
      <w:bookmarkStart w:id="236" w:name="_Toc460596785"/>
      <w:bookmarkStart w:id="237" w:name="_Toc460922063"/>
      <w:bookmarkStart w:id="238" w:name="_Toc25223419"/>
    </w:p>
    <w:p w:rsidR="001748F9" w:rsidRPr="006466B2" w:rsidRDefault="000A1B2E" w:rsidP="00C5761A">
      <w:pPr>
        <w:pStyle w:val="10"/>
        <w:spacing w:before="0" w:after="0"/>
        <w:rPr>
          <w:rFonts w:ascii="Times New Roman" w:hAnsi="Times New Roman" w:cs="Times New Roman"/>
          <w:bCs w:val="0"/>
          <w:color w:val="auto"/>
          <w:sz w:val="28"/>
          <w:szCs w:val="28"/>
        </w:rPr>
      </w:pPr>
      <w:bookmarkStart w:id="239" w:name="_Toc135065717"/>
      <w:r w:rsidRPr="006466B2">
        <w:rPr>
          <w:rFonts w:ascii="Times New Roman" w:hAnsi="Times New Roman" w:cs="Times New Roman"/>
          <w:bCs w:val="0"/>
          <w:color w:val="auto"/>
          <w:sz w:val="28"/>
          <w:szCs w:val="28"/>
        </w:rPr>
        <w:t>2.</w:t>
      </w:r>
      <w:r w:rsidR="00857C09" w:rsidRPr="006466B2">
        <w:rPr>
          <w:rFonts w:ascii="Times New Roman" w:hAnsi="Times New Roman" w:cs="Times New Roman"/>
          <w:bCs w:val="0"/>
          <w:color w:val="auto"/>
          <w:sz w:val="28"/>
          <w:szCs w:val="28"/>
        </w:rPr>
        <w:t>1</w:t>
      </w:r>
      <w:r w:rsidR="00636D4A" w:rsidRPr="006466B2">
        <w:rPr>
          <w:rFonts w:ascii="Times New Roman" w:hAnsi="Times New Roman" w:cs="Times New Roman"/>
          <w:bCs w:val="0"/>
          <w:color w:val="auto"/>
          <w:sz w:val="28"/>
          <w:szCs w:val="28"/>
        </w:rPr>
        <w:t>0</w:t>
      </w:r>
      <w:r w:rsidR="001748F9"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3</w:t>
      </w:r>
      <w:r w:rsidR="001C3958" w:rsidRPr="006466B2">
        <w:rPr>
          <w:rFonts w:ascii="Times New Roman" w:hAnsi="Times New Roman" w:cs="Times New Roman"/>
          <w:bCs w:val="0"/>
          <w:color w:val="auto"/>
          <w:sz w:val="28"/>
          <w:szCs w:val="28"/>
        </w:rPr>
        <w:t>.</w:t>
      </w:r>
      <w:r w:rsidR="009F5ED3" w:rsidRPr="006466B2">
        <w:rPr>
          <w:rFonts w:ascii="Times New Roman" w:hAnsi="Times New Roman" w:cs="Times New Roman"/>
          <w:bCs w:val="0"/>
          <w:color w:val="auto"/>
          <w:sz w:val="28"/>
          <w:szCs w:val="28"/>
        </w:rPr>
        <w:t>1</w:t>
      </w:r>
      <w:r w:rsidR="001748F9" w:rsidRPr="006466B2">
        <w:rPr>
          <w:rFonts w:ascii="Times New Roman" w:hAnsi="Times New Roman" w:cs="Times New Roman"/>
          <w:bCs w:val="0"/>
          <w:color w:val="auto"/>
          <w:sz w:val="28"/>
          <w:szCs w:val="28"/>
        </w:rPr>
        <w:t xml:space="preserve"> Транспортный налог</w:t>
      </w:r>
      <w:r w:rsidR="00884A79" w:rsidRPr="006466B2">
        <w:rPr>
          <w:rFonts w:ascii="Times New Roman" w:hAnsi="Times New Roman" w:cs="Times New Roman"/>
          <w:bCs w:val="0"/>
          <w:color w:val="auto"/>
          <w:sz w:val="28"/>
          <w:szCs w:val="28"/>
        </w:rPr>
        <w:t xml:space="preserve"> с организаций</w:t>
      </w:r>
      <w:bookmarkEnd w:id="228"/>
      <w:bookmarkEnd w:id="229"/>
      <w:bookmarkEnd w:id="230"/>
      <w:bookmarkEnd w:id="231"/>
      <w:bookmarkEnd w:id="232"/>
      <w:bookmarkEnd w:id="233"/>
      <w:bookmarkEnd w:id="234"/>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040011</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02</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0000</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235"/>
      <w:bookmarkEnd w:id="236"/>
      <w:bookmarkEnd w:id="237"/>
      <w:bookmarkEnd w:id="238"/>
      <w:bookmarkEnd w:id="239"/>
    </w:p>
    <w:p w:rsidR="00C95D98" w:rsidRPr="006466B2" w:rsidRDefault="00C95D98" w:rsidP="006173A4">
      <w:pPr>
        <w:widowControl/>
        <w:rPr>
          <w:rFonts w:ascii="Times New Roman" w:hAnsi="Times New Roman" w:cs="Times New Roman"/>
          <w:sz w:val="28"/>
          <w:szCs w:val="28"/>
        </w:rPr>
      </w:pPr>
    </w:p>
    <w:p w:rsidR="006173A4" w:rsidRPr="006466B2" w:rsidRDefault="006173A4" w:rsidP="006173A4">
      <w:pPr>
        <w:widowControl/>
        <w:rPr>
          <w:rFonts w:ascii="Times New Roman" w:hAnsi="Times New Roman" w:cs="Times New Roman"/>
          <w:sz w:val="28"/>
          <w:szCs w:val="28"/>
        </w:rPr>
      </w:pPr>
      <w:r w:rsidRPr="006466B2">
        <w:rPr>
          <w:rFonts w:ascii="Times New Roman" w:hAnsi="Times New Roman" w:cs="Times New Roman"/>
          <w:sz w:val="28"/>
          <w:szCs w:val="28"/>
        </w:rPr>
        <w:t>Для расчета транспортного налога с организаций используются:</w:t>
      </w:r>
    </w:p>
    <w:p w:rsidR="00515C3E" w:rsidRPr="006466B2" w:rsidRDefault="00515C3E" w:rsidP="00515C3E">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6173A4" w:rsidRPr="006466B2" w:rsidRDefault="006173A4" w:rsidP="006173A4">
      <w:pPr>
        <w:widowControl/>
        <w:rPr>
          <w:rFonts w:ascii="Times New Roman" w:hAnsi="Times New Roman" w:cs="Times New Roman"/>
          <w:sz w:val="28"/>
          <w:szCs w:val="28"/>
        </w:rPr>
      </w:pPr>
      <w:r w:rsidRPr="006466B2">
        <w:rPr>
          <w:rFonts w:ascii="Times New Roman" w:hAnsi="Times New Roman" w:cs="Times New Roman"/>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bookmarkEnd w:id="225"/>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информация о налоговых ставках, предусмотренных главой 28 НК РФ «Транспортный налог» и нормативными правовыми актами Свердловской области;</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информация о льготах и преференциях, предусмотренных главой 28 НК РФ «Транспортный налог» и другими нормативными правовыми актами.</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Прогнозируемый объем поступлений по транспортному налогу с организаций (</w:t>
      </w:r>
      <w:r w:rsidRPr="006466B2">
        <w:rPr>
          <w:rFonts w:ascii="Times New Roman" w:hAnsi="Times New Roman" w:cs="Times New Roman"/>
          <w:b/>
          <w:i/>
          <w:sz w:val="28"/>
          <w:szCs w:val="28"/>
          <w:lang w:eastAsia="en-US"/>
        </w:rPr>
        <w:t xml:space="preserve">ТН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 тыс. рублей: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p>
    <w:p w:rsidR="00157B6E" w:rsidRPr="006466B2" w:rsidRDefault="00157B6E" w:rsidP="00157B6E">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ТН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w:t>
      </w:r>
      <w:proofErr w:type="gramEnd"/>
      <w:r w:rsidRPr="006466B2">
        <w:rPr>
          <w:rFonts w:ascii="Times New Roman" w:hAnsi="Times New Roman" w:cs="Times New Roman"/>
          <w:b/>
          <w:i/>
          <w:sz w:val="28"/>
          <w:szCs w:val="28"/>
          <w:lang w:eastAsia="en-US"/>
        </w:rPr>
        <w:t xml:space="preserve">КОЛ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пер.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sz w:val="28"/>
          <w:szCs w:val="28"/>
          <w:lang w:eastAsia="en-US"/>
        </w:rPr>
        <w:t xml:space="preserve"> </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00515C3E"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КОЛ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sz w:val="28"/>
          <w:szCs w:val="28"/>
          <w:lang w:eastAsia="en-US"/>
        </w:rPr>
        <w:t>количество объектов транспортных средств, единиц;</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ТС </w:t>
      </w:r>
      <w:r w:rsidRPr="006466B2">
        <w:rPr>
          <w:rFonts w:ascii="Times New Roman" w:hAnsi="Times New Roman" w:cs="Times New Roman"/>
          <w:sz w:val="28"/>
          <w:szCs w:val="28"/>
          <w:lang w:eastAsia="en-US"/>
        </w:rPr>
        <w:t>– расчетная средняя сумма налога, приходящаяся на транспортное средство, в отчетном периоде, тыс. рублей.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пер. </w:t>
      </w:r>
      <w:r w:rsidRPr="006466B2">
        <w:rPr>
          <w:rFonts w:ascii="Times New Roman" w:hAnsi="Times New Roman" w:cs="Times New Roman"/>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расчетный уровень переходящих платежей по налогу, %.</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6466B2">
        <w:rPr>
          <w:rFonts w:ascii="Times New Roman" w:hAnsi="Times New Roman" w:cs="Times New Roman"/>
          <w:sz w:val="28"/>
          <w:szCs w:val="28"/>
          <w:lang w:eastAsia="en-US"/>
        </w:rPr>
        <w:br/>
        <w:t>№ 1-НМ) на сумму транспортного налога с организаций, подлежащего уплате в бюджет (по отчету по форме № 5-ТН), сложившийся в отчетном периоде;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157B6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57B6E" w:rsidRPr="006466B2" w:rsidRDefault="00157B6E"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F92D8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 и других льгот, и преференций.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w:t>
      </w:r>
    </w:p>
    <w:p w:rsidR="00D97889" w:rsidRPr="006466B2" w:rsidRDefault="00D97889" w:rsidP="00C5761A">
      <w:pPr>
        <w:pStyle w:val="10"/>
        <w:spacing w:before="0" w:after="0"/>
        <w:jc w:val="both"/>
        <w:rPr>
          <w:rFonts w:ascii="Times New Roman" w:hAnsi="Times New Roman" w:cs="Times New Roman"/>
          <w:bCs w:val="0"/>
          <w:color w:val="auto"/>
          <w:sz w:val="28"/>
          <w:szCs w:val="28"/>
        </w:rPr>
      </w:pPr>
      <w:bookmarkStart w:id="240" w:name="_Toc460574498"/>
      <w:bookmarkStart w:id="241" w:name="_Toc460574586"/>
      <w:bookmarkStart w:id="242" w:name="_Toc460574620"/>
      <w:bookmarkStart w:id="243" w:name="_Toc460574838"/>
      <w:bookmarkStart w:id="244" w:name="_Toc460574875"/>
      <w:bookmarkStart w:id="245" w:name="_Toc460576574"/>
      <w:bookmarkStart w:id="246" w:name="_Toc460576646"/>
      <w:bookmarkStart w:id="247" w:name="_Toc460580567"/>
      <w:bookmarkStart w:id="248" w:name="_Toc460596786"/>
    </w:p>
    <w:p w:rsidR="008D72EF" w:rsidRPr="006466B2" w:rsidRDefault="000A1B2E" w:rsidP="00057B5A">
      <w:pPr>
        <w:pStyle w:val="10"/>
        <w:spacing w:before="0" w:after="0"/>
        <w:ind w:firstLine="426"/>
        <w:rPr>
          <w:rFonts w:ascii="Times New Roman" w:hAnsi="Times New Roman" w:cs="Times New Roman"/>
          <w:bCs w:val="0"/>
          <w:color w:val="auto"/>
          <w:sz w:val="28"/>
          <w:szCs w:val="28"/>
        </w:rPr>
      </w:pPr>
      <w:bookmarkStart w:id="249" w:name="_Toc460922064"/>
      <w:bookmarkStart w:id="250" w:name="_Toc25223420"/>
      <w:bookmarkStart w:id="251" w:name="_Toc135065718"/>
      <w:r w:rsidRPr="006466B2">
        <w:rPr>
          <w:rFonts w:ascii="Times New Roman" w:hAnsi="Times New Roman" w:cs="Times New Roman"/>
          <w:bCs w:val="0"/>
          <w:color w:val="auto"/>
          <w:sz w:val="28"/>
          <w:szCs w:val="28"/>
        </w:rPr>
        <w:t>2.</w:t>
      </w:r>
      <w:r w:rsidR="0046409B" w:rsidRPr="006466B2">
        <w:rPr>
          <w:rFonts w:ascii="Times New Roman" w:hAnsi="Times New Roman" w:cs="Times New Roman"/>
          <w:bCs w:val="0"/>
          <w:color w:val="auto"/>
          <w:sz w:val="28"/>
          <w:szCs w:val="28"/>
        </w:rPr>
        <w:t>1</w:t>
      </w:r>
      <w:r w:rsidR="00636D4A" w:rsidRPr="006466B2">
        <w:rPr>
          <w:rFonts w:ascii="Times New Roman" w:hAnsi="Times New Roman" w:cs="Times New Roman"/>
          <w:bCs w:val="0"/>
          <w:color w:val="auto"/>
          <w:sz w:val="28"/>
          <w:szCs w:val="28"/>
        </w:rPr>
        <w:t>0</w:t>
      </w:r>
      <w:r w:rsidR="008D72EF"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3</w:t>
      </w:r>
      <w:r w:rsidR="009F5ED3" w:rsidRPr="006466B2">
        <w:rPr>
          <w:rFonts w:ascii="Times New Roman" w:hAnsi="Times New Roman" w:cs="Times New Roman"/>
          <w:bCs w:val="0"/>
          <w:color w:val="auto"/>
          <w:sz w:val="28"/>
          <w:szCs w:val="28"/>
        </w:rPr>
        <w:t>.</w:t>
      </w:r>
      <w:r w:rsidR="001C3958" w:rsidRPr="006466B2">
        <w:rPr>
          <w:rFonts w:ascii="Times New Roman" w:hAnsi="Times New Roman" w:cs="Times New Roman"/>
          <w:bCs w:val="0"/>
          <w:color w:val="auto"/>
          <w:sz w:val="28"/>
          <w:szCs w:val="28"/>
        </w:rPr>
        <w:t>2</w:t>
      </w:r>
      <w:r w:rsidR="008D72EF" w:rsidRPr="006466B2">
        <w:rPr>
          <w:rFonts w:ascii="Times New Roman" w:hAnsi="Times New Roman" w:cs="Times New Roman"/>
          <w:bCs w:val="0"/>
          <w:color w:val="auto"/>
          <w:sz w:val="28"/>
          <w:szCs w:val="28"/>
        </w:rPr>
        <w:t xml:space="preserve"> Транспортный налог с физических лиц</w:t>
      </w:r>
      <w:bookmarkEnd w:id="240"/>
      <w:bookmarkEnd w:id="241"/>
      <w:bookmarkEnd w:id="242"/>
      <w:bookmarkEnd w:id="243"/>
      <w:bookmarkEnd w:id="244"/>
      <w:bookmarkEnd w:id="245"/>
      <w:bookmarkEnd w:id="246"/>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04012</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02 000</w:t>
      </w:r>
      <w:r w:rsidR="00C95D98"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247"/>
      <w:bookmarkEnd w:id="248"/>
      <w:bookmarkEnd w:id="249"/>
      <w:bookmarkEnd w:id="250"/>
      <w:bookmarkEnd w:id="251"/>
    </w:p>
    <w:p w:rsidR="00C95D98" w:rsidRPr="006466B2" w:rsidRDefault="00C95D98" w:rsidP="003635F5">
      <w:pPr>
        <w:rPr>
          <w:rFonts w:ascii="Times New Roman" w:hAnsi="Times New Roman" w:cs="Times New Roman"/>
          <w:sz w:val="28"/>
          <w:szCs w:val="28"/>
          <w:lang w:eastAsia="en-US"/>
        </w:rPr>
      </w:pPr>
    </w:p>
    <w:p w:rsidR="003635F5"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Для расчета транспортного налога с физических лиц используются:</w:t>
      </w:r>
    </w:p>
    <w:p w:rsidR="00515C3E" w:rsidRPr="006466B2" w:rsidRDefault="00515C3E" w:rsidP="00515C3E">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3635F5"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5-ТН «Отчет о налоговой базе и структуре начислений по транспортному налогу», сложившаяся за предыдущие периоды;</w:t>
      </w:r>
    </w:p>
    <w:p w:rsidR="003635F5"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887FB8" w:rsidRPr="006466B2">
        <w:rPr>
          <w:rFonts w:ascii="Times New Roman" w:hAnsi="Times New Roman" w:cs="Times New Roman"/>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lang w:eastAsia="en-US"/>
        </w:rPr>
        <w:t>» за предыдущие периоды;</w:t>
      </w:r>
    </w:p>
    <w:p w:rsidR="003635F5"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информация о налоговых ставках, предусмотренных главой 28</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НК</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РФ «Транспортный налог» и нормативными правовыми актами</w:t>
      </w:r>
      <w:r w:rsidR="00CE6B1C" w:rsidRPr="006466B2">
        <w:rPr>
          <w:rFonts w:ascii="Times New Roman" w:hAnsi="Times New Roman" w:cs="Times New Roman"/>
          <w:sz w:val="28"/>
          <w:szCs w:val="28"/>
          <w:lang w:eastAsia="en-US"/>
        </w:rPr>
        <w:t xml:space="preserve"> Свердловской области</w:t>
      </w:r>
      <w:r w:rsidRPr="006466B2">
        <w:rPr>
          <w:rFonts w:ascii="Times New Roman" w:hAnsi="Times New Roman" w:cs="Times New Roman"/>
          <w:sz w:val="28"/>
          <w:szCs w:val="28"/>
          <w:lang w:eastAsia="en-US"/>
        </w:rPr>
        <w:t>;</w:t>
      </w:r>
    </w:p>
    <w:p w:rsidR="00CE6B1C"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информация о льготах и преференциях, предусмотренных главой 28</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НК</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РФ «Транспортный налог» и другим</w:t>
      </w:r>
      <w:r w:rsidR="00CE6B1C" w:rsidRPr="006466B2">
        <w:rPr>
          <w:rFonts w:ascii="Times New Roman" w:hAnsi="Times New Roman" w:cs="Times New Roman"/>
          <w:sz w:val="28"/>
          <w:szCs w:val="28"/>
          <w:lang w:eastAsia="en-US"/>
        </w:rPr>
        <w:t>и нормативными правовыми актами</w:t>
      </w:r>
      <w:r w:rsidR="00B9668F" w:rsidRPr="006466B2">
        <w:rPr>
          <w:rFonts w:ascii="Times New Roman" w:hAnsi="Times New Roman" w:cs="Times New Roman"/>
          <w:sz w:val="28"/>
          <w:szCs w:val="28"/>
          <w:lang w:eastAsia="en-US"/>
        </w:rPr>
        <w:t>.</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Прогнозируемый объем поступлений по транспортному налогу с физических лиц (</w:t>
      </w:r>
      <w:r w:rsidRPr="006466B2">
        <w:rPr>
          <w:rFonts w:ascii="Times New Roman" w:hAnsi="Times New Roman" w:cs="Times New Roman"/>
          <w:b/>
          <w:i/>
          <w:sz w:val="28"/>
          <w:szCs w:val="28"/>
          <w:lang w:eastAsia="en-US"/>
        </w:rPr>
        <w:t xml:space="preserve">ТН </w:t>
      </w:r>
      <w:r w:rsidRPr="006466B2">
        <w:rPr>
          <w:rFonts w:ascii="Times New Roman" w:hAnsi="Times New Roman" w:cs="Times New Roman"/>
          <w:b/>
          <w:i/>
          <w:sz w:val="28"/>
          <w:szCs w:val="28"/>
          <w:vertAlign w:val="subscript"/>
          <w:lang w:eastAsia="en-US"/>
        </w:rPr>
        <w:t>ФЛ</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 тыс. рублей: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p>
    <w:p w:rsidR="00157B6E" w:rsidRPr="006466B2" w:rsidRDefault="00157B6E" w:rsidP="00157B6E">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ТН </w:t>
      </w:r>
      <w:r w:rsidRPr="006466B2">
        <w:rPr>
          <w:rFonts w:ascii="Times New Roman" w:hAnsi="Times New Roman" w:cs="Times New Roman"/>
          <w:b/>
          <w:i/>
          <w:sz w:val="28"/>
          <w:szCs w:val="28"/>
          <w:vertAlign w:val="subscript"/>
          <w:lang w:eastAsia="en-US"/>
        </w:rPr>
        <w:t>ФЛ</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w:t>
      </w:r>
      <w:proofErr w:type="gramEnd"/>
      <w:r w:rsidRPr="006466B2">
        <w:rPr>
          <w:rFonts w:ascii="Times New Roman" w:hAnsi="Times New Roman" w:cs="Times New Roman"/>
          <w:b/>
          <w:i/>
          <w:sz w:val="28"/>
          <w:szCs w:val="28"/>
          <w:lang w:eastAsia="en-US"/>
        </w:rPr>
        <w:t xml:space="preserve">КОЛ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sz w:val="28"/>
          <w:szCs w:val="28"/>
          <w:lang w:eastAsia="en-US"/>
        </w:rPr>
        <w:t>)</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sz w:val="28"/>
          <w:szCs w:val="28"/>
          <w:lang w:eastAsia="en-US"/>
        </w:rPr>
        <w:t xml:space="preserve"> </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00515C3E"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КОЛ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sz w:val="28"/>
          <w:szCs w:val="28"/>
          <w:lang w:eastAsia="en-US"/>
        </w:rPr>
        <w:t>количество объектов транспортных средств отчетного периода, единиц;</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ТС </w:t>
      </w:r>
      <w:r w:rsidRPr="006466B2">
        <w:rPr>
          <w:rFonts w:ascii="Times New Roman" w:hAnsi="Times New Roman" w:cs="Times New Roman"/>
          <w:sz w:val="28"/>
          <w:szCs w:val="28"/>
          <w:lang w:eastAsia="en-US"/>
        </w:rPr>
        <w:t>– расчетная средняя сумма налога, приходящаяся на транспортное средство, в отчетном периоде, тыс. рублей.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157B6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57B6E" w:rsidRPr="006466B2" w:rsidRDefault="00157B6E"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F92D8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 и других льгот, и преференций.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F3606F" w:rsidRPr="006466B2" w:rsidRDefault="00F3606F" w:rsidP="00C5761A">
      <w:pPr>
        <w:rPr>
          <w:rFonts w:ascii="Times New Roman" w:hAnsi="Times New Roman" w:cs="Times New Roman"/>
          <w:sz w:val="28"/>
          <w:szCs w:val="28"/>
        </w:rPr>
      </w:pPr>
    </w:p>
    <w:p w:rsidR="00F3606F" w:rsidRPr="006466B2" w:rsidRDefault="000A1B2E" w:rsidP="001919E9">
      <w:pPr>
        <w:pStyle w:val="10"/>
        <w:spacing w:before="0" w:after="0"/>
        <w:rPr>
          <w:rFonts w:ascii="Times New Roman" w:hAnsi="Times New Roman" w:cs="Times New Roman"/>
          <w:bCs w:val="0"/>
          <w:color w:val="auto"/>
          <w:sz w:val="28"/>
          <w:szCs w:val="28"/>
        </w:rPr>
      </w:pPr>
      <w:bookmarkStart w:id="252" w:name="_Toc25223421"/>
      <w:bookmarkStart w:id="253" w:name="_Toc135065719"/>
      <w:r w:rsidRPr="006466B2">
        <w:rPr>
          <w:rFonts w:ascii="Times New Roman" w:hAnsi="Times New Roman" w:cs="Times New Roman"/>
          <w:bCs w:val="0"/>
          <w:color w:val="auto"/>
          <w:sz w:val="28"/>
          <w:szCs w:val="28"/>
        </w:rPr>
        <w:t>2.</w:t>
      </w:r>
      <w:r w:rsidR="0046409B" w:rsidRPr="006466B2">
        <w:rPr>
          <w:rFonts w:ascii="Times New Roman" w:hAnsi="Times New Roman" w:cs="Times New Roman"/>
          <w:bCs w:val="0"/>
          <w:color w:val="auto"/>
          <w:sz w:val="28"/>
          <w:szCs w:val="28"/>
        </w:rPr>
        <w:t>1</w:t>
      </w:r>
      <w:r w:rsidR="00A207D7" w:rsidRPr="006466B2">
        <w:rPr>
          <w:rFonts w:ascii="Times New Roman" w:hAnsi="Times New Roman" w:cs="Times New Roman"/>
          <w:bCs w:val="0"/>
          <w:color w:val="auto"/>
          <w:sz w:val="28"/>
          <w:szCs w:val="28"/>
        </w:rPr>
        <w:t>0</w:t>
      </w:r>
      <w:r w:rsidR="009F5ED3"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4</w:t>
      </w:r>
      <w:r w:rsidR="00F3606F" w:rsidRPr="006466B2">
        <w:rPr>
          <w:rFonts w:ascii="Times New Roman" w:hAnsi="Times New Roman" w:cs="Times New Roman"/>
          <w:bCs w:val="0"/>
          <w:color w:val="auto"/>
          <w:sz w:val="28"/>
          <w:szCs w:val="28"/>
        </w:rPr>
        <w:t xml:space="preserve"> Налог на игорный бизнес</w:t>
      </w:r>
      <w:r w:rsidR="0040139D" w:rsidRPr="006466B2">
        <w:rPr>
          <w:rFonts w:ascii="Times New Roman" w:hAnsi="Times New Roman" w:cs="Times New Roman"/>
          <w:bCs w:val="0"/>
          <w:color w:val="auto"/>
          <w:sz w:val="28"/>
          <w:szCs w:val="28"/>
        </w:rPr>
        <w:t xml:space="preserve"> </w:t>
      </w:r>
      <w:r w:rsidR="00F3606F" w:rsidRPr="006466B2">
        <w:rPr>
          <w:rFonts w:ascii="Times New Roman" w:hAnsi="Times New Roman" w:cs="Times New Roman"/>
          <w:bCs w:val="0"/>
          <w:color w:val="auto"/>
          <w:sz w:val="28"/>
          <w:szCs w:val="28"/>
        </w:rPr>
        <w:t>182</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1</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06</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05000</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0</w:t>
      </w:r>
      <w:r w:rsidR="001919E9" w:rsidRPr="006466B2">
        <w:rPr>
          <w:rFonts w:ascii="Times New Roman" w:hAnsi="Times New Roman" w:cs="Times New Roman"/>
          <w:bCs w:val="0"/>
          <w:color w:val="auto"/>
          <w:sz w:val="28"/>
          <w:szCs w:val="28"/>
        </w:rPr>
        <w:t>2</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0000</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110</w:t>
      </w:r>
      <w:bookmarkEnd w:id="252"/>
      <w:bookmarkEnd w:id="253"/>
    </w:p>
    <w:p w:rsidR="00C95D98" w:rsidRPr="006466B2" w:rsidRDefault="00C95D98" w:rsidP="001A72B4">
      <w:pPr>
        <w:ind w:firstLine="709"/>
        <w:rPr>
          <w:rFonts w:ascii="Times New Roman" w:hAnsi="Times New Roman" w:cs="Times New Roman"/>
          <w:sz w:val="28"/>
          <w:szCs w:val="28"/>
        </w:rPr>
      </w:pPr>
    </w:p>
    <w:p w:rsidR="001A72B4" w:rsidRPr="006466B2" w:rsidRDefault="001A72B4" w:rsidP="001A72B4">
      <w:pPr>
        <w:ind w:firstLine="709"/>
        <w:rPr>
          <w:rFonts w:ascii="Times New Roman" w:hAnsi="Times New Roman" w:cs="Times New Roman"/>
          <w:sz w:val="28"/>
          <w:szCs w:val="28"/>
        </w:rPr>
      </w:pPr>
      <w:r w:rsidRPr="006466B2">
        <w:rPr>
          <w:rFonts w:ascii="Times New Roman" w:hAnsi="Times New Roman" w:cs="Times New Roman"/>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1A72B4" w:rsidRPr="006466B2" w:rsidRDefault="001A72B4" w:rsidP="001A72B4">
      <w:pPr>
        <w:ind w:firstLine="709"/>
        <w:rPr>
          <w:rFonts w:ascii="Times New Roman" w:hAnsi="Times New Roman" w:cs="Times New Roman"/>
          <w:sz w:val="28"/>
          <w:szCs w:val="28"/>
        </w:rPr>
      </w:pPr>
      <w:r w:rsidRPr="006466B2">
        <w:rPr>
          <w:rFonts w:ascii="Times New Roman" w:hAnsi="Times New Roman" w:cs="Times New Roman"/>
          <w:sz w:val="28"/>
          <w:szCs w:val="28"/>
        </w:rPr>
        <w:t>Налог на игорный бизнес взимается на территории Российской Федерации в соответствии с положениями главы 29 части второй НК</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РФ, не позднее срока, установленного для подачи налоговой декларации за соответствующий налоговый период. </w:t>
      </w:r>
    </w:p>
    <w:p w:rsidR="001A72B4" w:rsidRPr="006466B2" w:rsidRDefault="001A72B4" w:rsidP="001A72B4">
      <w:pPr>
        <w:ind w:firstLine="709"/>
        <w:rPr>
          <w:rFonts w:ascii="Times New Roman" w:hAnsi="Times New Roman" w:cs="Times New Roman"/>
          <w:sz w:val="28"/>
          <w:szCs w:val="28"/>
        </w:rPr>
      </w:pPr>
      <w:r w:rsidRPr="006466B2">
        <w:rPr>
          <w:rFonts w:ascii="Times New Roman" w:hAnsi="Times New Roman" w:cs="Times New Roman"/>
          <w:sz w:val="28"/>
          <w:szCs w:val="28"/>
        </w:rPr>
        <w:t>Кроме того, Федеральным законом Российской Федерации от 29.12.2006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1919E9" w:rsidRPr="006466B2" w:rsidRDefault="001919E9" w:rsidP="001919E9">
      <w:pPr>
        <w:ind w:firstLine="709"/>
        <w:rPr>
          <w:rFonts w:ascii="Times New Roman" w:hAnsi="Times New Roman" w:cs="Times New Roman"/>
          <w:sz w:val="28"/>
          <w:szCs w:val="28"/>
        </w:rPr>
      </w:pPr>
      <w:r w:rsidRPr="006466B2">
        <w:rPr>
          <w:rFonts w:ascii="Times New Roman" w:hAnsi="Times New Roman" w:cs="Times New Roman"/>
          <w:sz w:val="28"/>
          <w:szCs w:val="28"/>
        </w:rPr>
        <w:t>Для расчёта налога на игорный бизнес используются:</w:t>
      </w:r>
    </w:p>
    <w:p w:rsidR="00192100" w:rsidRPr="006466B2" w:rsidRDefault="00192100" w:rsidP="0019210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1919E9" w:rsidRPr="006466B2" w:rsidRDefault="001919E9" w:rsidP="001919E9">
      <w:pPr>
        <w:tabs>
          <w:tab w:val="left" w:pos="871"/>
        </w:tabs>
        <w:ind w:firstLine="709"/>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по налогу согласно данным отчёта по форме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5-ИБ «Отчёт о налоговой базе и структуре начислений по налогу на игорный бизнес», сложившаяся за предыдущие периоды;</w:t>
      </w:r>
    </w:p>
    <w:p w:rsidR="001919E9" w:rsidRPr="006466B2" w:rsidRDefault="001919E9" w:rsidP="001919E9">
      <w:pPr>
        <w:tabs>
          <w:tab w:val="left" w:pos="871"/>
        </w:tabs>
        <w:ind w:firstLine="709"/>
        <w:rPr>
          <w:rFonts w:ascii="Times New Roman" w:hAnsi="Times New Roman" w:cs="Times New Roman"/>
          <w:sz w:val="28"/>
          <w:szCs w:val="28"/>
        </w:rPr>
      </w:pPr>
      <w:r w:rsidRPr="006466B2">
        <w:rPr>
          <w:rFonts w:ascii="Times New Roman" w:hAnsi="Times New Roman" w:cs="Times New Roman"/>
          <w:sz w:val="28"/>
          <w:szCs w:val="28"/>
        </w:rPr>
        <w:t>- средние расчётные налоговые ставки по видам объектов налогообложения, фактически</w:t>
      </w:r>
      <w:r w:rsidR="00A23793" w:rsidRPr="006466B2">
        <w:rPr>
          <w:rFonts w:ascii="Times New Roman" w:hAnsi="Times New Roman" w:cs="Times New Roman"/>
          <w:sz w:val="28"/>
          <w:szCs w:val="28"/>
          <w:lang w:val="en-US"/>
        </w:rPr>
        <w:t> </w:t>
      </w:r>
      <w:r w:rsidR="00A447C6" w:rsidRPr="006466B2">
        <w:rPr>
          <w:rFonts w:ascii="Times New Roman" w:hAnsi="Times New Roman" w:cs="Times New Roman"/>
          <w:sz w:val="28"/>
          <w:szCs w:val="28"/>
          <w:lang w:val="en-US"/>
        </w:rPr>
        <w:t>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сложившиеся</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за предыдущий период (согласно отчету по форме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5-ИБ), с учётом предусмотренных главой 29</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и другими нормативно-правовыми актами (законами субъектов Российской Федерации);</w:t>
      </w:r>
    </w:p>
    <w:p w:rsidR="001919E9" w:rsidRPr="006466B2" w:rsidRDefault="001919E9" w:rsidP="001919E9">
      <w:pPr>
        <w:tabs>
          <w:tab w:val="left" w:pos="871"/>
        </w:tabs>
        <w:ind w:firstLine="709"/>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EF58D5" w:rsidRPr="006466B2" w:rsidRDefault="001919E9" w:rsidP="00EC4F58">
      <w:pPr>
        <w:tabs>
          <w:tab w:val="left" w:pos="993"/>
        </w:tabs>
        <w:ind w:firstLine="709"/>
        <w:contextualSpacing/>
        <w:rPr>
          <w:rFonts w:ascii="Times New Roman" w:hAnsi="Times New Roman" w:cs="Times New Roman"/>
          <w:sz w:val="28"/>
          <w:szCs w:val="28"/>
        </w:rPr>
      </w:pPr>
      <w:r w:rsidRPr="006466B2">
        <w:rPr>
          <w:rFonts w:ascii="Times New Roman" w:hAnsi="Times New Roman" w:cs="Times New Roman"/>
          <w:sz w:val="28"/>
          <w:szCs w:val="28"/>
        </w:rPr>
        <w:t xml:space="preserve">Расчёт поступлений налога на игорный бизнес осуществляется </w:t>
      </w:r>
      <w:r w:rsidR="00EC4F58" w:rsidRPr="006466B2">
        <w:rPr>
          <w:rFonts w:ascii="Times New Roman" w:hAnsi="Times New Roman" w:cs="Times New Roman"/>
          <w:sz w:val="28"/>
          <w:szCs w:val="28"/>
        </w:rPr>
        <w:t>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игорный бизнес (</w:t>
      </w:r>
      <w:r w:rsidRPr="006466B2">
        <w:rPr>
          <w:rFonts w:ascii="Times New Roman" w:hAnsi="Times New Roman" w:cs="Times New Roman"/>
          <w:b/>
          <w:i/>
          <w:sz w:val="28"/>
          <w:szCs w:val="28"/>
          <w:lang w:eastAsia="en-US"/>
        </w:rPr>
        <w:t>ИБ</w:t>
      </w:r>
      <w:r w:rsidRPr="006466B2">
        <w:rPr>
          <w:rFonts w:ascii="Times New Roman" w:hAnsi="Times New Roman" w:cs="Times New Roman"/>
          <w:sz w:val="28"/>
          <w:szCs w:val="28"/>
          <w:lang w:eastAsia="en-US"/>
        </w:rPr>
        <w:t>), определяется исходя из следующего алгоритма расчёта:</w:t>
      </w:r>
    </w:p>
    <w:p w:rsidR="007C04B2" w:rsidRPr="006466B2" w:rsidRDefault="007C04B2" w:rsidP="007C04B2">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ИБ </w:t>
      </w:r>
      <w:r w:rsidRPr="006466B2">
        <w:rPr>
          <w:rFonts w:ascii="Times New Roman" w:hAnsi="Times New Roman" w:cs="Times New Roman"/>
          <w:b/>
          <w:i/>
          <w:sz w:val="28"/>
          <w:szCs w:val="28"/>
          <w:vertAlign w:val="subscript"/>
          <w:lang w:eastAsia="en-US"/>
        </w:rPr>
        <w:t>прогноз</w:t>
      </w:r>
      <w:r w:rsidRPr="006466B2">
        <w:rPr>
          <w:rFonts w:ascii="Times New Roman" w:hAnsi="Times New Roman" w:cs="Times New Roman"/>
          <w:b/>
          <w:i/>
          <w:sz w:val="28"/>
          <w:szCs w:val="28"/>
          <w:lang w:eastAsia="en-US"/>
        </w:rPr>
        <w:t xml:space="preserve"> = ∑ (</w:t>
      </w:r>
      <w:proofErr w:type="spellStart"/>
      <w:r w:rsidRPr="006466B2">
        <w:rPr>
          <w:rFonts w:ascii="Times New Roman" w:hAnsi="Times New Roman" w:cs="Times New Roman"/>
          <w:b/>
          <w:i/>
          <w:sz w:val="28"/>
          <w:szCs w:val="28"/>
          <w:lang w:eastAsia="en-US"/>
        </w:rPr>
        <w:t>К</w:t>
      </w:r>
      <w:r w:rsidR="00192F51" w:rsidRPr="006466B2">
        <w:rPr>
          <w:rFonts w:ascii="Times New Roman" w:hAnsi="Times New Roman" w:cs="Times New Roman"/>
          <w:b/>
          <w:i/>
          <w:sz w:val="28"/>
          <w:szCs w:val="28"/>
          <w:vertAlign w:val="subscript"/>
          <w:lang w:eastAsia="en-US"/>
        </w:rPr>
        <w:t>объектов</w:t>
      </w:r>
      <w:proofErr w:type="spellEnd"/>
      <w:r w:rsidR="00192F51" w:rsidRPr="006466B2">
        <w:rPr>
          <w:rFonts w:ascii="Times New Roman" w:hAnsi="Times New Roman" w:cs="Times New Roman"/>
          <w:b/>
          <w:i/>
          <w:sz w:val="28"/>
          <w:szCs w:val="28"/>
          <w:vertAlign w:val="subscript"/>
          <w:lang w:eastAsia="en-US"/>
        </w:rPr>
        <w:t xml:space="preserve"> </w:t>
      </w:r>
      <w:r w:rsidR="00192F5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расчет.</w:t>
      </w:r>
      <w:r w:rsidRPr="006466B2">
        <w:rPr>
          <w:rFonts w:ascii="Times New Roman" w:hAnsi="Times New Roman" w:cs="Times New Roman"/>
          <w:b/>
          <w:i/>
          <w:sz w:val="28"/>
          <w:szCs w:val="28"/>
          <w:lang w:eastAsia="en-US"/>
        </w:rPr>
        <w:t>)</w:t>
      </w:r>
      <w:r w:rsidR="00192F51" w:rsidRPr="006466B2">
        <w:rPr>
          <w:rFonts w:ascii="Times New Roman" w:hAnsi="Times New Roman" w:cs="Times New Roman"/>
          <w:b/>
          <w:i/>
          <w:sz w:val="28"/>
          <w:szCs w:val="28"/>
          <w:lang w:eastAsia="en-US"/>
        </w:rPr>
        <w:t xml:space="preserve"> × </w:t>
      </w:r>
      <w:r w:rsidR="00192F51" w:rsidRPr="006466B2">
        <w:rPr>
          <w:rFonts w:ascii="Times New Roman" w:hAnsi="Times New Roman" w:cs="Times New Roman"/>
          <w:b/>
          <w:i/>
          <w:sz w:val="28"/>
          <w:szCs w:val="28"/>
          <w:lang w:val="en-US" w:eastAsia="en-US"/>
        </w:rPr>
        <w:t>K</w:t>
      </w:r>
      <w:r w:rsidR="00192F51" w:rsidRPr="006466B2">
        <w:rPr>
          <w:rFonts w:ascii="Times New Roman" w:hAnsi="Times New Roman" w:cs="Times New Roman"/>
          <w:b/>
          <w:i/>
          <w:sz w:val="28"/>
          <w:szCs w:val="28"/>
          <w:lang w:eastAsia="en-US"/>
        </w:rPr>
        <w:t xml:space="preserve"> </w:t>
      </w:r>
      <w:r w:rsidR="00192F51" w:rsidRPr="006466B2">
        <w:rPr>
          <w:rFonts w:ascii="Times New Roman" w:hAnsi="Times New Roman" w:cs="Times New Roman"/>
          <w:b/>
          <w:i/>
          <w:sz w:val="28"/>
          <w:szCs w:val="28"/>
          <w:vertAlign w:val="subscript"/>
          <w:lang w:eastAsia="en-US"/>
        </w:rPr>
        <w:t>р</w:t>
      </w:r>
      <w:r w:rsidR="00192F5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ИБ </w:t>
      </w:r>
      <w:r w:rsidRPr="006466B2">
        <w:rPr>
          <w:rFonts w:ascii="Times New Roman" w:hAnsi="Times New Roman" w:cs="Times New Roman"/>
          <w:b/>
          <w:i/>
          <w:sz w:val="28"/>
          <w:szCs w:val="28"/>
          <w:vertAlign w:val="subscript"/>
          <w:lang w:eastAsia="en-US"/>
        </w:rPr>
        <w:t xml:space="preserve">прогноз </w:t>
      </w:r>
      <w:r w:rsidRPr="006466B2">
        <w:rPr>
          <w:rFonts w:ascii="Times New Roman" w:hAnsi="Times New Roman" w:cs="Times New Roman"/>
          <w:sz w:val="28"/>
          <w:szCs w:val="28"/>
          <w:lang w:eastAsia="en-US"/>
        </w:rPr>
        <w:t>– прогнозируемая сумма налога, тыс. рублей;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объектов</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расчет.</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CF78C5" w:rsidRPr="006466B2" w:rsidRDefault="00CF78C5" w:rsidP="00CF78C5">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7C04B2"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919E9" w:rsidRPr="006466B2" w:rsidRDefault="001919E9" w:rsidP="00403DB8">
      <w:pPr>
        <w:widowControl/>
        <w:autoSpaceDE/>
        <w:autoSpaceDN/>
        <w:adjustRightInd/>
        <w:ind w:firstLine="709"/>
        <w:rPr>
          <w:rFonts w:ascii="Times New Roman" w:hAnsi="Times New Roman"/>
          <w:sz w:val="28"/>
          <w:szCs w:val="28"/>
        </w:rPr>
      </w:pPr>
      <w:r w:rsidRPr="006466B2">
        <w:rPr>
          <w:rFonts w:ascii="Times New Roman" w:hAnsi="Times New Roman"/>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w:t>
      </w:r>
      <w:r w:rsidR="00A23793" w:rsidRPr="006466B2">
        <w:rPr>
          <w:rFonts w:ascii="Times New Roman" w:hAnsi="Times New Roman"/>
          <w:sz w:val="28"/>
          <w:szCs w:val="28"/>
          <w:lang w:val="en-US"/>
        </w:rPr>
        <w:t> </w:t>
      </w:r>
      <w:r w:rsidRPr="006466B2">
        <w:rPr>
          <w:rFonts w:ascii="Times New Roman" w:hAnsi="Times New Roman"/>
          <w:sz w:val="28"/>
          <w:szCs w:val="28"/>
        </w:rPr>
        <w:t>РФ.</w:t>
      </w:r>
    </w:p>
    <w:p w:rsidR="0040139D" w:rsidRPr="006466B2" w:rsidRDefault="0040139D" w:rsidP="001919E9">
      <w:pPr>
        <w:ind w:firstLine="709"/>
        <w:rPr>
          <w:rFonts w:ascii="Times New Roman" w:hAnsi="Times New Roman"/>
          <w:sz w:val="28"/>
          <w:szCs w:val="28"/>
        </w:rPr>
      </w:pPr>
    </w:p>
    <w:p w:rsidR="001C3958" w:rsidRPr="006466B2" w:rsidRDefault="000A1B2E" w:rsidP="00C5761A">
      <w:pPr>
        <w:pStyle w:val="10"/>
        <w:spacing w:before="0" w:after="0"/>
        <w:rPr>
          <w:rFonts w:ascii="Times New Roman" w:hAnsi="Times New Roman" w:cs="Times New Roman"/>
          <w:bCs w:val="0"/>
          <w:color w:val="auto"/>
          <w:sz w:val="28"/>
          <w:szCs w:val="28"/>
        </w:rPr>
      </w:pPr>
      <w:bookmarkStart w:id="254" w:name="_Toc460596787"/>
      <w:bookmarkStart w:id="255" w:name="_Toc460922065"/>
      <w:bookmarkStart w:id="256" w:name="_Toc25223422"/>
      <w:bookmarkStart w:id="257" w:name="_Toc135065720"/>
      <w:bookmarkStart w:id="258" w:name="_Toc460574499"/>
      <w:bookmarkStart w:id="259" w:name="_Toc460574587"/>
      <w:bookmarkStart w:id="260" w:name="_Toc460574621"/>
      <w:bookmarkStart w:id="261" w:name="_Toc460574839"/>
      <w:bookmarkStart w:id="262" w:name="_Toc460574876"/>
      <w:bookmarkStart w:id="263" w:name="_Toc460576575"/>
      <w:bookmarkStart w:id="264" w:name="_Toc460576647"/>
      <w:bookmarkStart w:id="265" w:name="_Toc460580568"/>
      <w:r w:rsidRPr="006466B2">
        <w:rPr>
          <w:rFonts w:ascii="Times New Roman" w:hAnsi="Times New Roman" w:cs="Times New Roman"/>
          <w:bCs w:val="0"/>
          <w:color w:val="auto"/>
          <w:sz w:val="28"/>
          <w:szCs w:val="28"/>
        </w:rPr>
        <w:t>2.</w:t>
      </w:r>
      <w:r w:rsidR="0046409B" w:rsidRPr="006466B2">
        <w:rPr>
          <w:rFonts w:ascii="Times New Roman" w:hAnsi="Times New Roman" w:cs="Times New Roman"/>
          <w:bCs w:val="0"/>
          <w:color w:val="auto"/>
          <w:sz w:val="28"/>
          <w:szCs w:val="28"/>
        </w:rPr>
        <w:t>1</w:t>
      </w:r>
      <w:r w:rsidR="00A207D7" w:rsidRPr="006466B2">
        <w:rPr>
          <w:rFonts w:ascii="Times New Roman" w:hAnsi="Times New Roman" w:cs="Times New Roman"/>
          <w:bCs w:val="0"/>
          <w:color w:val="auto"/>
          <w:sz w:val="28"/>
          <w:szCs w:val="28"/>
        </w:rPr>
        <w:t>0</w:t>
      </w:r>
      <w:r w:rsidR="001C3958"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5</w:t>
      </w:r>
      <w:r w:rsidR="001C3958" w:rsidRPr="006466B2">
        <w:rPr>
          <w:rFonts w:ascii="Times New Roman" w:hAnsi="Times New Roman" w:cs="Times New Roman"/>
          <w:bCs w:val="0"/>
          <w:color w:val="auto"/>
          <w:sz w:val="28"/>
          <w:szCs w:val="28"/>
        </w:rPr>
        <w:t xml:space="preserve"> Земельный налог</w:t>
      </w:r>
      <w:r w:rsidR="0040139D" w:rsidRPr="006466B2">
        <w:rPr>
          <w:rFonts w:ascii="Times New Roman" w:hAnsi="Times New Roman" w:cs="Times New Roman"/>
          <w:bCs w:val="0"/>
          <w:color w:val="auto"/>
          <w:sz w:val="28"/>
          <w:szCs w:val="28"/>
        </w:rPr>
        <w:t xml:space="preserve"> </w:t>
      </w:r>
      <w:r w:rsidR="001C3958" w:rsidRPr="006466B2">
        <w:rPr>
          <w:rFonts w:ascii="Times New Roman" w:hAnsi="Times New Roman" w:cs="Times New Roman"/>
          <w:bCs w:val="0"/>
          <w:color w:val="auto"/>
          <w:sz w:val="28"/>
          <w:szCs w:val="28"/>
        </w:rPr>
        <w:t>182</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1</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06</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06000</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w:t>
      </w:r>
      <w:r w:rsidR="001919E9" w:rsidRPr="006466B2">
        <w:rPr>
          <w:rFonts w:ascii="Times New Roman" w:hAnsi="Times New Roman" w:cs="Times New Roman"/>
          <w:bCs w:val="0"/>
          <w:color w:val="auto"/>
          <w:sz w:val="28"/>
          <w:szCs w:val="28"/>
        </w:rPr>
        <w:t>0</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0000</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110</w:t>
      </w:r>
      <w:bookmarkEnd w:id="254"/>
      <w:bookmarkEnd w:id="255"/>
      <w:bookmarkEnd w:id="256"/>
      <w:bookmarkEnd w:id="257"/>
    </w:p>
    <w:p w:rsidR="0040139D" w:rsidRPr="006466B2" w:rsidRDefault="0040139D" w:rsidP="0040139D">
      <w:pPr>
        <w:rPr>
          <w:sz w:val="28"/>
          <w:szCs w:val="28"/>
        </w:rPr>
      </w:pPr>
    </w:p>
    <w:p w:rsidR="001748F9" w:rsidRPr="006466B2" w:rsidRDefault="000A1B2E" w:rsidP="00C5761A">
      <w:pPr>
        <w:pStyle w:val="10"/>
        <w:spacing w:before="0" w:after="0"/>
        <w:rPr>
          <w:rFonts w:ascii="Times New Roman" w:hAnsi="Times New Roman" w:cs="Times New Roman"/>
          <w:bCs w:val="0"/>
          <w:color w:val="auto"/>
          <w:sz w:val="28"/>
          <w:szCs w:val="28"/>
        </w:rPr>
      </w:pPr>
      <w:bookmarkStart w:id="266" w:name="_Toc460596788"/>
      <w:bookmarkStart w:id="267" w:name="_Toc460922066"/>
      <w:bookmarkStart w:id="268" w:name="_Toc25223423"/>
      <w:bookmarkStart w:id="269" w:name="_Toc135065721"/>
      <w:r w:rsidRPr="006466B2">
        <w:rPr>
          <w:rFonts w:ascii="Times New Roman" w:hAnsi="Times New Roman" w:cs="Times New Roman"/>
          <w:bCs w:val="0"/>
          <w:color w:val="auto"/>
          <w:sz w:val="28"/>
          <w:szCs w:val="28"/>
        </w:rPr>
        <w:t>2.</w:t>
      </w:r>
      <w:r w:rsidR="0046409B" w:rsidRPr="006466B2">
        <w:rPr>
          <w:rFonts w:ascii="Times New Roman" w:hAnsi="Times New Roman" w:cs="Times New Roman"/>
          <w:bCs w:val="0"/>
          <w:color w:val="auto"/>
          <w:sz w:val="28"/>
          <w:szCs w:val="28"/>
        </w:rPr>
        <w:t>1</w:t>
      </w:r>
      <w:r w:rsidR="00A207D7" w:rsidRPr="006466B2">
        <w:rPr>
          <w:rFonts w:ascii="Times New Roman" w:hAnsi="Times New Roman" w:cs="Times New Roman"/>
          <w:bCs w:val="0"/>
          <w:color w:val="auto"/>
          <w:sz w:val="28"/>
          <w:szCs w:val="28"/>
        </w:rPr>
        <w:t>0</w:t>
      </w:r>
      <w:r w:rsidR="001C3958"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5</w:t>
      </w:r>
      <w:r w:rsidR="009F5ED3" w:rsidRPr="006466B2">
        <w:rPr>
          <w:rFonts w:ascii="Times New Roman" w:hAnsi="Times New Roman" w:cs="Times New Roman"/>
          <w:bCs w:val="0"/>
          <w:color w:val="auto"/>
          <w:sz w:val="28"/>
          <w:szCs w:val="28"/>
        </w:rPr>
        <w:t>.</w:t>
      </w:r>
      <w:r w:rsidR="001C3958" w:rsidRPr="006466B2">
        <w:rPr>
          <w:rFonts w:ascii="Times New Roman" w:hAnsi="Times New Roman" w:cs="Times New Roman"/>
          <w:bCs w:val="0"/>
          <w:color w:val="auto"/>
          <w:sz w:val="28"/>
          <w:szCs w:val="28"/>
        </w:rPr>
        <w:t>1</w:t>
      </w:r>
      <w:r w:rsidR="001748F9" w:rsidRPr="006466B2">
        <w:rPr>
          <w:rFonts w:ascii="Times New Roman" w:hAnsi="Times New Roman" w:cs="Times New Roman"/>
          <w:bCs w:val="0"/>
          <w:color w:val="auto"/>
          <w:sz w:val="28"/>
          <w:szCs w:val="28"/>
        </w:rPr>
        <w:t xml:space="preserve"> Земельный налог с организаций</w:t>
      </w:r>
      <w:bookmarkEnd w:id="258"/>
      <w:bookmarkEnd w:id="259"/>
      <w:bookmarkEnd w:id="260"/>
      <w:bookmarkEnd w:id="261"/>
      <w:bookmarkEnd w:id="262"/>
      <w:bookmarkEnd w:id="263"/>
      <w:bookmarkEnd w:id="264"/>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06030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w:t>
      </w:r>
      <w:r w:rsidR="00E61C18" w:rsidRPr="006466B2">
        <w:rPr>
          <w:rFonts w:ascii="Times New Roman" w:hAnsi="Times New Roman" w:cs="Times New Roman"/>
          <w:bCs w:val="0"/>
          <w:color w:val="auto"/>
          <w:sz w:val="28"/>
          <w:szCs w:val="28"/>
        </w:rPr>
        <w:t>3</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0000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265"/>
      <w:bookmarkEnd w:id="266"/>
      <w:bookmarkEnd w:id="267"/>
      <w:bookmarkEnd w:id="268"/>
      <w:bookmarkEnd w:id="269"/>
    </w:p>
    <w:p w:rsidR="00C95D98" w:rsidRPr="006466B2" w:rsidRDefault="00C95D98" w:rsidP="004858C5">
      <w:pPr>
        <w:rPr>
          <w:rFonts w:ascii="Times New Roman" w:hAnsi="Times New Roman" w:cs="Times New Roman"/>
          <w:sz w:val="28"/>
          <w:szCs w:val="28"/>
        </w:rPr>
      </w:pPr>
    </w:p>
    <w:p w:rsidR="004858C5" w:rsidRPr="006466B2" w:rsidRDefault="004858C5" w:rsidP="004858C5">
      <w:pPr>
        <w:rPr>
          <w:rFonts w:ascii="Times New Roman" w:hAnsi="Times New Roman" w:cs="Times New Roman"/>
          <w:sz w:val="28"/>
          <w:szCs w:val="28"/>
        </w:rPr>
      </w:pPr>
      <w:r w:rsidRPr="006466B2">
        <w:rPr>
          <w:rFonts w:ascii="Times New Roman" w:hAnsi="Times New Roman" w:cs="Times New Roman"/>
          <w:sz w:val="28"/>
          <w:szCs w:val="28"/>
        </w:rPr>
        <w:t>Для расчета земельного налога с организаций используются:</w:t>
      </w:r>
    </w:p>
    <w:p w:rsidR="00192100" w:rsidRPr="006466B2" w:rsidRDefault="00192100" w:rsidP="0019210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4858C5" w:rsidRPr="006466B2" w:rsidRDefault="004858C5" w:rsidP="004858C5">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и сумм земельного налога с организаций, подлежащего уплате в бюджет, согласно данным отчета по форме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5-МН «Отчет о налоговой базе и структуре начислений по местным налогам», сложившаяся в предыдущие периоды;</w:t>
      </w:r>
    </w:p>
    <w:p w:rsidR="004858C5" w:rsidRPr="006466B2" w:rsidRDefault="004858C5" w:rsidP="004858C5">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 xml:space="preserve"> за предыдущие периоды;</w:t>
      </w:r>
    </w:p>
    <w:p w:rsidR="004858C5" w:rsidRPr="006466B2" w:rsidRDefault="004858C5" w:rsidP="004858C5">
      <w:pPr>
        <w:rPr>
          <w:rFonts w:ascii="Times New Roman" w:hAnsi="Times New Roman" w:cs="Times New Roman"/>
          <w:sz w:val="28"/>
          <w:szCs w:val="28"/>
        </w:rPr>
      </w:pPr>
      <w:r w:rsidRPr="006466B2">
        <w:rPr>
          <w:rFonts w:ascii="Times New Roman" w:hAnsi="Times New Roman" w:cs="Times New Roman"/>
          <w:sz w:val="28"/>
          <w:szCs w:val="28"/>
        </w:rPr>
        <w:t>- информация о налоговых ставках, льготах и преференциях, предусмотренных главой 31</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EF58D5" w:rsidRPr="006466B2" w:rsidRDefault="004858C5"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Расчет прогнозного объема поступлений земельного налога с организаций осуществляется </w:t>
      </w:r>
      <w:r w:rsidR="00C11A53" w:rsidRPr="006466B2">
        <w:rPr>
          <w:rFonts w:ascii="Times New Roman" w:hAnsi="Times New Roman" w:cs="Times New Roman"/>
          <w:sz w:val="28"/>
          <w:szCs w:val="28"/>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Прогнозируемый объем поступлений по земельному налогу (</w:t>
      </w:r>
      <w:r w:rsidRPr="006466B2">
        <w:rPr>
          <w:rFonts w:ascii="Times New Roman" w:hAnsi="Times New Roman" w:cs="Times New Roman"/>
          <w:b/>
          <w:i/>
          <w:sz w:val="28"/>
          <w:szCs w:val="28"/>
          <w:lang w:eastAsia="en-US"/>
        </w:rPr>
        <w:t xml:space="preserve">ЗН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p>
    <w:p w:rsidR="007C04B2" w:rsidRPr="006466B2" w:rsidRDefault="007C04B2" w:rsidP="007C04B2">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ЗН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 НБ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пер</w:t>
      </w:r>
      <w:r w:rsidR="00192100"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соб</w:t>
      </w:r>
      <w:proofErr w:type="spellEnd"/>
      <w:r w:rsidRPr="006466B2">
        <w:rPr>
          <w:rFonts w:ascii="Times New Roman" w:hAnsi="Times New Roman" w:cs="Times New Roman"/>
          <w:b/>
          <w:i/>
          <w:sz w:val="28"/>
          <w:szCs w:val="28"/>
          <w:vertAlign w:val="subscript"/>
          <w:lang w:eastAsia="en-US"/>
        </w:rPr>
        <w:t xml:space="preserve">. </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00192100"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НБ</w:t>
      </w:r>
      <w:r w:rsidRPr="006466B2">
        <w:rPr>
          <w:rFonts w:ascii="Times New Roman" w:hAnsi="Times New Roman" w:cs="Times New Roman"/>
          <w:sz w:val="28"/>
          <w:szCs w:val="28"/>
          <w:lang w:eastAsia="en-US"/>
        </w:rPr>
        <w:t xml:space="preserve"> – налоговая база в виде кадастровой стоимости земельных участков организаций с учетом льгот (отчет по форме № 5-МН), тыс. рублей.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sz w:val="28"/>
          <w:szCs w:val="28"/>
          <w:lang w:eastAsia="en-US"/>
        </w:rPr>
        <w:t>- расчетная средняя ставка по земельному налогу с организаций за отчетный период,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пер. – </w:t>
      </w:r>
      <w:r w:rsidRPr="006466B2">
        <w:rPr>
          <w:rFonts w:ascii="Times New Roman" w:hAnsi="Times New Roman" w:cs="Times New Roman"/>
          <w:sz w:val="28"/>
          <w:szCs w:val="28"/>
          <w:lang w:eastAsia="en-US"/>
        </w:rPr>
        <w:t xml:space="preserve">расчетный уровень переходящих платежей по налогу, %.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7C04B2"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7C04B2" w:rsidRPr="006466B2" w:rsidRDefault="007C04B2"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w:t>
      </w:r>
    </w:p>
    <w:p w:rsidR="0040139D" w:rsidRPr="006466B2" w:rsidRDefault="0040139D" w:rsidP="009126D1">
      <w:pPr>
        <w:rPr>
          <w:rFonts w:ascii="Times New Roman" w:hAnsi="Times New Roman" w:cs="Times New Roman"/>
          <w:sz w:val="28"/>
          <w:szCs w:val="28"/>
        </w:rPr>
      </w:pPr>
    </w:p>
    <w:p w:rsidR="001748F9" w:rsidRPr="006466B2" w:rsidRDefault="000A1B2E" w:rsidP="00C5761A">
      <w:pPr>
        <w:pStyle w:val="10"/>
        <w:spacing w:before="0" w:after="0"/>
        <w:rPr>
          <w:rFonts w:ascii="Times New Roman" w:hAnsi="Times New Roman" w:cs="Times New Roman"/>
          <w:bCs w:val="0"/>
          <w:color w:val="auto"/>
          <w:sz w:val="28"/>
          <w:szCs w:val="28"/>
        </w:rPr>
      </w:pPr>
      <w:bookmarkStart w:id="270" w:name="_Toc460574500"/>
      <w:bookmarkStart w:id="271" w:name="_Toc460574588"/>
      <w:bookmarkStart w:id="272" w:name="_Toc460574622"/>
      <w:bookmarkStart w:id="273" w:name="_Toc460574840"/>
      <w:bookmarkStart w:id="274" w:name="_Toc460574877"/>
      <w:bookmarkStart w:id="275" w:name="_Toc460576576"/>
      <w:bookmarkStart w:id="276" w:name="_Toc460576648"/>
      <w:bookmarkStart w:id="277" w:name="_Toc460580569"/>
      <w:bookmarkStart w:id="278" w:name="_Toc460596789"/>
      <w:bookmarkStart w:id="279" w:name="_Toc460922067"/>
      <w:bookmarkStart w:id="280" w:name="_Toc25223424"/>
      <w:bookmarkStart w:id="281" w:name="_Toc135065722"/>
      <w:r w:rsidRPr="006466B2">
        <w:rPr>
          <w:rFonts w:ascii="Times New Roman" w:hAnsi="Times New Roman" w:cs="Times New Roman"/>
          <w:bCs w:val="0"/>
          <w:color w:val="auto"/>
          <w:sz w:val="28"/>
          <w:szCs w:val="28"/>
        </w:rPr>
        <w:t>2.</w:t>
      </w:r>
      <w:r w:rsidR="0046409B" w:rsidRPr="006466B2">
        <w:rPr>
          <w:rFonts w:ascii="Times New Roman" w:hAnsi="Times New Roman" w:cs="Times New Roman"/>
          <w:bCs w:val="0"/>
          <w:color w:val="auto"/>
          <w:sz w:val="28"/>
          <w:szCs w:val="28"/>
        </w:rPr>
        <w:t>1</w:t>
      </w:r>
      <w:r w:rsidR="00A207D7" w:rsidRPr="006466B2">
        <w:rPr>
          <w:rFonts w:ascii="Times New Roman" w:hAnsi="Times New Roman" w:cs="Times New Roman"/>
          <w:bCs w:val="0"/>
          <w:color w:val="auto"/>
          <w:sz w:val="28"/>
          <w:szCs w:val="28"/>
        </w:rPr>
        <w:t>0</w:t>
      </w:r>
      <w:r w:rsidR="001C3958"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5</w:t>
      </w:r>
      <w:r w:rsidR="009F5ED3" w:rsidRPr="006466B2">
        <w:rPr>
          <w:rFonts w:ascii="Times New Roman" w:hAnsi="Times New Roman" w:cs="Times New Roman"/>
          <w:bCs w:val="0"/>
          <w:color w:val="auto"/>
          <w:sz w:val="28"/>
          <w:szCs w:val="28"/>
        </w:rPr>
        <w:t>.</w:t>
      </w:r>
      <w:r w:rsidR="001C3958" w:rsidRPr="006466B2">
        <w:rPr>
          <w:rFonts w:ascii="Times New Roman" w:hAnsi="Times New Roman" w:cs="Times New Roman"/>
          <w:bCs w:val="0"/>
          <w:color w:val="auto"/>
          <w:sz w:val="28"/>
          <w:szCs w:val="28"/>
        </w:rPr>
        <w:t>2</w:t>
      </w:r>
      <w:r w:rsidR="001748F9" w:rsidRPr="006466B2">
        <w:rPr>
          <w:rFonts w:ascii="Times New Roman" w:hAnsi="Times New Roman" w:cs="Times New Roman"/>
          <w:bCs w:val="0"/>
          <w:color w:val="auto"/>
          <w:sz w:val="28"/>
          <w:szCs w:val="28"/>
        </w:rPr>
        <w:t xml:space="preserve"> Земельный налог с физических лиц</w:t>
      </w:r>
      <w:bookmarkEnd w:id="270"/>
      <w:bookmarkEnd w:id="271"/>
      <w:bookmarkEnd w:id="272"/>
      <w:bookmarkEnd w:id="273"/>
      <w:bookmarkEnd w:id="274"/>
      <w:bookmarkEnd w:id="275"/>
      <w:bookmarkEnd w:id="276"/>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06040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0000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277"/>
      <w:bookmarkEnd w:id="278"/>
      <w:bookmarkEnd w:id="279"/>
      <w:bookmarkEnd w:id="280"/>
      <w:bookmarkEnd w:id="281"/>
    </w:p>
    <w:p w:rsidR="00C95D98" w:rsidRPr="006466B2" w:rsidRDefault="00C95D98" w:rsidP="009126D1">
      <w:pPr>
        <w:rPr>
          <w:rFonts w:ascii="Times New Roman" w:hAnsi="Times New Roman" w:cs="Times New Roman"/>
          <w:sz w:val="28"/>
          <w:szCs w:val="28"/>
        </w:rPr>
      </w:pP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Для расчета земельного налога с физических лиц используются:</w:t>
      </w:r>
    </w:p>
    <w:p w:rsidR="00192100" w:rsidRPr="006466B2" w:rsidRDefault="00192100" w:rsidP="0019210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5-МН «Отчет о налоговой базе и структуре начислений по местным налогам», сложившаяся в предыдущие периоды;</w:t>
      </w: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 xml:space="preserve">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w:t>
      </w:r>
      <w:r w:rsidRPr="006466B2">
        <w:rPr>
          <w:rFonts w:ascii="Times New Roman" w:hAnsi="Times New Roman" w:cs="Times New Roman"/>
          <w:sz w:val="28"/>
          <w:szCs w:val="28"/>
        </w:rPr>
        <w:t>за предыдущие периоды;</w:t>
      </w: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информация о налоговых ставках, льготах и преференциях, предусмотренных главой 31</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8A739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xml:space="preserve">Расчет прогнозного объема поступлений земельного налога с физических лиц осуществляется </w:t>
      </w:r>
      <w:r w:rsidR="008A7391" w:rsidRPr="006466B2">
        <w:rPr>
          <w:rFonts w:ascii="Times New Roman" w:hAnsi="Times New Roman" w:cs="Times New Roman"/>
          <w:sz w:val="28"/>
          <w:szCs w:val="28"/>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xml:space="preserve">Прогноз поступлений </w:t>
      </w:r>
      <w:r w:rsidR="00387EB3" w:rsidRPr="006466B2">
        <w:rPr>
          <w:rFonts w:ascii="Times New Roman" w:hAnsi="Times New Roman" w:cs="Times New Roman"/>
          <w:sz w:val="28"/>
          <w:szCs w:val="28"/>
        </w:rPr>
        <w:t xml:space="preserve">земельного </w:t>
      </w:r>
      <w:r w:rsidRPr="006466B2">
        <w:rPr>
          <w:rFonts w:ascii="Times New Roman" w:hAnsi="Times New Roman" w:cs="Times New Roman"/>
          <w:sz w:val="28"/>
          <w:szCs w:val="28"/>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bookmarkStart w:id="282" w:name="_Toc460574501"/>
      <w:bookmarkStart w:id="283" w:name="_Toc460574589"/>
      <w:bookmarkStart w:id="284" w:name="_Toc460574623"/>
      <w:bookmarkStart w:id="285" w:name="_Toc460574841"/>
      <w:bookmarkStart w:id="286" w:name="_Toc460574878"/>
      <w:bookmarkStart w:id="287" w:name="_Toc460576577"/>
      <w:bookmarkStart w:id="288" w:name="_Toc460576649"/>
      <w:bookmarkStart w:id="289" w:name="_Toc460580570"/>
      <w:bookmarkStart w:id="290" w:name="_Toc460596790"/>
      <w:bookmarkStart w:id="291" w:name="_Toc460922068"/>
      <w:bookmarkStart w:id="292" w:name="sub_414"/>
      <w:r w:rsidRPr="006466B2">
        <w:rPr>
          <w:rFonts w:ascii="Times New Roman" w:hAnsi="Times New Roman" w:cs="Times New Roman"/>
          <w:sz w:val="28"/>
          <w:szCs w:val="28"/>
          <w:lang w:eastAsia="en-US"/>
        </w:rPr>
        <w:t>Прогнозируемый объем поступлений по земельному налогу (</w:t>
      </w:r>
      <w:r w:rsidRPr="006466B2">
        <w:rPr>
          <w:rFonts w:ascii="Times New Roman" w:hAnsi="Times New Roman" w:cs="Times New Roman"/>
          <w:b/>
          <w:i/>
          <w:sz w:val="28"/>
          <w:szCs w:val="28"/>
          <w:lang w:eastAsia="en-US"/>
        </w:rPr>
        <w:t xml:space="preserve">ЗН </w:t>
      </w:r>
      <w:r w:rsidRPr="006466B2">
        <w:rPr>
          <w:rFonts w:ascii="Times New Roman" w:hAnsi="Times New Roman" w:cs="Times New Roman"/>
          <w:b/>
          <w:i/>
          <w:sz w:val="28"/>
          <w:szCs w:val="28"/>
          <w:vertAlign w:val="subscript"/>
          <w:lang w:eastAsia="en-US"/>
        </w:rPr>
        <w:t>ФЛ</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7C04B2" w:rsidRPr="006466B2" w:rsidRDefault="007C04B2" w:rsidP="007C04B2">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ЗН </w:t>
      </w:r>
      <w:r w:rsidRPr="006466B2">
        <w:rPr>
          <w:rFonts w:ascii="Times New Roman" w:hAnsi="Times New Roman" w:cs="Times New Roman"/>
          <w:b/>
          <w:i/>
          <w:sz w:val="28"/>
          <w:szCs w:val="28"/>
          <w:vertAlign w:val="subscript"/>
          <w:lang w:eastAsia="en-US"/>
        </w:rPr>
        <w:t>ФЛ</w:t>
      </w:r>
      <w:r w:rsidRPr="006466B2">
        <w:rPr>
          <w:rFonts w:ascii="Times New Roman" w:hAnsi="Times New Roman" w:cs="Times New Roman"/>
          <w:b/>
          <w:i/>
          <w:sz w:val="28"/>
          <w:szCs w:val="28"/>
          <w:lang w:eastAsia="en-US"/>
        </w:rPr>
        <w:t xml:space="preserve"> = НБ</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eastAsia="en-US"/>
        </w:rPr>
        <w:t>× ×</w:t>
      </w:r>
      <w:r w:rsidR="00192F5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соб</w:t>
      </w:r>
      <w:proofErr w:type="spellEnd"/>
      <w:r w:rsidRPr="006466B2">
        <w:rPr>
          <w:rFonts w:ascii="Times New Roman" w:hAnsi="Times New Roman" w:cs="Times New Roman"/>
          <w:b/>
          <w:i/>
          <w:sz w:val="28"/>
          <w:szCs w:val="28"/>
          <w:vertAlign w:val="subscript"/>
          <w:lang w:eastAsia="en-US"/>
        </w:rPr>
        <w:t>.</w:t>
      </w:r>
      <w:r w:rsidR="00192100" w:rsidRPr="006466B2">
        <w:rPr>
          <w:rFonts w:ascii="Times New Roman" w:hAnsi="Times New Roman" w:cs="Times New Roman"/>
          <w:b/>
          <w:i/>
          <w:sz w:val="28"/>
          <w:szCs w:val="28"/>
          <w:lang w:eastAsia="en-US"/>
        </w:rPr>
        <w:t xml:space="preserve"> ×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НБ</w:t>
      </w:r>
      <w:r w:rsidRPr="006466B2">
        <w:rPr>
          <w:rFonts w:ascii="Times New Roman" w:hAnsi="Times New Roman" w:cs="Times New Roman"/>
          <w:sz w:val="28"/>
          <w:szCs w:val="28"/>
          <w:lang w:eastAsia="en-US"/>
        </w:rPr>
        <w:t xml:space="preserve"> – налоговая база в виде кадастровой стоимости земельных участков физических лиц</w:t>
      </w:r>
      <w:r w:rsidR="006B25DA" w:rsidRPr="006466B2">
        <w:rPr>
          <w:rFonts w:ascii="Times New Roman" w:hAnsi="Times New Roman" w:cs="Times New Roman"/>
          <w:sz w:val="28"/>
          <w:szCs w:val="28"/>
          <w:lang w:eastAsia="en-US"/>
        </w:rPr>
        <w:t xml:space="preserve">, </w:t>
      </w:r>
      <w:ins w:id="293" w:author="Барабанщикова" w:date="2023-04-03T10:16:00Z">
        <w:r w:rsidR="006B25DA" w:rsidRPr="006466B2">
          <w:rPr>
            <w:rFonts w:ascii="Times New Roman" w:hAnsi="Times New Roman" w:cs="Times New Roman"/>
            <w:sz w:val="28"/>
            <w:szCs w:val="28"/>
            <w:lang w:eastAsia="en-US"/>
          </w:rPr>
          <w:t>по которым предъявлен налог к уплате, с учетом налоговых вычетов</w:t>
        </w:r>
      </w:ins>
      <w:r w:rsidRPr="006466B2">
        <w:rPr>
          <w:rFonts w:ascii="Times New Roman" w:hAnsi="Times New Roman" w:cs="Times New Roman"/>
          <w:sz w:val="28"/>
          <w:szCs w:val="28"/>
          <w:lang w:eastAsia="en-US"/>
        </w:rPr>
        <w:t xml:space="preserve"> (отчет по форме № 5-МН), тыс. рублей.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sz w:val="28"/>
          <w:szCs w:val="28"/>
          <w:lang w:eastAsia="en-US"/>
        </w:rPr>
        <w:t>- расчетная средняя ставка по земельному налогу с физических лиц за отчетный период,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7C04B2"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7C04B2" w:rsidRPr="006466B2" w:rsidRDefault="007C04B2"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B273B3" w:rsidRPr="006466B2" w:rsidRDefault="00B273B3" w:rsidP="007C04B2">
      <w:pPr>
        <w:widowControl/>
        <w:autoSpaceDE/>
        <w:autoSpaceDN/>
        <w:adjustRightInd/>
        <w:ind w:firstLine="709"/>
        <w:rPr>
          <w:rFonts w:ascii="Times New Roman" w:hAnsi="Times New Roman" w:cs="Times New Roman"/>
          <w:sz w:val="28"/>
          <w:szCs w:val="28"/>
          <w:lang w:eastAsia="en-US"/>
        </w:rPr>
      </w:pPr>
    </w:p>
    <w:p w:rsidR="00B273B3" w:rsidRPr="006466B2" w:rsidRDefault="00B273B3" w:rsidP="00B273B3">
      <w:pPr>
        <w:pStyle w:val="10"/>
        <w:spacing w:before="0" w:after="0"/>
        <w:rPr>
          <w:rFonts w:ascii="Times New Roman" w:hAnsi="Times New Roman" w:cs="Times New Roman"/>
          <w:bCs w:val="0"/>
          <w:color w:val="auto"/>
          <w:sz w:val="28"/>
          <w:szCs w:val="28"/>
        </w:rPr>
      </w:pPr>
      <w:bookmarkStart w:id="294" w:name="_Toc129336586"/>
      <w:bookmarkStart w:id="295" w:name="_Toc111467748"/>
      <w:bookmarkStart w:id="296" w:name="_Toc135065723"/>
      <w:r w:rsidRPr="006466B2">
        <w:rPr>
          <w:rFonts w:ascii="Times New Roman" w:hAnsi="Times New Roman" w:cs="Times New Roman"/>
          <w:bCs w:val="0"/>
          <w:color w:val="auto"/>
          <w:sz w:val="28"/>
          <w:szCs w:val="28"/>
        </w:rPr>
        <w:t>2.10.6. Единый налоговый платеж физического лица</w:t>
      </w:r>
      <w:r w:rsidRPr="006466B2">
        <w:rPr>
          <w:rFonts w:ascii="Times New Roman" w:hAnsi="Times New Roman" w:cs="Times New Roman"/>
          <w:bCs w:val="0"/>
          <w:color w:val="auto"/>
          <w:sz w:val="28"/>
          <w:szCs w:val="28"/>
        </w:rPr>
        <w:br/>
        <w:t>1 06 07000 01 0000 110</w:t>
      </w:r>
      <w:bookmarkEnd w:id="294"/>
      <w:bookmarkEnd w:id="295"/>
      <w:bookmarkEnd w:id="296"/>
    </w:p>
    <w:p w:rsidR="00B273B3" w:rsidRPr="006466B2" w:rsidRDefault="00B273B3" w:rsidP="00B273B3">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Единый налоговый платеж физического лица является авансовым платежом по имущественным налогам физических лиц. 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B273B3" w:rsidRPr="006466B2" w:rsidRDefault="00B273B3" w:rsidP="00B273B3">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С учетом изложенного, прогнозирование единого налогового платежа физического лица осуществляется в нулевом объеме.</w:t>
      </w:r>
    </w:p>
    <w:p w:rsidR="003709AB" w:rsidRPr="006466B2" w:rsidRDefault="003709AB" w:rsidP="009126D1">
      <w:pPr>
        <w:ind w:firstLine="709"/>
        <w:rPr>
          <w:rFonts w:ascii="Times New Roman" w:hAnsi="Times New Roman"/>
          <w:sz w:val="28"/>
          <w:szCs w:val="28"/>
        </w:rPr>
      </w:pPr>
    </w:p>
    <w:p w:rsidR="001748F9" w:rsidRPr="006466B2" w:rsidRDefault="000A1B2E" w:rsidP="00C5761A">
      <w:pPr>
        <w:pStyle w:val="10"/>
        <w:spacing w:before="0" w:after="0"/>
        <w:rPr>
          <w:rFonts w:ascii="Times New Roman" w:hAnsi="Times New Roman" w:cs="Times New Roman"/>
          <w:bCs w:val="0"/>
          <w:color w:val="auto"/>
          <w:sz w:val="28"/>
          <w:szCs w:val="28"/>
        </w:rPr>
      </w:pPr>
      <w:bookmarkStart w:id="297" w:name="_Toc25223425"/>
      <w:bookmarkStart w:id="298" w:name="_Toc135065724"/>
      <w:r w:rsidRPr="006466B2">
        <w:rPr>
          <w:rFonts w:ascii="Times New Roman" w:hAnsi="Times New Roman" w:cs="Times New Roman"/>
          <w:bCs w:val="0"/>
          <w:color w:val="auto"/>
          <w:sz w:val="28"/>
          <w:szCs w:val="28"/>
        </w:rPr>
        <w:t>2.1</w:t>
      </w:r>
      <w:r w:rsidR="00A207D7" w:rsidRPr="006466B2">
        <w:rPr>
          <w:rFonts w:ascii="Times New Roman" w:hAnsi="Times New Roman" w:cs="Times New Roman"/>
          <w:bCs w:val="0"/>
          <w:color w:val="auto"/>
          <w:sz w:val="28"/>
          <w:szCs w:val="28"/>
        </w:rPr>
        <w:t>1</w:t>
      </w:r>
      <w:r w:rsidR="001748F9" w:rsidRPr="006466B2">
        <w:rPr>
          <w:rFonts w:ascii="Times New Roman" w:hAnsi="Times New Roman" w:cs="Times New Roman"/>
          <w:bCs w:val="0"/>
          <w:color w:val="auto"/>
          <w:sz w:val="28"/>
          <w:szCs w:val="28"/>
        </w:rPr>
        <w:t>. Налог на добычу полезных ископаемых</w:t>
      </w:r>
      <w:bookmarkEnd w:id="282"/>
      <w:bookmarkEnd w:id="283"/>
      <w:bookmarkEnd w:id="284"/>
      <w:bookmarkEnd w:id="285"/>
      <w:bookmarkEnd w:id="286"/>
      <w:bookmarkEnd w:id="287"/>
      <w:bookmarkEnd w:id="288"/>
      <w:r w:rsidR="0040139D" w:rsidRPr="006466B2">
        <w:rPr>
          <w:rFonts w:ascii="Times New Roman" w:hAnsi="Times New Roman" w:cs="Times New Roman"/>
          <w:bCs w:val="0"/>
          <w:color w:val="auto"/>
          <w:sz w:val="28"/>
          <w:szCs w:val="28"/>
        </w:rPr>
        <w:t xml:space="preserve"> </w:t>
      </w:r>
      <w:bookmarkEnd w:id="289"/>
      <w:bookmarkEnd w:id="290"/>
      <w:r w:rsidR="00121667" w:rsidRPr="006466B2">
        <w:rPr>
          <w:rFonts w:ascii="Times New Roman" w:hAnsi="Times New Roman" w:cs="Times New Roman"/>
          <w:bCs w:val="0"/>
          <w:color w:val="auto"/>
          <w:sz w:val="28"/>
          <w:szCs w:val="28"/>
        </w:rPr>
        <w:t>182</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1</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07</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01000</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01</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0000</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110</w:t>
      </w:r>
      <w:bookmarkEnd w:id="291"/>
      <w:bookmarkEnd w:id="297"/>
      <w:bookmarkEnd w:id="298"/>
    </w:p>
    <w:bookmarkEnd w:id="292"/>
    <w:p w:rsidR="00C95D98" w:rsidRPr="006466B2" w:rsidRDefault="00C95D98" w:rsidP="00832AF7">
      <w:pPr>
        <w:rPr>
          <w:rFonts w:ascii="Times New Roman" w:hAnsi="Times New Roman" w:cs="Times New Roman"/>
          <w:sz w:val="28"/>
          <w:szCs w:val="28"/>
        </w:rPr>
      </w:pPr>
    </w:p>
    <w:p w:rsidR="00832AF7"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Расчёт доходов в консолидированный бюджет Свердловской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832AF7"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832AF7" w:rsidRPr="006466B2" w:rsidRDefault="00832AF7" w:rsidP="00832AF7">
      <w:pPr>
        <w:rPr>
          <w:rFonts w:ascii="Times New Roman" w:hAnsi="Times New Roman" w:cs="Times New Roman"/>
          <w:sz w:val="28"/>
          <w:szCs w:val="28"/>
        </w:rPr>
      </w:pPr>
    </w:p>
    <w:p w:rsidR="00832AF7" w:rsidRPr="006466B2" w:rsidRDefault="000A1B2E" w:rsidP="00832AF7">
      <w:pPr>
        <w:pStyle w:val="10"/>
        <w:spacing w:before="0" w:after="0"/>
        <w:rPr>
          <w:rFonts w:ascii="Times New Roman" w:hAnsi="Times New Roman" w:cs="Times New Roman"/>
          <w:bCs w:val="0"/>
          <w:color w:val="auto"/>
          <w:sz w:val="28"/>
          <w:szCs w:val="28"/>
        </w:rPr>
      </w:pPr>
      <w:bookmarkStart w:id="299" w:name="_Toc25223426"/>
      <w:bookmarkStart w:id="300" w:name="_Toc135065725"/>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00832AF7" w:rsidRPr="006466B2">
        <w:rPr>
          <w:rFonts w:ascii="Times New Roman" w:hAnsi="Times New Roman" w:cs="Times New Roman"/>
          <w:bCs w:val="0"/>
          <w:color w:val="auto"/>
          <w:sz w:val="28"/>
          <w:szCs w:val="28"/>
        </w:rPr>
        <w:t>.1. Налог на добычу общераспространенных полезных ископаемых</w:t>
      </w:r>
      <w:r w:rsidR="00E45EA5" w:rsidRPr="006466B2">
        <w:rPr>
          <w:rFonts w:ascii="Times New Roman" w:hAnsi="Times New Roman" w:cs="Times New Roman"/>
          <w:bCs w:val="0"/>
          <w:color w:val="auto"/>
          <w:sz w:val="28"/>
          <w:szCs w:val="28"/>
        </w:rPr>
        <w:t xml:space="preserve"> </w:t>
      </w:r>
      <w:r w:rsidR="00832AF7" w:rsidRPr="006466B2">
        <w:rPr>
          <w:rFonts w:ascii="Times New Roman" w:hAnsi="Times New Roman" w:cs="Times New Roman"/>
          <w:bCs w:val="0"/>
          <w:color w:val="auto"/>
          <w:sz w:val="28"/>
          <w:szCs w:val="28"/>
        </w:rPr>
        <w:t>182</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1</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07</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01020</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01</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0000</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110</w:t>
      </w:r>
      <w:bookmarkEnd w:id="299"/>
      <w:bookmarkEnd w:id="300"/>
    </w:p>
    <w:p w:rsidR="00C95D98" w:rsidRPr="006466B2" w:rsidRDefault="00C95D98" w:rsidP="00832AF7">
      <w:pPr>
        <w:rPr>
          <w:rFonts w:ascii="Times New Roman" w:hAnsi="Times New Roman" w:cs="Times New Roman"/>
          <w:sz w:val="28"/>
          <w:szCs w:val="28"/>
        </w:rPr>
      </w:pPr>
    </w:p>
    <w:p w:rsidR="00832AF7"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налога на добычу общераспространенных полезных ископаемых используются:</w:t>
      </w:r>
    </w:p>
    <w:p w:rsidR="00605FBA"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00605FBA" w:rsidRPr="006466B2">
        <w:rPr>
          <w:rFonts w:ascii="Times New Roman" w:hAnsi="Times New Roman" w:cs="Times New Roman"/>
          <w:sz w:val="28"/>
          <w:szCs w:val="28"/>
        </w:rPr>
        <w:t xml:space="preserve">, разрабатываемые Министерством </w:t>
      </w:r>
      <w:r w:rsidR="000E6167" w:rsidRPr="006466B2">
        <w:rPr>
          <w:rFonts w:ascii="Times New Roman" w:hAnsi="Times New Roman" w:cs="Times New Roman"/>
          <w:sz w:val="28"/>
          <w:szCs w:val="28"/>
        </w:rPr>
        <w:t xml:space="preserve">экономики и территориального развития </w:t>
      </w:r>
      <w:r w:rsidR="00605FBA" w:rsidRPr="006466B2">
        <w:rPr>
          <w:rFonts w:ascii="Times New Roman" w:hAnsi="Times New Roman" w:cs="Times New Roman"/>
          <w:sz w:val="28"/>
          <w:szCs w:val="28"/>
        </w:rPr>
        <w:t xml:space="preserve">Свердловской области и </w:t>
      </w:r>
      <w:r w:rsidR="006F7D36" w:rsidRPr="006466B2">
        <w:rPr>
          <w:rFonts w:ascii="Times New Roman" w:hAnsi="Times New Roman" w:cs="Times New Roman"/>
          <w:sz w:val="28"/>
          <w:szCs w:val="28"/>
        </w:rPr>
        <w:t>одобряемые</w:t>
      </w:r>
      <w:r w:rsidR="00605FBA" w:rsidRPr="006466B2">
        <w:rPr>
          <w:rFonts w:ascii="Times New Roman" w:hAnsi="Times New Roman" w:cs="Times New Roman"/>
          <w:sz w:val="28"/>
          <w:szCs w:val="28"/>
        </w:rPr>
        <w:t xml:space="preserve"> Правительством Свердловской области;</w:t>
      </w:r>
    </w:p>
    <w:p w:rsidR="00832AF7" w:rsidRPr="006466B2" w:rsidRDefault="00605FBA" w:rsidP="00832AF7">
      <w:pPr>
        <w:rPr>
          <w:rFonts w:ascii="Times New Roman" w:hAnsi="Times New Roman" w:cs="Times New Roman"/>
          <w:sz w:val="28"/>
          <w:szCs w:val="28"/>
        </w:rPr>
      </w:pPr>
      <w:r w:rsidRPr="006466B2">
        <w:rPr>
          <w:rFonts w:ascii="Times New Roman" w:hAnsi="Times New Roman" w:cs="Times New Roman"/>
          <w:sz w:val="28"/>
          <w:szCs w:val="28"/>
        </w:rPr>
        <w:t xml:space="preserve"> </w:t>
      </w:r>
      <w:r w:rsidR="00832AF7" w:rsidRPr="006466B2">
        <w:rPr>
          <w:rFonts w:ascii="Times New Roman" w:hAnsi="Times New Roman" w:cs="Times New Roman"/>
          <w:sz w:val="28"/>
          <w:szCs w:val="28"/>
        </w:rPr>
        <w:t>- динамика налоговой базы по налогу согласно данным отчёта по форме №</w:t>
      </w:r>
      <w:r w:rsidR="00854223" w:rsidRPr="006466B2">
        <w:rPr>
          <w:rFonts w:ascii="Times New Roman" w:hAnsi="Times New Roman" w:cs="Times New Roman"/>
          <w:sz w:val="28"/>
          <w:szCs w:val="28"/>
          <w:lang w:val="en-US"/>
        </w:rPr>
        <w:t> </w:t>
      </w:r>
      <w:r w:rsidR="00832AF7" w:rsidRPr="006466B2">
        <w:rPr>
          <w:rFonts w:ascii="Times New Roman" w:hAnsi="Times New Roman" w:cs="Times New Roman"/>
          <w:sz w:val="28"/>
          <w:szCs w:val="28"/>
        </w:rPr>
        <w:t xml:space="preserve">5-НДПИ «Отчет о налоговой базе и структуре </w:t>
      </w:r>
      <w:r w:rsidRPr="006466B2">
        <w:rPr>
          <w:rFonts w:ascii="Times New Roman" w:hAnsi="Times New Roman" w:cs="Times New Roman"/>
          <w:sz w:val="28"/>
          <w:szCs w:val="28"/>
        </w:rPr>
        <w:t>начислений по налогу на добычу полезных ископаемых», сложившаяся за предыдущие периоды;</w:t>
      </w:r>
    </w:p>
    <w:p w:rsidR="00832AF7"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2250E3" w:rsidRPr="006466B2" w:rsidRDefault="002250E3" w:rsidP="00832AF7">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26</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«Налог на добычу полезных ископаемых» и др. источники.</w:t>
      </w:r>
    </w:p>
    <w:p w:rsidR="00EF58D5" w:rsidRPr="006466B2" w:rsidRDefault="002250E3"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налога на добычу общераспространённых полезных ископаемых осуществляется </w:t>
      </w:r>
      <w:r w:rsidR="008552AC" w:rsidRPr="006466B2">
        <w:rPr>
          <w:rFonts w:ascii="Times New Roman" w:hAnsi="Times New Roman" w:cs="Times New Roman"/>
          <w:sz w:val="28"/>
          <w:szCs w:val="28"/>
        </w:rPr>
        <w:t>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602C65" w:rsidRPr="006466B2" w:rsidRDefault="00602C65" w:rsidP="00602C65">
      <w:pPr>
        <w:widowControl/>
        <w:autoSpaceDE/>
        <w:autoSpaceDN/>
        <w:adjustRightInd/>
        <w:ind w:firstLine="709"/>
        <w:rPr>
          <w:rFonts w:ascii="Times New Roman" w:hAnsi="Times New Roman" w:cs="Times New Roman"/>
          <w:sz w:val="28"/>
          <w:szCs w:val="28"/>
          <w:lang w:eastAsia="en-US"/>
        </w:rPr>
      </w:pP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bookmarkStart w:id="301" w:name="sub_415"/>
      <w:r w:rsidRPr="006466B2">
        <w:rPr>
          <w:rFonts w:ascii="Times New Roman" w:hAnsi="Times New Roman" w:cs="Times New Roman"/>
          <w:sz w:val="28"/>
          <w:szCs w:val="28"/>
          <w:lang w:eastAsia="en-US"/>
        </w:rPr>
        <w:t>Прогнозный объём поступлений налога на добычу общераспространённых полезных ископаемых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2E4361" w:rsidRPr="006466B2" w:rsidRDefault="00E51F0B" w:rsidP="002E4361">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J</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 S (</w:t>
      </w:r>
      <w:r w:rsidRPr="006466B2">
        <w:rPr>
          <w:rFonts w:ascii="Times New Roman" w:hAnsi="Times New Roman" w:cs="Times New Roman"/>
          <w:b/>
          <w:i/>
          <w:sz w:val="28"/>
          <w:szCs w:val="28"/>
          <w:vertAlign w:val="subscript"/>
          <w:lang w:eastAsia="en-US"/>
        </w:rPr>
        <w:t>или</w:t>
      </w:r>
      <w:r w:rsidRPr="006466B2">
        <w:rPr>
          <w:rFonts w:ascii="Times New Roman" w:hAnsi="Times New Roman" w:cs="Times New Roman"/>
          <w:b/>
          <w:i/>
          <w:sz w:val="28"/>
          <w:szCs w:val="28"/>
          <w:lang w:eastAsia="en-US"/>
        </w:rPr>
        <w:t xml:space="preserve"> S </w:t>
      </w:r>
      <w:r w:rsidRPr="006466B2">
        <w:rPr>
          <w:rFonts w:ascii="Times New Roman" w:hAnsi="Times New Roman" w:cs="Times New Roman"/>
          <w:b/>
          <w:i/>
          <w:sz w:val="28"/>
          <w:szCs w:val="28"/>
          <w:vertAlign w:val="subscript"/>
          <w:lang w:eastAsia="en-US"/>
        </w:rPr>
        <w:t>расчет</w:t>
      </w:r>
      <w:ins w:id="302" w:author="Барабанщикова" w:date="2023-04-03T10:16:00Z">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НДПИ </w:t>
        </w:r>
        <w:r w:rsidRPr="006466B2">
          <w:rPr>
            <w:rFonts w:ascii="Times New Roman" w:hAnsi="Times New Roman" w:cs="Times New Roman"/>
            <w:b/>
            <w:i/>
            <w:sz w:val="28"/>
            <w:szCs w:val="28"/>
            <w:vertAlign w:val="subscript"/>
            <w:lang w:eastAsia="en-US"/>
          </w:rPr>
          <w:t>общ. ПИ (</w:t>
        </w:r>
        <w:proofErr w:type="spellStart"/>
        <w:r w:rsidRPr="006466B2">
          <w:rPr>
            <w:rFonts w:ascii="Times New Roman" w:hAnsi="Times New Roman" w:cs="Times New Roman"/>
            <w:b/>
            <w:i/>
            <w:sz w:val="28"/>
            <w:szCs w:val="28"/>
            <w:vertAlign w:val="subscript"/>
            <w:lang w:eastAsia="en-US"/>
          </w:rPr>
          <w:t>щеб</w:t>
        </w:r>
      </w:ins>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vertAlign w:val="subscript"/>
          <w:lang w:eastAsia="en-US"/>
          <w:rPrChange w:id="303" w:author="Барабанщикова" w:date="2023-04-03T10:16:00Z">
            <w:rPr>
              <w:rFonts w:ascii="Times New Roman" w:hAnsi="Times New Roman"/>
              <w:b/>
              <w:i/>
              <w:sz w:val="27"/>
            </w:rPr>
          </w:rPrChange>
        </w:rPr>
        <w:t>)</w:t>
      </w:r>
      <w:r w:rsidRPr="006466B2">
        <w:rPr>
          <w:rFonts w:ascii="Times New Roman" w:hAnsi="Times New Roman" w:cs="Times New Roman"/>
          <w:b/>
          <w:i/>
          <w:sz w:val="28"/>
          <w:szCs w:val="28"/>
          <w:lang w:eastAsia="en-US"/>
        </w:rPr>
        <w:t xml:space="preserve">) (+-)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proofErr w:type="gramStart"/>
      <w:r w:rsidRPr="006466B2">
        <w:rPr>
          <w:rFonts w:ascii="Times New Roman" w:hAnsi="Times New Roman" w:cs="Times New Roman"/>
          <w:b/>
          <w:i/>
          <w:sz w:val="28"/>
          <w:szCs w:val="28"/>
          <w:lang w:eastAsia="en-US"/>
        </w:rPr>
        <w:t>-)F</w:t>
      </w:r>
      <w:proofErr w:type="gramEnd"/>
      <w:r w:rsidRPr="006466B2">
        <w:rPr>
          <w:rFonts w:ascii="Times New Roman" w:hAnsi="Times New Roman" w:cs="Times New Roman"/>
          <w:b/>
          <w:i/>
          <w:sz w:val="28"/>
          <w:szCs w:val="28"/>
          <w:lang w:eastAsia="en-US"/>
        </w:rPr>
        <w:t>,</w:t>
      </w:r>
      <w:r w:rsidR="002E4361" w:rsidRPr="006466B2">
        <w:rPr>
          <w:rFonts w:ascii="Times New Roman" w:hAnsi="Times New Roman" w:cs="Times New Roman"/>
          <w:b/>
          <w:i/>
          <w:sz w:val="28"/>
          <w:szCs w:val="28"/>
          <w:lang w:eastAsia="en-US"/>
        </w:rPr>
        <w:t xml:space="preserve"> </w:t>
      </w:r>
      <w:r w:rsidR="002E4361" w:rsidRPr="006466B2">
        <w:rPr>
          <w:rFonts w:ascii="Times New Roman" w:hAnsi="Times New Roman" w:cs="Times New Roman"/>
          <w:sz w:val="28"/>
          <w:szCs w:val="28"/>
          <w:lang w:eastAsia="en-US"/>
        </w:rPr>
        <w:t>где,</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J</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общераспространённых полезных ископаемых, установленная в соответствии с НК РФ, %;</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расчётная ставка налога, сложившаяся за предыдущие периоды, %;</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Расчетная ставка налога (</w:t>
      </w: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51F0B" w:rsidRPr="006466B2" w:rsidRDefault="00E51F0B" w:rsidP="00E51F0B">
      <w:pPr>
        <w:widowControl/>
        <w:autoSpaceDE/>
        <w:autoSpaceDN/>
        <w:adjustRightInd/>
        <w:ind w:firstLine="709"/>
        <w:rPr>
          <w:ins w:id="304" w:author="Барабанщикова" w:date="2023-04-03T10:16:00Z"/>
          <w:rFonts w:ascii="Times New Roman" w:hAnsi="Times New Roman" w:cs="Times New Roman"/>
          <w:sz w:val="28"/>
          <w:szCs w:val="28"/>
          <w:lang w:eastAsia="en-US"/>
        </w:rPr>
      </w:pPr>
      <w:ins w:id="305"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ins>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03DB8" w:rsidRPr="006466B2" w:rsidRDefault="002E43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E4CF7" w:rsidRPr="006466B2" w:rsidRDefault="009E4CF7" w:rsidP="009E4CF7">
      <w:pPr>
        <w:widowControl/>
        <w:autoSpaceDE/>
        <w:autoSpaceDN/>
        <w:adjustRightInd/>
        <w:ind w:firstLine="709"/>
        <w:rPr>
          <w:ins w:id="306" w:author="Барабанщикова" w:date="2023-04-03T10:16:00Z"/>
          <w:rFonts w:ascii="Times New Roman" w:hAnsi="Times New Roman" w:cs="Times New Roman"/>
          <w:sz w:val="28"/>
          <w:szCs w:val="28"/>
          <w:lang w:eastAsia="en-US"/>
        </w:rPr>
      </w:pPr>
      <w:ins w:id="307" w:author="Барабанщикова" w:date="2023-04-03T10:16:00Z">
        <w:r w:rsidRPr="006466B2">
          <w:rPr>
            <w:rFonts w:ascii="Times New Roman" w:hAnsi="Times New Roman" w:cs="Times New Roman"/>
            <w:sz w:val="28"/>
            <w:szCs w:val="28"/>
            <w:lang w:eastAsia="en-US"/>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6466B2">
          <w:rPr>
            <w:rFonts w:ascii="Times New Roman" w:hAnsi="Times New Roman" w:cs="Times New Roman"/>
            <w:sz w:val="28"/>
            <w:szCs w:val="28"/>
            <w:vertAlign w:val="subscript"/>
            <w:lang w:eastAsia="en-US"/>
          </w:rPr>
          <w:t>БК</w:t>
        </w:r>
        <w:r w:rsidRPr="006466B2">
          <w:rPr>
            <w:rFonts w:ascii="Times New Roman" w:hAnsi="Times New Roman" w:cs="Times New Roman"/>
            <w:sz w:val="28"/>
            <w:szCs w:val="28"/>
            <w:lang w:eastAsia="en-US"/>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i/>
            <w:sz w:val="28"/>
            <w:szCs w:val="28"/>
            <w:lang w:eastAsia="en-US"/>
          </w:rPr>
          <w:t>)</w:t>
        </w:r>
        <w:r w:rsidRPr="006466B2">
          <w:rPr>
            <w:rFonts w:ascii="Times New Roman" w:hAnsi="Times New Roman" w:cs="Times New Roman"/>
            <w:sz w:val="28"/>
            <w:szCs w:val="28"/>
            <w:lang w:eastAsia="en-US"/>
          </w:rPr>
          <w:t xml:space="preserve"> определяется:</w:t>
        </w:r>
      </w:ins>
    </w:p>
    <w:p w:rsidR="009E4CF7" w:rsidRPr="006466B2" w:rsidRDefault="009E4CF7" w:rsidP="009E4CF7">
      <w:pPr>
        <w:widowControl/>
        <w:autoSpaceDE/>
        <w:autoSpaceDN/>
        <w:adjustRightInd/>
        <w:spacing w:before="120" w:after="120"/>
        <w:ind w:firstLine="709"/>
        <w:jc w:val="center"/>
        <w:rPr>
          <w:ins w:id="308" w:author="Барабанщикова" w:date="2023-04-03T10:16:00Z"/>
          <w:rFonts w:ascii="Times New Roman" w:hAnsi="Times New Roman" w:cs="Times New Roman"/>
          <w:b/>
          <w:i/>
          <w:sz w:val="28"/>
          <w:szCs w:val="28"/>
          <w:lang w:eastAsia="en-US"/>
        </w:rPr>
      </w:pPr>
      <w:ins w:id="309"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16,5) × </w:t>
        </w:r>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 (общ.)</w:t>
        </w:r>
        <w:r w:rsidRPr="006466B2">
          <w:rPr>
            <w:rFonts w:ascii="Times New Roman" w:hAnsi="Times New Roman" w:cs="Times New Roman"/>
            <w:b/>
            <w:i/>
            <w:sz w:val="28"/>
            <w:szCs w:val="28"/>
            <w:lang w:eastAsia="en-US"/>
          </w:rPr>
          <w:t xml:space="preserve"> </w:t>
        </w:r>
      </w:ins>
    </w:p>
    <w:p w:rsidR="009E4CF7" w:rsidRPr="006466B2" w:rsidRDefault="009E4CF7" w:rsidP="009E4CF7">
      <w:pPr>
        <w:widowControl/>
        <w:autoSpaceDE/>
        <w:autoSpaceDN/>
        <w:adjustRightInd/>
        <w:ind w:firstLine="709"/>
        <w:rPr>
          <w:ins w:id="310" w:author="Барабанщикова" w:date="2023-04-03T10:16:00Z"/>
          <w:rFonts w:ascii="Times New Roman" w:hAnsi="Times New Roman" w:cs="Times New Roman"/>
          <w:sz w:val="28"/>
          <w:szCs w:val="28"/>
          <w:lang w:eastAsia="en-US"/>
        </w:rPr>
      </w:pPr>
      <w:ins w:id="311" w:author="Барабанщикова" w:date="2023-04-03T10:16:00Z">
        <w:r w:rsidRPr="006466B2">
          <w:rPr>
            <w:rFonts w:ascii="Times New Roman" w:hAnsi="Times New Roman" w:cs="Times New Roman"/>
            <w:sz w:val="28"/>
            <w:szCs w:val="28"/>
            <w:lang w:eastAsia="en-US"/>
          </w:rPr>
          <w:t>где,</w:t>
        </w:r>
      </w:ins>
    </w:p>
    <w:p w:rsidR="009E4CF7" w:rsidRPr="006466B2" w:rsidRDefault="009E4CF7" w:rsidP="009E4CF7">
      <w:pPr>
        <w:widowControl/>
        <w:autoSpaceDE/>
        <w:autoSpaceDN/>
        <w:adjustRightInd/>
        <w:ind w:firstLine="709"/>
        <w:rPr>
          <w:ins w:id="312" w:author="Барабанщикова" w:date="2023-04-03T10:16:00Z"/>
          <w:rFonts w:ascii="Times New Roman" w:hAnsi="Times New Roman" w:cs="Times New Roman"/>
          <w:sz w:val="28"/>
          <w:szCs w:val="28"/>
          <w:lang w:eastAsia="en-US"/>
        </w:rPr>
      </w:pPr>
      <w:proofErr w:type="gramStart"/>
      <w:ins w:id="313" w:author="Барабанщикова" w:date="2023-04-03T10:16:00Z">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налогооблагаемый объём добычи щебня, с учётом </w:t>
        </w:r>
      </w:ins>
      <w:r w:rsidR="00A71BA4" w:rsidRPr="006466B2">
        <w:rPr>
          <w:rFonts w:ascii="Times New Roman" w:hAnsi="Times New Roman" w:cs="Times New Roman"/>
          <w:sz w:val="28"/>
          <w:szCs w:val="28"/>
        </w:rPr>
        <w:t xml:space="preserve">макроэкономических показателей прогноза социально-экономического развития Свердловской области и (или) коэффициентов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 </w:t>
      </w:r>
      <w:ins w:id="314" w:author="Барабанщикова" w:date="2023-04-03T10:16:00Z">
        <w:r w:rsidRPr="006466B2">
          <w:rPr>
            <w:rFonts w:ascii="Times New Roman" w:hAnsi="Times New Roman" w:cs="Times New Roman"/>
            <w:sz w:val="28"/>
            <w:szCs w:val="28"/>
            <w:lang w:eastAsia="en-US"/>
          </w:rPr>
          <w:t>и (или) в соответствии с динамикой объёмных показателей согласно данным отчёта по форме № 5-НДПИ, и (или) фактическим данным налоговых деклараций, млн.</w:t>
        </w:r>
      </w:ins>
      <w:r w:rsidR="00A71BA4" w:rsidRPr="006466B2">
        <w:rPr>
          <w:rFonts w:ascii="Times New Roman" w:hAnsi="Times New Roman" w:cs="Times New Roman"/>
          <w:sz w:val="28"/>
          <w:szCs w:val="28"/>
          <w:lang w:eastAsia="en-US"/>
        </w:rPr>
        <w:t> </w:t>
      </w:r>
      <w:proofErr w:type="gramEnd"/>
      <w:ins w:id="315" w:author="Барабанщикова" w:date="2023-04-03T10:16:00Z">
        <w:r w:rsidRPr="006466B2">
          <w:rPr>
            <w:rFonts w:ascii="Times New Roman" w:hAnsi="Times New Roman" w:cs="Times New Roman"/>
            <w:sz w:val="28"/>
            <w:szCs w:val="28"/>
            <w:lang w:eastAsia="en-US"/>
          </w:rPr>
          <w:t>тонн;</w:t>
        </w:r>
      </w:ins>
    </w:p>
    <w:p w:rsidR="009E4CF7" w:rsidRPr="006466B2" w:rsidRDefault="009E4CF7" w:rsidP="009E4CF7">
      <w:pPr>
        <w:widowControl/>
        <w:autoSpaceDE/>
        <w:autoSpaceDN/>
        <w:adjustRightInd/>
        <w:ind w:firstLine="709"/>
        <w:rPr>
          <w:ins w:id="316" w:author="Барабанщикова" w:date="2023-04-03T10:16:00Z"/>
          <w:rFonts w:ascii="Times New Roman" w:hAnsi="Times New Roman" w:cs="Times New Roman"/>
          <w:sz w:val="28"/>
          <w:szCs w:val="28"/>
          <w:lang w:eastAsia="en-US"/>
        </w:rPr>
      </w:pPr>
      <w:ins w:id="317" w:author="Барабанщикова" w:date="2023-04-03T10:16:00Z">
        <w:r w:rsidRPr="006466B2">
          <w:rPr>
            <w:rFonts w:ascii="Times New Roman" w:hAnsi="Times New Roman" w:cs="Times New Roman"/>
            <w:b/>
            <w:i/>
            <w:sz w:val="28"/>
            <w:szCs w:val="28"/>
            <w:lang w:eastAsia="en-US"/>
          </w:rPr>
          <w:t xml:space="preserve">16,5 </w:t>
        </w:r>
        <w:r w:rsidRPr="006466B2">
          <w:rPr>
            <w:rFonts w:ascii="Times New Roman" w:hAnsi="Times New Roman" w:cs="Times New Roman"/>
            <w:sz w:val="28"/>
            <w:szCs w:val="28"/>
            <w:lang w:eastAsia="en-US"/>
          </w:rPr>
          <w:t>– число, установленное в соответствии с НК РФ;</w:t>
        </w:r>
      </w:ins>
    </w:p>
    <w:p w:rsidR="009E4CF7" w:rsidRPr="006466B2" w:rsidRDefault="009E4CF7" w:rsidP="009E4CF7">
      <w:pPr>
        <w:widowControl/>
        <w:autoSpaceDE/>
        <w:autoSpaceDN/>
        <w:adjustRightInd/>
        <w:ind w:firstLine="709"/>
        <w:rPr>
          <w:ins w:id="318" w:author="Барабанщикова" w:date="2023-04-03T10:16:00Z"/>
          <w:rFonts w:ascii="Times New Roman" w:hAnsi="Times New Roman" w:cs="Times New Roman"/>
          <w:sz w:val="28"/>
          <w:szCs w:val="28"/>
          <w:lang w:eastAsia="en-US"/>
        </w:rPr>
      </w:pPr>
      <w:ins w:id="319" w:author="Барабанщикова" w:date="2023-04-03T10:16:00Z">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 (общ.)</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ins>
    </w:p>
    <w:p w:rsidR="002E4361" w:rsidRPr="006466B2" w:rsidRDefault="002E4361"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E4361" w:rsidRPr="006466B2" w:rsidRDefault="002E4361" w:rsidP="002E43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2E4361" w:rsidRPr="006466B2" w:rsidRDefault="002E4361" w:rsidP="002E43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722413" w:rsidRPr="006466B2" w:rsidRDefault="00722413" w:rsidP="00850D28">
      <w:pPr>
        <w:pStyle w:val="10"/>
        <w:spacing w:before="0" w:after="0"/>
        <w:rPr>
          <w:rFonts w:ascii="Times New Roman" w:hAnsi="Times New Roman" w:cs="Times New Roman"/>
          <w:bCs w:val="0"/>
          <w:color w:val="auto"/>
          <w:sz w:val="28"/>
          <w:szCs w:val="28"/>
        </w:rPr>
      </w:pPr>
    </w:p>
    <w:p w:rsidR="006A4349" w:rsidRPr="006466B2" w:rsidRDefault="006A4349" w:rsidP="006A4349">
      <w:pPr>
        <w:rPr>
          <w:sz w:val="28"/>
          <w:szCs w:val="28"/>
        </w:rPr>
      </w:pPr>
    </w:p>
    <w:p w:rsidR="00850D28" w:rsidRPr="006466B2" w:rsidRDefault="000A1B2E" w:rsidP="00850D28">
      <w:pPr>
        <w:pStyle w:val="10"/>
        <w:spacing w:before="0" w:after="0"/>
        <w:rPr>
          <w:rFonts w:ascii="Times New Roman" w:hAnsi="Times New Roman" w:cs="Times New Roman"/>
          <w:bCs w:val="0"/>
          <w:color w:val="auto"/>
          <w:sz w:val="28"/>
          <w:szCs w:val="28"/>
        </w:rPr>
      </w:pPr>
      <w:bookmarkStart w:id="320" w:name="_Toc25223427"/>
      <w:bookmarkStart w:id="321" w:name="_Toc135065726"/>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00850D28" w:rsidRPr="006466B2">
        <w:rPr>
          <w:rFonts w:ascii="Times New Roman" w:hAnsi="Times New Roman" w:cs="Times New Roman"/>
          <w:bCs w:val="0"/>
          <w:color w:val="auto"/>
          <w:sz w:val="28"/>
          <w:szCs w:val="28"/>
        </w:rPr>
        <w:t xml:space="preserve">.2. </w:t>
      </w:r>
      <w:r w:rsidR="00D04518" w:rsidRPr="006466B2">
        <w:rPr>
          <w:rFonts w:ascii="Times New Roman" w:hAnsi="Times New Roman" w:cs="Times New Roman"/>
          <w:bCs w:val="0"/>
          <w:color w:val="auto"/>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40139D" w:rsidRPr="006466B2">
        <w:rPr>
          <w:rFonts w:ascii="Times New Roman" w:hAnsi="Times New Roman" w:cs="Times New Roman"/>
          <w:bCs w:val="0"/>
          <w:color w:val="auto"/>
          <w:sz w:val="28"/>
          <w:szCs w:val="28"/>
        </w:rPr>
        <w:t xml:space="preserve"> </w:t>
      </w:r>
      <w:r w:rsidR="00850D28" w:rsidRPr="006466B2">
        <w:rPr>
          <w:rFonts w:ascii="Times New Roman" w:hAnsi="Times New Roman" w:cs="Times New Roman"/>
          <w:bCs w:val="0"/>
          <w:color w:val="auto"/>
          <w:sz w:val="28"/>
          <w:szCs w:val="28"/>
        </w:rPr>
        <w:t>182</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1</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07</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01030</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01</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0000</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110</w:t>
      </w:r>
      <w:bookmarkEnd w:id="320"/>
      <w:bookmarkEnd w:id="321"/>
    </w:p>
    <w:p w:rsidR="00C95D98" w:rsidRPr="006466B2" w:rsidRDefault="00C95D98" w:rsidP="00850D28">
      <w:pPr>
        <w:rPr>
          <w:rFonts w:ascii="Times New Roman" w:hAnsi="Times New Roman" w:cs="Times New Roman"/>
          <w:sz w:val="28"/>
          <w:szCs w:val="28"/>
        </w:rPr>
      </w:pPr>
    </w:p>
    <w:p w:rsidR="00F45C8B" w:rsidRPr="006466B2" w:rsidRDefault="00F45C8B" w:rsidP="005B2FB2">
      <w:pPr>
        <w:rPr>
          <w:rFonts w:ascii="Times New Roman" w:hAnsi="Times New Roman" w:cs="Times New Roman"/>
          <w:sz w:val="28"/>
          <w:szCs w:val="28"/>
        </w:rPr>
      </w:pPr>
      <w:r w:rsidRPr="006466B2">
        <w:rPr>
          <w:rFonts w:ascii="Times New Roman" w:hAnsi="Times New Roman" w:cs="Times New Roman"/>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850D28" w:rsidRPr="006466B2" w:rsidRDefault="00850D28" w:rsidP="005B2FB2">
      <w:pPr>
        <w:rPr>
          <w:rFonts w:ascii="Times New Roman" w:hAnsi="Times New Roman" w:cs="Times New Roman"/>
          <w:sz w:val="28"/>
          <w:szCs w:val="28"/>
        </w:rPr>
      </w:pPr>
      <w:r w:rsidRPr="006466B2">
        <w:rPr>
          <w:rFonts w:ascii="Times New Roman" w:hAnsi="Times New Roman" w:cs="Times New Roman"/>
          <w:sz w:val="28"/>
          <w:szCs w:val="28"/>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rPr>
        <w:t xml:space="preserve">, разрабатываемые Министерством </w:t>
      </w:r>
      <w:r w:rsidR="005B2FB2" w:rsidRPr="006466B2">
        <w:rPr>
          <w:rFonts w:ascii="Times New Roman" w:hAnsi="Times New Roman" w:cs="Times New Roman"/>
          <w:sz w:val="28"/>
          <w:szCs w:val="28"/>
        </w:rPr>
        <w:t xml:space="preserve">экономики и территориального развития </w:t>
      </w:r>
      <w:r w:rsidRPr="006466B2">
        <w:rPr>
          <w:rFonts w:ascii="Times New Roman" w:hAnsi="Times New Roman" w:cs="Times New Roman"/>
          <w:sz w:val="28"/>
          <w:szCs w:val="28"/>
        </w:rPr>
        <w:t xml:space="preserve">Свердловской области и </w:t>
      </w:r>
      <w:r w:rsidR="006F7D36" w:rsidRPr="006466B2">
        <w:rPr>
          <w:rFonts w:ascii="Times New Roman" w:hAnsi="Times New Roman" w:cs="Times New Roman"/>
          <w:sz w:val="28"/>
          <w:szCs w:val="28"/>
        </w:rPr>
        <w:t>одобряемые</w:t>
      </w:r>
      <w:r w:rsidRPr="006466B2">
        <w:rPr>
          <w:rFonts w:ascii="Times New Roman" w:hAnsi="Times New Roman" w:cs="Times New Roman"/>
          <w:sz w:val="28"/>
          <w:szCs w:val="28"/>
        </w:rPr>
        <w:t xml:space="preserve"> Правительством Свердловской области;</w:t>
      </w:r>
    </w:p>
    <w:p w:rsidR="00850D28" w:rsidRPr="006466B2" w:rsidRDefault="00850D28" w:rsidP="00850D28">
      <w:pPr>
        <w:rPr>
          <w:rFonts w:ascii="Times New Roman" w:hAnsi="Times New Roman" w:cs="Times New Roman"/>
          <w:sz w:val="28"/>
          <w:szCs w:val="28"/>
        </w:rPr>
      </w:pPr>
      <w:r w:rsidRPr="006466B2">
        <w:rPr>
          <w:rFonts w:ascii="Times New Roman" w:hAnsi="Times New Roman" w:cs="Times New Roman"/>
          <w:sz w:val="28"/>
          <w:szCs w:val="28"/>
        </w:rPr>
        <w:t xml:space="preserve"> - динамика налоговой базы по налогу согласно данным отчёта по форме №</w:t>
      </w:r>
      <w:r w:rsidR="00AE4F04" w:rsidRPr="006466B2">
        <w:rPr>
          <w:rFonts w:ascii="Times New Roman" w:hAnsi="Times New Roman" w:cs="Times New Roman"/>
          <w:sz w:val="28"/>
          <w:szCs w:val="28"/>
          <w:lang w:val="en-US"/>
        </w:rPr>
        <w:t> </w:t>
      </w:r>
      <w:r w:rsidRPr="006466B2">
        <w:rPr>
          <w:rFonts w:ascii="Times New Roman" w:hAnsi="Times New Roman" w:cs="Times New Roman"/>
          <w:sz w:val="28"/>
          <w:szCs w:val="28"/>
        </w:rPr>
        <w:t>5-НДПИ «Отчет о налоговой базе и структуре начислений по налогу на добычу полезных ископаемых», сложившаяся за предыдущие периоды;</w:t>
      </w:r>
    </w:p>
    <w:p w:rsidR="00850D28" w:rsidRPr="006466B2" w:rsidRDefault="00850D28" w:rsidP="00850D28">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B636F7" w:rsidRPr="006466B2" w:rsidRDefault="00850D28" w:rsidP="00850D28">
      <w:pPr>
        <w:rPr>
          <w:rFonts w:ascii="Times New Roman" w:hAnsi="Times New Roman" w:cs="Times New Roman"/>
          <w:sz w:val="28"/>
          <w:szCs w:val="28"/>
        </w:rPr>
      </w:pPr>
      <w:r w:rsidRPr="006466B2">
        <w:rPr>
          <w:rFonts w:ascii="Times New Roman" w:hAnsi="Times New Roman" w:cs="Times New Roman"/>
          <w:sz w:val="28"/>
          <w:szCs w:val="28"/>
        </w:rPr>
        <w:t xml:space="preserve">- </w:t>
      </w:r>
      <w:r w:rsidR="00B636F7" w:rsidRPr="006466B2">
        <w:rPr>
          <w:rFonts w:ascii="Times New Roman" w:hAnsi="Times New Roman" w:cs="Times New Roman"/>
          <w:sz w:val="28"/>
          <w:szCs w:val="28"/>
        </w:rPr>
        <w:t>налоговые ставки, льготы и преференции, предусмотренные главой 26</w:t>
      </w:r>
      <w:r w:rsidR="00AE4F04" w:rsidRPr="006466B2">
        <w:rPr>
          <w:rFonts w:ascii="Times New Roman" w:hAnsi="Times New Roman" w:cs="Times New Roman"/>
          <w:sz w:val="28"/>
          <w:szCs w:val="28"/>
          <w:lang w:val="en-US"/>
        </w:rPr>
        <w:t> </w:t>
      </w:r>
      <w:r w:rsidR="00B636F7" w:rsidRPr="006466B2">
        <w:rPr>
          <w:rFonts w:ascii="Times New Roman" w:hAnsi="Times New Roman" w:cs="Times New Roman"/>
          <w:sz w:val="28"/>
          <w:szCs w:val="28"/>
        </w:rPr>
        <w:t>НК</w:t>
      </w:r>
      <w:r w:rsidR="00AE4F04" w:rsidRPr="006466B2">
        <w:rPr>
          <w:rFonts w:ascii="Times New Roman" w:hAnsi="Times New Roman" w:cs="Times New Roman"/>
          <w:sz w:val="28"/>
          <w:szCs w:val="28"/>
          <w:lang w:val="en-US"/>
        </w:rPr>
        <w:t> </w:t>
      </w:r>
      <w:r w:rsidR="00B636F7" w:rsidRPr="006466B2">
        <w:rPr>
          <w:rFonts w:ascii="Times New Roman" w:hAnsi="Times New Roman" w:cs="Times New Roman"/>
          <w:sz w:val="28"/>
          <w:szCs w:val="28"/>
        </w:rPr>
        <w:t>РФ «Налог на добычу полезных ископаемых» и др. источники.</w:t>
      </w:r>
    </w:p>
    <w:p w:rsidR="00EF58D5" w:rsidRPr="006466B2" w:rsidRDefault="00D04518" w:rsidP="00850D28">
      <w:pPr>
        <w:rPr>
          <w:rFonts w:ascii="Times New Roman" w:hAnsi="Times New Roman" w:cs="Times New Roman"/>
          <w:sz w:val="28"/>
          <w:szCs w:val="28"/>
        </w:rPr>
      </w:pPr>
      <w:r w:rsidRPr="006466B2">
        <w:rPr>
          <w:rFonts w:ascii="Times New Roman" w:hAnsi="Times New Roman" w:cs="Times New Roman"/>
          <w:sz w:val="28"/>
          <w:szCs w:val="28"/>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p>
    <w:p w:rsidR="009C5968" w:rsidRPr="006466B2" w:rsidRDefault="00280117" w:rsidP="009C5968">
      <w:pPr>
        <w:widowControl/>
        <w:autoSpaceDE/>
        <w:autoSpaceDN/>
        <w:adjustRightInd/>
        <w:ind w:firstLine="709"/>
        <w:jc w:val="center"/>
        <w:rPr>
          <w:rFonts w:ascii="Times New Roman" w:hAnsi="Times New Roman" w:cs="Times New Roman"/>
          <w:sz w:val="28"/>
          <w:szCs w:val="28"/>
          <w:lang w:eastAsia="en-US"/>
        </w:rPr>
      </w:pPr>
      <w:r w:rsidRPr="006466B2">
        <w:rPr>
          <w:rFonts w:ascii="Times New Roman" w:hAnsi="Times New Roman"/>
          <w:b/>
          <w:i/>
          <w:sz w:val="28"/>
          <w:szCs w:val="28"/>
        </w:rPr>
        <w:t xml:space="preserve">НДПИ </w:t>
      </w:r>
      <w:r w:rsidRPr="006466B2">
        <w:rPr>
          <w:rFonts w:ascii="Times New Roman" w:hAnsi="Times New Roman"/>
          <w:b/>
          <w:i/>
          <w:sz w:val="28"/>
          <w:szCs w:val="28"/>
          <w:vertAlign w:val="subscript"/>
        </w:rPr>
        <w:t>проч. ПИ</w:t>
      </w:r>
      <w:r w:rsidRPr="006466B2">
        <w:rPr>
          <w:rFonts w:ascii="Times New Roman" w:hAnsi="Times New Roman"/>
          <w:b/>
          <w:i/>
          <w:sz w:val="28"/>
          <w:szCs w:val="28"/>
        </w:rPr>
        <w:t xml:space="preserve"> = (</w:t>
      </w:r>
      <w:proofErr w:type="gramStart"/>
      <w:r w:rsidRPr="006466B2">
        <w:rPr>
          <w:rFonts w:ascii="Times New Roman" w:hAnsi="Times New Roman"/>
          <w:b/>
          <w:i/>
          <w:sz w:val="28"/>
          <w:szCs w:val="28"/>
        </w:rPr>
        <w:t>Ʃ(</w:t>
      </w:r>
      <w:proofErr w:type="gramEnd"/>
      <w:r w:rsidRPr="006466B2">
        <w:rPr>
          <w:rFonts w:ascii="Times New Roman" w:hAnsi="Times New Roman"/>
          <w:b/>
          <w:i/>
          <w:sz w:val="28"/>
          <w:szCs w:val="28"/>
          <w:lang w:val="en-US"/>
        </w:rPr>
        <w:t>U</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проч. ПИ </w:t>
      </w:r>
      <w:r w:rsidRPr="006466B2">
        <w:rPr>
          <w:rFonts w:ascii="Times New Roman" w:hAnsi="Times New Roman"/>
          <w:b/>
          <w:i/>
          <w:sz w:val="28"/>
          <w:szCs w:val="28"/>
        </w:rPr>
        <w:t>× S (</w:t>
      </w:r>
      <w:r w:rsidRPr="006466B2">
        <w:rPr>
          <w:rFonts w:ascii="Times New Roman" w:hAnsi="Times New Roman"/>
          <w:b/>
          <w:i/>
          <w:sz w:val="28"/>
          <w:szCs w:val="28"/>
          <w:vertAlign w:val="subscript"/>
        </w:rPr>
        <w:t>или</w:t>
      </w:r>
      <w:r w:rsidRPr="006466B2">
        <w:rPr>
          <w:rFonts w:ascii="Times New Roman" w:hAnsi="Times New Roman"/>
          <w:b/>
          <w:i/>
          <w:sz w:val="28"/>
          <w:szCs w:val="28"/>
        </w:rPr>
        <w:t xml:space="preserve"> S </w:t>
      </w:r>
      <w:r w:rsidRPr="006466B2">
        <w:rPr>
          <w:rFonts w:ascii="Times New Roman" w:hAnsi="Times New Roman"/>
          <w:b/>
          <w:i/>
          <w:sz w:val="28"/>
          <w:szCs w:val="28"/>
          <w:vertAlign w:val="subscript"/>
        </w:rPr>
        <w:t>расчет.</w:t>
      </w:r>
      <w:r w:rsidRPr="006466B2">
        <w:rPr>
          <w:rFonts w:ascii="Times New Roman" w:hAnsi="Times New Roman"/>
          <w:b/>
          <w:i/>
          <w:sz w:val="28"/>
          <w:szCs w:val="28"/>
        </w:rPr>
        <w:t xml:space="preserve">) </w:t>
      </w:r>
      <w:ins w:id="322" w:author="Барабанщикова" w:date="2023-04-03T10:16:00Z">
        <w:r w:rsidRPr="006466B2">
          <w:rPr>
            <w:rFonts w:ascii="Times New Roman" w:hAnsi="Times New Roman"/>
            <w:b/>
            <w:i/>
            <w:sz w:val="28"/>
            <w:szCs w:val="28"/>
          </w:rPr>
          <w:t xml:space="preserve">+ НДПИ </w:t>
        </w:r>
        <w:r w:rsidRPr="006466B2">
          <w:rPr>
            <w:rFonts w:ascii="Times New Roman" w:hAnsi="Times New Roman"/>
            <w:b/>
            <w:i/>
            <w:sz w:val="28"/>
            <w:szCs w:val="28"/>
            <w:vertAlign w:val="subscript"/>
          </w:rPr>
          <w:t>проч. ПИ (</w:t>
        </w:r>
        <w:proofErr w:type="spellStart"/>
        <w:r w:rsidRPr="006466B2">
          <w:rPr>
            <w:rFonts w:ascii="Times New Roman" w:hAnsi="Times New Roman"/>
            <w:b/>
            <w:i/>
            <w:sz w:val="28"/>
            <w:szCs w:val="28"/>
            <w:vertAlign w:val="subscript"/>
          </w:rPr>
          <w:t>щеб</w:t>
        </w:r>
        <w:proofErr w:type="spellEnd"/>
        <w:r w:rsidRPr="006466B2">
          <w:rPr>
            <w:rFonts w:ascii="Times New Roman" w:hAnsi="Times New Roman"/>
            <w:b/>
            <w:i/>
            <w:sz w:val="28"/>
            <w:szCs w:val="28"/>
            <w:vertAlign w:val="subscript"/>
          </w:rPr>
          <w:t>.)</w:t>
        </w:r>
      </w:ins>
      <w:r w:rsidRPr="006466B2">
        <w:rPr>
          <w:rFonts w:ascii="Times New Roman" w:hAnsi="Times New Roman"/>
          <w:b/>
          <w:i/>
          <w:sz w:val="28"/>
          <w:szCs w:val="28"/>
        </w:rPr>
        <w:t xml:space="preserve"> (+-) P) </w:t>
      </w:r>
      <w:r w:rsidRPr="006466B2">
        <w:rPr>
          <w:rFonts w:ascii="Times New Roman" w:hAnsi="Times New Roman"/>
          <w:b/>
          <w:i/>
          <w:sz w:val="28"/>
          <w:szCs w:val="28"/>
        </w:rPr>
        <w:b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b/>
          <w:i/>
          <w:sz w:val="28"/>
          <w:szCs w:val="28"/>
        </w:rPr>
        <w:t xml:space="preserve"> </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009C5968" w:rsidRPr="006466B2">
        <w:rPr>
          <w:rFonts w:ascii="Times New Roman" w:hAnsi="Times New Roman" w:cs="Times New Roman"/>
          <w:b/>
          <w:i/>
          <w:sz w:val="28"/>
          <w:szCs w:val="28"/>
          <w:lang w:eastAsia="en-US"/>
        </w:rPr>
        <w:t xml:space="preserve"> (+-) F,</w:t>
      </w:r>
      <w:r w:rsidR="009C5968" w:rsidRPr="006466B2">
        <w:rPr>
          <w:rFonts w:ascii="Times New Roman" w:hAnsi="Times New Roman" w:cs="Times New Roman"/>
          <w:sz w:val="28"/>
          <w:szCs w:val="28"/>
          <w:lang w:eastAsia="en-US"/>
        </w:rPr>
        <w:t xml:space="preserve"> где,</w:t>
      </w:r>
    </w:p>
    <w:p w:rsidR="00192100" w:rsidRPr="006466B2" w:rsidRDefault="00192100" w:rsidP="009C5968">
      <w:pPr>
        <w:widowControl/>
        <w:autoSpaceDE/>
        <w:autoSpaceDN/>
        <w:adjustRightInd/>
        <w:ind w:firstLine="709"/>
        <w:jc w:val="center"/>
        <w:rPr>
          <w:rFonts w:ascii="Times New Roman" w:hAnsi="Times New Roman" w:cs="Times New Roman"/>
          <w:sz w:val="28"/>
          <w:szCs w:val="28"/>
          <w:lang w:eastAsia="en-US"/>
        </w:rPr>
      </w:pP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проч. ПИ </w:t>
      </w:r>
      <w:r w:rsidRPr="006466B2">
        <w:rPr>
          <w:rFonts w:ascii="Times New Roman" w:hAnsi="Times New Roman" w:cs="Times New Roman"/>
          <w:sz w:val="28"/>
          <w:szCs w:val="28"/>
          <w:lang w:eastAsia="en-US"/>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расчётная ставка налога, сложившаяся за предыдущие периоды, по видам полезных ископаемых,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Расчетная ставка налога (</w:t>
      </w: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80117" w:rsidRPr="006466B2" w:rsidRDefault="00280117" w:rsidP="00280117">
      <w:pPr>
        <w:widowControl/>
        <w:autoSpaceDE/>
        <w:autoSpaceDN/>
        <w:adjustRightInd/>
        <w:ind w:firstLine="709"/>
        <w:rPr>
          <w:ins w:id="323" w:author="Барабанщикова" w:date="2023-04-03T10:16:00Z"/>
          <w:rFonts w:ascii="Times New Roman" w:hAnsi="Times New Roman" w:cs="Times New Roman"/>
          <w:sz w:val="28"/>
          <w:szCs w:val="28"/>
          <w:lang w:eastAsia="en-US"/>
        </w:rPr>
      </w:pPr>
      <w:ins w:id="324"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проч.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ins>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C5968"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по видам полезных ископаемых, определяется по формуле:</w:t>
      </w:r>
    </w:p>
    <w:p w:rsidR="009C5968" w:rsidRPr="006466B2" w:rsidRDefault="009C5968" w:rsidP="009C5968">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 xml:space="preserve"> = U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J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xml:space="preserve"> где,</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w:t>
      </w:r>
      <w:r w:rsidR="00806BBB" w:rsidRPr="006466B2">
        <w:rPr>
          <w:rFonts w:ascii="Times New Roman" w:hAnsi="Times New Roman" w:cs="Times New Roman"/>
          <w:sz w:val="28"/>
          <w:szCs w:val="28"/>
          <w:lang w:eastAsia="en-US"/>
        </w:rPr>
        <w:t>тыс</w:t>
      </w:r>
      <w:r w:rsidRPr="006466B2">
        <w:rPr>
          <w:rFonts w:ascii="Times New Roman" w:hAnsi="Times New Roman" w:cs="Times New Roman"/>
          <w:sz w:val="28"/>
          <w:szCs w:val="28"/>
          <w:lang w:eastAsia="en-US"/>
        </w:rPr>
        <w:t>. рублей;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80117" w:rsidRPr="006466B2" w:rsidRDefault="00280117" w:rsidP="00280117">
      <w:pPr>
        <w:widowControl/>
        <w:autoSpaceDE/>
        <w:autoSpaceDN/>
        <w:adjustRightInd/>
        <w:ind w:firstLine="709"/>
        <w:rPr>
          <w:ins w:id="325" w:author="Барабанщикова" w:date="2023-04-03T10:16:00Z"/>
          <w:rFonts w:ascii="Times New Roman" w:hAnsi="Times New Roman" w:cs="Times New Roman"/>
          <w:sz w:val="28"/>
          <w:szCs w:val="28"/>
          <w:lang w:eastAsia="en-US"/>
        </w:rPr>
      </w:pPr>
      <w:ins w:id="326" w:author="Барабанщикова" w:date="2023-04-03T10:16:00Z">
        <w:r w:rsidRPr="006466B2">
          <w:rPr>
            <w:rFonts w:ascii="Times New Roman" w:hAnsi="Times New Roman" w:cs="Times New Roman"/>
            <w:sz w:val="28"/>
            <w:szCs w:val="28"/>
            <w:lang w:eastAsia="en-US"/>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6466B2">
          <w:rPr>
            <w:rFonts w:ascii="Times New Roman" w:hAnsi="Times New Roman" w:cs="Times New Roman"/>
            <w:sz w:val="28"/>
            <w:szCs w:val="28"/>
            <w:vertAlign w:val="subscript"/>
            <w:lang w:eastAsia="en-US"/>
          </w:rPr>
          <w:t>БК</w:t>
        </w:r>
        <w:r w:rsidRPr="006466B2">
          <w:rPr>
            <w:rFonts w:ascii="Times New Roman" w:hAnsi="Times New Roman" w:cs="Times New Roman"/>
            <w:sz w:val="28"/>
            <w:szCs w:val="28"/>
            <w:lang w:eastAsia="en-US"/>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проч.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i/>
            <w:sz w:val="28"/>
            <w:szCs w:val="28"/>
            <w:lang w:eastAsia="en-US"/>
          </w:rPr>
          <w:t>)</w:t>
        </w:r>
        <w:r w:rsidRPr="006466B2">
          <w:rPr>
            <w:rFonts w:ascii="Times New Roman" w:hAnsi="Times New Roman" w:cs="Times New Roman"/>
            <w:sz w:val="28"/>
            <w:szCs w:val="28"/>
            <w:lang w:eastAsia="en-US"/>
          </w:rPr>
          <w:t xml:space="preserve"> определяется:</w:t>
        </w:r>
      </w:ins>
    </w:p>
    <w:p w:rsidR="00280117" w:rsidRPr="006466B2" w:rsidRDefault="00280117" w:rsidP="00280117">
      <w:pPr>
        <w:widowControl/>
        <w:autoSpaceDE/>
        <w:autoSpaceDN/>
        <w:adjustRightInd/>
        <w:spacing w:before="120" w:after="120"/>
        <w:ind w:firstLine="709"/>
        <w:jc w:val="center"/>
        <w:rPr>
          <w:ins w:id="327" w:author="Барабанщикова" w:date="2023-04-03T10:16:00Z"/>
          <w:rFonts w:ascii="Times New Roman" w:hAnsi="Times New Roman" w:cs="Times New Roman"/>
          <w:b/>
          <w:i/>
          <w:sz w:val="28"/>
          <w:szCs w:val="28"/>
          <w:lang w:eastAsia="en-US"/>
        </w:rPr>
      </w:pPr>
      <w:ins w:id="328"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проч.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16,5) × </w:t>
        </w:r>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 (</w:t>
        </w:r>
        <w:proofErr w:type="spellStart"/>
        <w:r w:rsidRPr="006466B2">
          <w:rPr>
            <w:rFonts w:ascii="Times New Roman" w:hAnsi="Times New Roman" w:cs="Times New Roman"/>
            <w:b/>
            <w:i/>
            <w:sz w:val="28"/>
            <w:szCs w:val="28"/>
            <w:vertAlign w:val="subscript"/>
            <w:lang w:eastAsia="en-US"/>
          </w:rPr>
          <w:t>проч.ПИ</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w:t>
        </w:r>
      </w:ins>
    </w:p>
    <w:p w:rsidR="00280117" w:rsidRPr="006466B2" w:rsidRDefault="00280117" w:rsidP="00280117">
      <w:pPr>
        <w:widowControl/>
        <w:autoSpaceDE/>
        <w:autoSpaceDN/>
        <w:adjustRightInd/>
        <w:ind w:firstLine="709"/>
        <w:rPr>
          <w:ins w:id="329" w:author="Барабанщикова" w:date="2023-04-03T10:16:00Z"/>
          <w:rFonts w:ascii="Times New Roman" w:hAnsi="Times New Roman" w:cs="Times New Roman"/>
          <w:sz w:val="28"/>
          <w:szCs w:val="28"/>
          <w:lang w:eastAsia="en-US"/>
        </w:rPr>
      </w:pPr>
      <w:ins w:id="330" w:author="Барабанщикова" w:date="2023-04-03T10:16:00Z">
        <w:r w:rsidRPr="006466B2">
          <w:rPr>
            <w:rFonts w:ascii="Times New Roman" w:hAnsi="Times New Roman" w:cs="Times New Roman"/>
            <w:sz w:val="28"/>
            <w:szCs w:val="28"/>
            <w:lang w:eastAsia="en-US"/>
          </w:rPr>
          <w:t>где,</w:t>
        </w:r>
      </w:ins>
    </w:p>
    <w:p w:rsidR="000159D4" w:rsidRPr="006466B2" w:rsidRDefault="00280117" w:rsidP="00280117">
      <w:pPr>
        <w:widowControl/>
        <w:autoSpaceDE/>
        <w:autoSpaceDN/>
        <w:adjustRightInd/>
        <w:ind w:firstLine="709"/>
        <w:rPr>
          <w:rFonts w:ascii="Times New Roman" w:hAnsi="Times New Roman" w:cs="Times New Roman"/>
          <w:sz w:val="28"/>
          <w:szCs w:val="28"/>
          <w:lang w:eastAsia="en-US"/>
        </w:rPr>
      </w:pPr>
      <w:proofErr w:type="gramStart"/>
      <w:ins w:id="331" w:author="Барабанщикова" w:date="2023-04-03T10:16:00Z">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w:t>
        </w:r>
        <w:r w:rsidR="000159D4" w:rsidRPr="006466B2">
          <w:rPr>
            <w:rFonts w:ascii="Times New Roman" w:hAnsi="Times New Roman" w:cs="Times New Roman"/>
            <w:sz w:val="28"/>
            <w:szCs w:val="28"/>
            <w:lang w:eastAsia="en-US"/>
          </w:rPr>
          <w:t xml:space="preserve">налогооблагаемый объём добычи щебня, с учётом </w:t>
        </w:r>
      </w:ins>
      <w:r w:rsidR="000159D4" w:rsidRPr="006466B2">
        <w:rPr>
          <w:rFonts w:ascii="Times New Roman" w:hAnsi="Times New Roman" w:cs="Times New Roman"/>
          <w:sz w:val="28"/>
          <w:szCs w:val="28"/>
        </w:rPr>
        <w:t xml:space="preserve">макроэкономических показателей прогноза социально-экономического развития Свердловской области и (или) коэффициентов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 </w:t>
      </w:r>
      <w:ins w:id="332" w:author="Барабанщикова" w:date="2023-04-03T10:16:00Z">
        <w:r w:rsidR="000159D4" w:rsidRPr="006466B2">
          <w:rPr>
            <w:rFonts w:ascii="Times New Roman" w:hAnsi="Times New Roman" w:cs="Times New Roman"/>
            <w:sz w:val="28"/>
            <w:szCs w:val="28"/>
            <w:lang w:eastAsia="en-US"/>
          </w:rPr>
          <w:t>и (или) в соответствии с динамикой объёмных показателей согласно данным отчёта по форме № 5-НДПИ, и (или) фактическим данным налоговых деклараций, млн.</w:t>
        </w:r>
      </w:ins>
      <w:r w:rsidR="000159D4" w:rsidRPr="006466B2">
        <w:rPr>
          <w:rFonts w:ascii="Times New Roman" w:hAnsi="Times New Roman" w:cs="Times New Roman"/>
          <w:sz w:val="28"/>
          <w:szCs w:val="28"/>
          <w:lang w:eastAsia="en-US"/>
        </w:rPr>
        <w:t> </w:t>
      </w:r>
      <w:proofErr w:type="gramEnd"/>
      <w:ins w:id="333" w:author="Барабанщикова" w:date="2023-04-03T10:16:00Z">
        <w:r w:rsidR="000159D4" w:rsidRPr="006466B2">
          <w:rPr>
            <w:rFonts w:ascii="Times New Roman" w:hAnsi="Times New Roman" w:cs="Times New Roman"/>
            <w:sz w:val="28"/>
            <w:szCs w:val="28"/>
            <w:lang w:eastAsia="en-US"/>
          </w:rPr>
          <w:t>тонн;</w:t>
        </w:r>
      </w:ins>
    </w:p>
    <w:p w:rsidR="00280117" w:rsidRPr="006466B2" w:rsidRDefault="00280117" w:rsidP="00280117">
      <w:pPr>
        <w:widowControl/>
        <w:autoSpaceDE/>
        <w:autoSpaceDN/>
        <w:adjustRightInd/>
        <w:ind w:firstLine="709"/>
        <w:rPr>
          <w:ins w:id="334" w:author="Барабанщикова" w:date="2023-04-03T10:16:00Z"/>
          <w:rFonts w:ascii="Times New Roman" w:hAnsi="Times New Roman" w:cs="Times New Roman"/>
          <w:sz w:val="28"/>
          <w:szCs w:val="28"/>
          <w:lang w:eastAsia="en-US"/>
        </w:rPr>
      </w:pPr>
      <w:ins w:id="335" w:author="Барабанщикова" w:date="2023-04-03T10:16:00Z">
        <w:r w:rsidRPr="006466B2">
          <w:rPr>
            <w:rFonts w:ascii="Times New Roman" w:hAnsi="Times New Roman" w:cs="Times New Roman"/>
            <w:b/>
            <w:i/>
            <w:sz w:val="28"/>
            <w:szCs w:val="28"/>
            <w:lang w:eastAsia="en-US"/>
          </w:rPr>
          <w:t xml:space="preserve">16,5 </w:t>
        </w:r>
        <w:r w:rsidRPr="006466B2">
          <w:rPr>
            <w:rFonts w:ascii="Times New Roman" w:hAnsi="Times New Roman" w:cs="Times New Roman"/>
            <w:sz w:val="28"/>
            <w:szCs w:val="28"/>
            <w:lang w:eastAsia="en-US"/>
          </w:rPr>
          <w:t>– число, установленное в соответствии с НК РФ;</w:t>
        </w:r>
      </w:ins>
    </w:p>
    <w:p w:rsidR="00280117" w:rsidRPr="006466B2" w:rsidRDefault="00280117" w:rsidP="00280117">
      <w:pPr>
        <w:widowControl/>
        <w:autoSpaceDE/>
        <w:autoSpaceDN/>
        <w:adjustRightInd/>
        <w:ind w:firstLine="709"/>
        <w:rPr>
          <w:ins w:id="336" w:author="Барабанщикова" w:date="2023-04-03T10:16:00Z"/>
          <w:rFonts w:ascii="Times New Roman" w:hAnsi="Times New Roman" w:cs="Times New Roman"/>
          <w:sz w:val="28"/>
          <w:szCs w:val="28"/>
          <w:lang w:eastAsia="en-US"/>
        </w:rPr>
      </w:pPr>
      <w:ins w:id="337" w:author="Барабанщикова" w:date="2023-04-03T10:16:00Z">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w:t>
        </w:r>
        <w:proofErr w:type="spellStart"/>
        <w:r w:rsidRPr="006466B2">
          <w:rPr>
            <w:rFonts w:ascii="Times New Roman" w:hAnsi="Times New Roman" w:cs="Times New Roman"/>
            <w:b/>
            <w:i/>
            <w:sz w:val="28"/>
            <w:szCs w:val="28"/>
            <w:vertAlign w:val="subscript"/>
            <w:lang w:eastAsia="en-US"/>
          </w:rPr>
          <w:t>щеб</w:t>
        </w:r>
        <w:proofErr w:type="spellEnd"/>
        <w:r w:rsidRPr="006466B2">
          <w:rPr>
            <w:rFonts w:ascii="Times New Roman" w:hAnsi="Times New Roman" w:cs="Times New Roman"/>
            <w:b/>
            <w:i/>
            <w:sz w:val="28"/>
            <w:szCs w:val="28"/>
            <w:vertAlign w:val="subscript"/>
            <w:lang w:eastAsia="en-US"/>
          </w:rPr>
          <w:t>. (общ.)</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сложившаяся на основании данных налоговых деклараций за предыдущие периоды, %.</w:t>
        </w:r>
      </w:ins>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6A4349" w:rsidRPr="006466B2" w:rsidRDefault="006A4349" w:rsidP="00407596">
      <w:pPr>
        <w:pStyle w:val="10"/>
        <w:spacing w:before="0" w:after="0"/>
        <w:rPr>
          <w:rFonts w:ascii="Times New Roman" w:hAnsi="Times New Roman" w:cs="Times New Roman"/>
          <w:bCs w:val="0"/>
          <w:color w:val="auto"/>
          <w:sz w:val="28"/>
          <w:szCs w:val="28"/>
        </w:rPr>
      </w:pPr>
      <w:bookmarkStart w:id="338" w:name="_Toc25223428"/>
      <w:bookmarkStart w:id="339" w:name="_Toc460574502"/>
      <w:bookmarkStart w:id="340" w:name="_Toc460574590"/>
      <w:bookmarkStart w:id="341" w:name="_Toc460574624"/>
      <w:bookmarkStart w:id="342" w:name="_Toc460574842"/>
      <w:bookmarkStart w:id="343" w:name="_Toc460574879"/>
      <w:bookmarkStart w:id="344" w:name="_Toc460576578"/>
      <w:bookmarkStart w:id="345" w:name="_Toc460576650"/>
      <w:bookmarkStart w:id="346" w:name="_Toc460580571"/>
      <w:bookmarkStart w:id="347" w:name="_Toc460596791"/>
      <w:bookmarkStart w:id="348" w:name="_Toc460922070"/>
    </w:p>
    <w:p w:rsidR="00407596" w:rsidRPr="006466B2" w:rsidRDefault="000A1B2E" w:rsidP="00407596">
      <w:pPr>
        <w:pStyle w:val="10"/>
        <w:spacing w:before="0" w:after="0"/>
        <w:rPr>
          <w:rFonts w:ascii="Times New Roman" w:hAnsi="Times New Roman" w:cs="Times New Roman"/>
          <w:bCs w:val="0"/>
          <w:color w:val="auto"/>
          <w:sz w:val="28"/>
          <w:szCs w:val="28"/>
        </w:rPr>
      </w:pPr>
      <w:bookmarkStart w:id="349" w:name="_Toc135065727"/>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00407596" w:rsidRPr="006466B2">
        <w:rPr>
          <w:rFonts w:ascii="Times New Roman" w:hAnsi="Times New Roman" w:cs="Times New Roman"/>
          <w:bCs w:val="0"/>
          <w:color w:val="auto"/>
          <w:sz w:val="28"/>
          <w:szCs w:val="28"/>
        </w:rPr>
        <w:t xml:space="preserve">.3. </w:t>
      </w:r>
      <w:r w:rsidR="000E6269" w:rsidRPr="006466B2">
        <w:rPr>
          <w:rFonts w:ascii="Times New Roman" w:hAnsi="Times New Roman" w:cs="Times New Roman"/>
          <w:bCs w:val="0"/>
          <w:color w:val="auto"/>
          <w:sz w:val="28"/>
          <w:szCs w:val="28"/>
        </w:rPr>
        <w:t>Налог на добычу полезных ископаемых в виде природных алмазов</w:t>
      </w:r>
      <w:ins w:id="350" w:author="Барабанщикова" w:date="2023-04-03T10:16:00Z">
        <w:r w:rsidR="000E6269" w:rsidRPr="006466B2">
          <w:rPr>
            <w:rFonts w:ascii="Times New Roman" w:hAnsi="Times New Roman" w:cs="Times New Roman"/>
            <w:bCs w:val="0"/>
            <w:color w:val="auto"/>
            <w:sz w:val="28"/>
            <w:szCs w:val="28"/>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ins>
      <w:r w:rsidR="000E6269" w:rsidRPr="006466B2">
        <w:rPr>
          <w:rFonts w:ascii="Times New Roman" w:hAnsi="Times New Roman" w:cs="Times New Roman"/>
          <w:bCs w:val="0"/>
          <w:color w:val="auto"/>
          <w:sz w:val="28"/>
          <w:szCs w:val="28"/>
        </w:rPr>
        <w:t xml:space="preserve"> </w:t>
      </w:r>
      <w:r w:rsidR="00407596" w:rsidRPr="006466B2">
        <w:rPr>
          <w:rFonts w:ascii="Times New Roman" w:hAnsi="Times New Roman" w:cs="Times New Roman"/>
          <w:bCs w:val="0"/>
          <w:color w:val="auto"/>
          <w:sz w:val="28"/>
          <w:szCs w:val="28"/>
        </w:rPr>
        <w:t>182</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1</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07</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01050</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01</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0000</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110</w:t>
      </w:r>
      <w:bookmarkEnd w:id="338"/>
      <w:bookmarkEnd w:id="349"/>
    </w:p>
    <w:p w:rsidR="00C95D98" w:rsidRPr="006466B2" w:rsidRDefault="00C95D98" w:rsidP="00407596">
      <w:pPr>
        <w:rPr>
          <w:rFonts w:ascii="Times New Roman" w:hAnsi="Times New Roman" w:cs="Times New Roman"/>
          <w:sz w:val="28"/>
          <w:szCs w:val="28"/>
        </w:rPr>
      </w:pPr>
    </w:p>
    <w:p w:rsidR="000E6269" w:rsidRPr="006466B2" w:rsidRDefault="003C1661" w:rsidP="00407596">
      <w:pPr>
        <w:rPr>
          <w:rFonts w:ascii="Times New Roman" w:hAnsi="Times New Roman" w:cs="Times New Roman"/>
          <w:sz w:val="28"/>
          <w:szCs w:val="28"/>
        </w:rPr>
      </w:pPr>
      <w:r w:rsidRPr="006466B2">
        <w:rPr>
          <w:rFonts w:ascii="Times New Roman" w:hAnsi="Times New Roman" w:cs="Times New Roman"/>
          <w:sz w:val="28"/>
          <w:szCs w:val="28"/>
        </w:rPr>
        <w:t xml:space="preserve">В прогнозе поступлений налога на добычу полезных ископаемых в виде природных </w:t>
      </w:r>
      <w:r w:rsidR="000E6269" w:rsidRPr="006466B2">
        <w:rPr>
          <w:rFonts w:ascii="Times New Roman" w:hAnsi="Times New Roman" w:cs="Times New Roman"/>
          <w:sz w:val="28"/>
          <w:szCs w:val="28"/>
        </w:rPr>
        <w:t xml:space="preserve">алмазов, </w:t>
      </w:r>
      <w:ins w:id="351" w:author="Барабанщикова" w:date="2023-04-03T10:16:00Z">
        <w:r w:rsidR="000E6269" w:rsidRPr="006466B2">
          <w:rPr>
            <w:rFonts w:ascii="Times New Roman" w:hAnsi="Times New Roman" w:cs="Times New Roman"/>
            <w:sz w:val="28"/>
            <w:szCs w:val="28"/>
          </w:rPr>
          <w:t xml:space="preserve">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ins>
      <w:r w:rsidR="000E6269" w:rsidRPr="006466B2">
        <w:rPr>
          <w:rFonts w:ascii="Times New Roman" w:hAnsi="Times New Roman" w:cs="Times New Roman"/>
          <w:sz w:val="28"/>
          <w:szCs w:val="28"/>
        </w:rPr>
        <w:t>учитываются:</w:t>
      </w:r>
    </w:p>
    <w:p w:rsidR="00407596" w:rsidRPr="006466B2" w:rsidRDefault="00407596" w:rsidP="00407596">
      <w:pPr>
        <w:rPr>
          <w:rFonts w:ascii="Times New Roman" w:hAnsi="Times New Roman" w:cs="Times New Roman"/>
          <w:sz w:val="28"/>
          <w:szCs w:val="28"/>
        </w:rPr>
      </w:pPr>
      <w:r w:rsidRPr="006466B2">
        <w:rPr>
          <w:rFonts w:ascii="Times New Roman" w:hAnsi="Times New Roman" w:cs="Times New Roman"/>
          <w:sz w:val="28"/>
          <w:szCs w:val="28"/>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rPr>
        <w:t xml:space="preserve">, разрабатываемые Министерством </w:t>
      </w:r>
      <w:r w:rsidR="003C1661" w:rsidRPr="006466B2">
        <w:rPr>
          <w:rFonts w:ascii="Times New Roman" w:hAnsi="Times New Roman" w:cs="Times New Roman"/>
          <w:sz w:val="28"/>
          <w:szCs w:val="28"/>
        </w:rPr>
        <w:t xml:space="preserve">экономики и территориального развития </w:t>
      </w:r>
      <w:r w:rsidRPr="006466B2">
        <w:rPr>
          <w:rFonts w:ascii="Times New Roman" w:hAnsi="Times New Roman" w:cs="Times New Roman"/>
          <w:sz w:val="28"/>
          <w:szCs w:val="28"/>
        </w:rPr>
        <w:t xml:space="preserve">Свердловской области и </w:t>
      </w:r>
      <w:r w:rsidR="006F7D36" w:rsidRPr="006466B2">
        <w:rPr>
          <w:rFonts w:ascii="Times New Roman" w:hAnsi="Times New Roman" w:cs="Times New Roman"/>
          <w:sz w:val="28"/>
          <w:szCs w:val="28"/>
        </w:rPr>
        <w:t>одобряемые</w:t>
      </w:r>
      <w:r w:rsidRPr="006466B2">
        <w:rPr>
          <w:rFonts w:ascii="Times New Roman" w:hAnsi="Times New Roman" w:cs="Times New Roman"/>
          <w:sz w:val="28"/>
          <w:szCs w:val="28"/>
        </w:rPr>
        <w:t xml:space="preserve"> Правительством Свердловской области;</w:t>
      </w:r>
    </w:p>
    <w:p w:rsidR="00407596" w:rsidRPr="006466B2" w:rsidRDefault="00407596" w:rsidP="00407596">
      <w:pPr>
        <w:rPr>
          <w:rFonts w:ascii="Times New Roman" w:hAnsi="Times New Roman" w:cs="Times New Roman"/>
          <w:sz w:val="28"/>
          <w:szCs w:val="28"/>
        </w:rPr>
      </w:pPr>
      <w:r w:rsidRPr="006466B2">
        <w:rPr>
          <w:rFonts w:ascii="Times New Roman" w:hAnsi="Times New Roman" w:cs="Times New Roman"/>
          <w:sz w:val="28"/>
          <w:szCs w:val="28"/>
        </w:rPr>
        <w:t xml:space="preserve"> - динамика налоговой базы по налогу согласно данным отчёта по форме №</w:t>
      </w:r>
      <w:r w:rsidR="00AE4F04" w:rsidRPr="006466B2">
        <w:rPr>
          <w:rFonts w:ascii="Times New Roman" w:hAnsi="Times New Roman" w:cs="Times New Roman"/>
          <w:sz w:val="28"/>
          <w:szCs w:val="28"/>
          <w:lang w:val="en-US"/>
        </w:rPr>
        <w:t> </w:t>
      </w:r>
      <w:r w:rsidRPr="006466B2">
        <w:rPr>
          <w:rFonts w:ascii="Times New Roman" w:hAnsi="Times New Roman" w:cs="Times New Roman"/>
          <w:sz w:val="28"/>
          <w:szCs w:val="28"/>
        </w:rPr>
        <w:t>5-НДПИ «Отчет о налоговой базе и структуре начислений по налогу на добычу полезных ископаемых», сложившаяся за предыдущие периоды»;</w:t>
      </w:r>
    </w:p>
    <w:p w:rsidR="00407596" w:rsidRPr="006466B2" w:rsidRDefault="00407596" w:rsidP="00407596">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336505" w:rsidRPr="006466B2" w:rsidRDefault="00407596" w:rsidP="00407596">
      <w:pPr>
        <w:rPr>
          <w:rFonts w:ascii="Times New Roman" w:hAnsi="Times New Roman" w:cs="Times New Roman"/>
          <w:sz w:val="28"/>
          <w:szCs w:val="28"/>
        </w:rPr>
      </w:pPr>
      <w:r w:rsidRPr="006466B2">
        <w:rPr>
          <w:rFonts w:ascii="Times New Roman" w:hAnsi="Times New Roman" w:cs="Times New Roman"/>
          <w:sz w:val="28"/>
          <w:szCs w:val="28"/>
        </w:rPr>
        <w:t xml:space="preserve">- </w:t>
      </w:r>
      <w:r w:rsidR="00336505" w:rsidRPr="006466B2">
        <w:rPr>
          <w:rFonts w:ascii="Times New Roman" w:hAnsi="Times New Roman" w:cs="Times New Roman"/>
          <w:sz w:val="28"/>
          <w:szCs w:val="28"/>
        </w:rPr>
        <w:t>налоговые ставки, льготы и преференции, предусмотренные главой 26</w:t>
      </w:r>
      <w:r w:rsidR="00AE4F04" w:rsidRPr="006466B2">
        <w:rPr>
          <w:rFonts w:ascii="Times New Roman" w:hAnsi="Times New Roman" w:cs="Times New Roman"/>
          <w:sz w:val="28"/>
          <w:szCs w:val="28"/>
          <w:lang w:val="en-US"/>
        </w:rPr>
        <w:t> </w:t>
      </w:r>
      <w:r w:rsidR="00336505" w:rsidRPr="006466B2">
        <w:rPr>
          <w:rFonts w:ascii="Times New Roman" w:hAnsi="Times New Roman" w:cs="Times New Roman"/>
          <w:sz w:val="28"/>
          <w:szCs w:val="28"/>
        </w:rPr>
        <w:t>НК</w:t>
      </w:r>
      <w:r w:rsidR="00AE4F04" w:rsidRPr="006466B2">
        <w:rPr>
          <w:rFonts w:ascii="Times New Roman" w:hAnsi="Times New Roman" w:cs="Times New Roman"/>
          <w:sz w:val="28"/>
          <w:szCs w:val="28"/>
          <w:lang w:val="en-US"/>
        </w:rPr>
        <w:t> </w:t>
      </w:r>
      <w:r w:rsidR="00336505" w:rsidRPr="006466B2">
        <w:rPr>
          <w:rFonts w:ascii="Times New Roman" w:hAnsi="Times New Roman" w:cs="Times New Roman"/>
          <w:sz w:val="28"/>
          <w:szCs w:val="28"/>
        </w:rPr>
        <w:t>РФ «Налог на добычу полезных ископаемых» и др. источники.</w:t>
      </w:r>
    </w:p>
    <w:p w:rsidR="000E6269" w:rsidRPr="006466B2" w:rsidRDefault="000E6269">
      <w:pPr>
        <w:widowControl/>
        <w:autoSpaceDE/>
        <w:autoSpaceDN/>
        <w:adjustRightInd/>
        <w:ind w:firstLine="709"/>
        <w:rPr>
          <w:rFonts w:ascii="Times New Roman" w:hAnsi="Times New Roman" w:cs="Times New Roman"/>
          <w:sz w:val="28"/>
          <w:szCs w:val="28"/>
        </w:rPr>
        <w:pPrChange w:id="352" w:author="Барабанщикова" w:date="2023-04-03T10:16:00Z">
          <w:pPr/>
        </w:pPrChange>
      </w:pPr>
      <w:r w:rsidRPr="006466B2">
        <w:rPr>
          <w:rFonts w:ascii="Times New Roman" w:hAnsi="Times New Roman" w:cs="Times New Roman"/>
          <w:sz w:val="28"/>
          <w:szCs w:val="28"/>
        </w:rPr>
        <w:t>Расчёт прогнозного объёма поступлений налога на добычу полезных ископаемых в виде природных алмазов</w:t>
      </w:r>
      <w:ins w:id="353" w:author="Барабанщикова" w:date="2023-04-03T10:16:00Z">
        <w:r w:rsidRPr="006466B2">
          <w:rPr>
            <w:rFonts w:ascii="Times New Roman" w:hAnsi="Times New Roman" w:cs="Times New Roman"/>
            <w:sz w:val="28"/>
            <w:szCs w:val="28"/>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ins>
      <w:r w:rsidRPr="006466B2">
        <w:rPr>
          <w:rFonts w:ascii="Times New Roman" w:hAnsi="Times New Roman" w:cs="Times New Roman"/>
          <w:sz w:val="28"/>
          <w:szCs w:val="28"/>
          <w:rPrChange w:id="354" w:author="Барабанщикова" w:date="2023-04-03T10:16:00Z">
            <w:rPr>
              <w:rFonts w:ascii="Times New Roman" w:hAnsi="Times New Roman"/>
              <w:sz w:val="27"/>
            </w:rPr>
          </w:rPrChange>
        </w:rPr>
        <w:t xml:space="preserve"> </w:t>
      </w:r>
      <w:r w:rsidRPr="006466B2">
        <w:rPr>
          <w:rFonts w:ascii="Times New Roman" w:hAnsi="Times New Roman" w:cs="Times New Roman"/>
          <w:sz w:val="28"/>
          <w:szCs w:val="28"/>
        </w:rPr>
        <w:t>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E6269" w:rsidRPr="006466B2" w:rsidRDefault="000E6269" w:rsidP="000E626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природных алмазов</w:t>
      </w:r>
      <w:ins w:id="355" w:author="Барабанщикова" w:date="2023-04-03T10:16:00Z">
        <w:r w:rsidRPr="006466B2">
          <w:rPr>
            <w:rFonts w:ascii="Times New Roman" w:hAnsi="Times New Roman" w:cs="Times New Roman"/>
            <w:sz w:val="28"/>
            <w:szCs w:val="28"/>
            <w:lang w:eastAsia="en-US"/>
          </w:rPr>
          <w:t xml:space="preserve">,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w:t>
        </w:r>
        <w:r w:rsidRPr="006466B2">
          <w:rPr>
            <w:rFonts w:ascii="Times New Roman" w:hAnsi="Times New Roman" w:cs="Times New Roman"/>
            <w:sz w:val="28"/>
            <w:szCs w:val="28"/>
            <w:lang w:eastAsia="en-US"/>
          </w:rPr>
          <w:br/>
          <w:t>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ins>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алмазы</w:t>
      </w:r>
      <w:r w:rsidRPr="006466B2">
        <w:rPr>
          <w:rFonts w:ascii="Times New Roman" w:hAnsi="Times New Roman" w:cs="Times New Roman"/>
          <w:sz w:val="28"/>
          <w:szCs w:val="28"/>
          <w:lang w:eastAsia="en-US"/>
        </w:rPr>
        <w:t>) определяется исходя из следующего алгоритма расчёта:</w:t>
      </w:r>
    </w:p>
    <w:p w:rsidR="009C5968" w:rsidRPr="006466B2" w:rsidRDefault="000E6269" w:rsidP="009C5968">
      <w:pPr>
        <w:widowControl/>
        <w:autoSpaceDE/>
        <w:autoSpaceDN/>
        <w:adjustRightInd/>
        <w:spacing w:before="120" w:after="120"/>
        <w:ind w:firstLine="709"/>
        <w:jc w:val="center"/>
        <w:rPr>
          <w:rFonts w:ascii="Times New Roman" w:hAnsi="Times New Roman" w:cs="Times New Roman"/>
          <w:snapToGrid w:val="0"/>
          <w:sz w:val="28"/>
          <w:szCs w:val="28"/>
        </w:rPr>
      </w:pPr>
      <w:r w:rsidRPr="006466B2">
        <w:rPr>
          <w:rFonts w:ascii="Times New Roman" w:hAnsi="Times New Roman"/>
          <w:b/>
          <w:i/>
          <w:sz w:val="28"/>
          <w:szCs w:val="28"/>
        </w:rPr>
        <w:t xml:space="preserve">НДПИ </w:t>
      </w:r>
      <w:r w:rsidRPr="006466B2">
        <w:rPr>
          <w:rFonts w:ascii="Times New Roman" w:hAnsi="Times New Roman"/>
          <w:b/>
          <w:i/>
          <w:sz w:val="28"/>
          <w:szCs w:val="28"/>
          <w:vertAlign w:val="subscript"/>
        </w:rPr>
        <w:t>ПИ алмазы</w:t>
      </w:r>
      <w:r w:rsidRPr="006466B2">
        <w:rPr>
          <w:rFonts w:ascii="Times New Roman" w:hAnsi="Times New Roman"/>
          <w:b/>
          <w:i/>
          <w:sz w:val="28"/>
          <w:szCs w:val="28"/>
        </w:rPr>
        <w:t xml:space="preserve"> = (</w:t>
      </w:r>
      <w:proofErr w:type="gramStart"/>
      <w:r w:rsidRPr="006466B2">
        <w:rPr>
          <w:rFonts w:ascii="Times New Roman" w:hAnsi="Times New Roman"/>
          <w:b/>
          <w:i/>
          <w:sz w:val="28"/>
          <w:szCs w:val="28"/>
        </w:rPr>
        <w:t>Ʃ(</w:t>
      </w:r>
      <w:proofErr w:type="gramEnd"/>
      <w:r w:rsidRPr="006466B2">
        <w:rPr>
          <w:rFonts w:ascii="Times New Roman" w:hAnsi="Times New Roman"/>
          <w:b/>
          <w:i/>
          <w:sz w:val="28"/>
          <w:szCs w:val="28"/>
          <w:lang w:val="en-US"/>
        </w:rPr>
        <w:t>V</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ПИ алмазы </w:t>
      </w:r>
      <w:r w:rsidRPr="006466B2">
        <w:rPr>
          <w:rFonts w:ascii="Times New Roman" w:hAnsi="Times New Roman"/>
          <w:b/>
          <w:i/>
          <w:sz w:val="28"/>
          <w:szCs w:val="28"/>
        </w:rPr>
        <w:t xml:space="preserve">× J </w:t>
      </w:r>
      <w:r w:rsidRPr="006466B2">
        <w:rPr>
          <w:rFonts w:ascii="Times New Roman" w:hAnsi="Times New Roman"/>
          <w:b/>
          <w:i/>
          <w:sz w:val="28"/>
          <w:szCs w:val="28"/>
          <w:vertAlign w:val="subscript"/>
        </w:rPr>
        <w:t>алмазы</w:t>
      </w:r>
      <w:r w:rsidRPr="006466B2">
        <w:rPr>
          <w:rFonts w:ascii="Times New Roman" w:hAnsi="Times New Roman"/>
          <w:b/>
          <w:i/>
          <w:sz w:val="28"/>
          <w:szCs w:val="28"/>
        </w:rPr>
        <w:t xml:space="preserve"> × S (+-) P)) × </w:t>
      </w:r>
      <w:ins w:id="356" w:author="Барабанщикова" w:date="2023-04-03T10:16:00Z">
        <w:r w:rsidRPr="006466B2">
          <w:rPr>
            <w:rFonts w:ascii="Times New Roman" w:hAnsi="Times New Roman"/>
            <w:b/>
            <w:i/>
            <w:sz w:val="28"/>
            <w:szCs w:val="28"/>
            <w:lang w:val="en-US"/>
          </w:rPr>
          <w:t>B</w:t>
        </w:r>
        <w:r w:rsidRPr="006466B2">
          <w:rPr>
            <w:rFonts w:ascii="Times New Roman" w:hAnsi="Times New Roman"/>
            <w:b/>
            <w:i/>
            <w:sz w:val="28"/>
            <w:szCs w:val="28"/>
            <w:vertAlign w:val="subscript"/>
          </w:rPr>
          <w:t xml:space="preserve"> ПИ алмазы</w:t>
        </w:r>
        <w:r w:rsidRPr="006466B2">
          <w:rPr>
            <w:rFonts w:ascii="Times New Roman" w:hAnsi="Times New Roman"/>
            <w:b/>
            <w:i/>
            <w:sz w:val="28"/>
            <w:szCs w:val="28"/>
          </w:rPr>
          <w:t xml:space="preserve"> × </w:t>
        </w:r>
      </w:ins>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b/>
          <w:i/>
          <w:sz w:val="28"/>
          <w:szCs w:val="28"/>
        </w:rPr>
        <w:t xml:space="preserve"> (+-) F,</w:t>
      </w:r>
      <w:r w:rsidR="009C5968" w:rsidRPr="006466B2">
        <w:rPr>
          <w:rFonts w:ascii="Times New Roman" w:hAnsi="Times New Roman" w:cs="Times New Roman"/>
          <w:b/>
          <w:i/>
          <w:sz w:val="28"/>
          <w:szCs w:val="28"/>
          <w:lang w:eastAsia="en-US"/>
        </w:rPr>
        <w:t xml:space="preserve"> </w:t>
      </w:r>
      <w:r w:rsidR="009C5968" w:rsidRPr="006466B2">
        <w:rPr>
          <w:rFonts w:ascii="Times New Roman" w:hAnsi="Times New Roman" w:cs="Times New Roman"/>
          <w:snapToGrid w:val="0"/>
          <w:sz w:val="28"/>
          <w:szCs w:val="28"/>
        </w:rPr>
        <w:t>где,</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алмазы </w:t>
      </w:r>
      <w:r w:rsidRPr="006466B2">
        <w:rPr>
          <w:rFonts w:ascii="Times New Roman" w:hAnsi="Times New Roman" w:cs="Times New Roman"/>
          <w:snapToGrid w:val="0"/>
          <w:sz w:val="28"/>
          <w:szCs w:val="28"/>
        </w:rPr>
        <w:t xml:space="preserve">– фактическая стоимость добытых полезных ископаемых в виде природных алмазов, за последний годовой период, </w:t>
      </w:r>
      <w:r w:rsidRPr="006466B2">
        <w:rPr>
          <w:rFonts w:ascii="Times New Roman" w:hAnsi="Times New Roman" w:cs="Times New Roman"/>
          <w:sz w:val="28"/>
          <w:szCs w:val="28"/>
          <w:lang w:eastAsia="en-US"/>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00806BBB" w:rsidRPr="006466B2">
        <w:rPr>
          <w:rFonts w:ascii="Times New Roman" w:hAnsi="Times New Roman" w:cs="Times New Roman"/>
          <w:sz w:val="28"/>
          <w:szCs w:val="28"/>
          <w:lang w:eastAsia="en-US"/>
        </w:rPr>
        <w:t>тыс</w:t>
      </w:r>
      <w:r w:rsidRPr="006466B2">
        <w:rPr>
          <w:rFonts w:ascii="Times New Roman" w:hAnsi="Times New Roman" w:cs="Times New Roman"/>
          <w:snapToGrid w:val="0"/>
          <w:sz w:val="28"/>
          <w:szCs w:val="28"/>
        </w:rPr>
        <w:t>. рублей;</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алмазы</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napToGrid w:val="0"/>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snapToGrid w:val="0"/>
          <w:sz w:val="28"/>
          <w:szCs w:val="28"/>
        </w:rPr>
        <w:t xml:space="preserve">– </w:t>
      </w:r>
      <w:proofErr w:type="gramStart"/>
      <w:r w:rsidRPr="006466B2">
        <w:rPr>
          <w:rFonts w:ascii="Times New Roman" w:hAnsi="Times New Roman" w:cs="Times New Roman"/>
          <w:snapToGrid w:val="0"/>
          <w:sz w:val="28"/>
          <w:szCs w:val="28"/>
        </w:rPr>
        <w:t>ставка</w:t>
      </w:r>
      <w:proofErr w:type="gramEnd"/>
      <w:r w:rsidRPr="006466B2">
        <w:rPr>
          <w:rFonts w:ascii="Times New Roman" w:hAnsi="Times New Roman" w:cs="Times New Roman"/>
          <w:snapToGrid w:val="0"/>
          <w:sz w:val="28"/>
          <w:szCs w:val="28"/>
        </w:rPr>
        <w:t xml:space="preserve"> налога на добычу полезных ископаемых в виде природных алмазов, установленная в соответствии с НК РФ,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722AA4" w:rsidRPr="006466B2" w:rsidRDefault="00722AA4" w:rsidP="00722AA4">
      <w:pPr>
        <w:widowControl/>
        <w:autoSpaceDE/>
        <w:autoSpaceDN/>
        <w:adjustRightInd/>
        <w:ind w:firstLine="709"/>
        <w:rPr>
          <w:ins w:id="357" w:author="Барабанщикова" w:date="2023-04-03T10:16:00Z"/>
          <w:rFonts w:ascii="Times New Roman" w:hAnsi="Times New Roman" w:cs="Times New Roman"/>
          <w:sz w:val="28"/>
          <w:szCs w:val="28"/>
          <w:lang w:eastAsia="en-US"/>
        </w:rPr>
      </w:pPr>
      <w:proofErr w:type="gramStart"/>
      <w:ins w:id="358" w:author="Барабанщикова" w:date="2023-04-03T10:16:00Z">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ПИ алмаз</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roofErr w:type="gramEnd"/>
      </w:ins>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03DB8" w:rsidRPr="006466B2" w:rsidRDefault="009C5968"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C5968" w:rsidRPr="006466B2" w:rsidRDefault="009C5968"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722AA4" w:rsidRPr="006466B2" w:rsidRDefault="00722AA4" w:rsidP="00722AA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полезного ископаемого в виде природных алмазов</w:t>
      </w:r>
      <w:ins w:id="359" w:author="Барабанщикова" w:date="2023-04-03T10:16:00Z">
        <w:r w:rsidRPr="006466B2">
          <w:rPr>
            <w:rFonts w:ascii="Times New Roman" w:hAnsi="Times New Roman" w:cs="Times New Roman"/>
            <w:sz w:val="28"/>
            <w:szCs w:val="28"/>
            <w:lang w:eastAsia="en-US"/>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ins>
      <w:r w:rsidRPr="006466B2">
        <w:rPr>
          <w:rFonts w:ascii="Times New Roman" w:hAnsi="Times New Roman" w:cs="Times New Roman"/>
          <w:sz w:val="28"/>
          <w:szCs w:val="28"/>
          <w:lang w:eastAsia="en-US"/>
        </w:rPr>
        <w:t xml:space="preserve"> зачисляется в бюджеты бюджетной системы Российской Федерации по нормативам, установленным в соответствии со статьями БК РФ.</w:t>
      </w:r>
    </w:p>
    <w:p w:rsidR="00F1497F" w:rsidRPr="006466B2" w:rsidRDefault="00F1497F" w:rsidP="00F1497F">
      <w:pPr>
        <w:pStyle w:val="10"/>
        <w:spacing w:before="0" w:after="0"/>
        <w:rPr>
          <w:rFonts w:ascii="Times New Roman" w:hAnsi="Times New Roman" w:cs="Times New Roman"/>
          <w:bCs w:val="0"/>
          <w:color w:val="auto"/>
          <w:sz w:val="28"/>
          <w:szCs w:val="28"/>
        </w:rPr>
      </w:pPr>
    </w:p>
    <w:p w:rsidR="00F1497F" w:rsidRPr="006466B2" w:rsidRDefault="000A1B2E" w:rsidP="00F1497F">
      <w:pPr>
        <w:pStyle w:val="10"/>
        <w:spacing w:before="0" w:after="0"/>
        <w:rPr>
          <w:rFonts w:ascii="Times New Roman" w:hAnsi="Times New Roman" w:cs="Times New Roman"/>
          <w:bCs w:val="0"/>
          <w:color w:val="auto"/>
          <w:sz w:val="28"/>
          <w:szCs w:val="28"/>
        </w:rPr>
      </w:pPr>
      <w:bookmarkStart w:id="360" w:name="_Toc25223429"/>
      <w:bookmarkStart w:id="361" w:name="_Toc135065728"/>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00F1497F" w:rsidRPr="006466B2">
        <w:rPr>
          <w:rFonts w:ascii="Times New Roman" w:hAnsi="Times New Roman" w:cs="Times New Roman"/>
          <w:bCs w:val="0"/>
          <w:color w:val="auto"/>
          <w:sz w:val="28"/>
          <w:szCs w:val="28"/>
        </w:rPr>
        <w:t>.4. Налог на добычу полезных ископаемых в виде угля</w:t>
      </w:r>
      <w:bookmarkEnd w:id="360"/>
      <w:r w:rsidR="0040139D" w:rsidRPr="006466B2">
        <w:rPr>
          <w:rFonts w:ascii="Times New Roman" w:hAnsi="Times New Roman" w:cs="Times New Roman"/>
          <w:bCs w:val="0"/>
          <w:color w:val="auto"/>
          <w:sz w:val="28"/>
          <w:szCs w:val="28"/>
        </w:rPr>
        <w:t xml:space="preserve"> </w:t>
      </w:r>
      <w:bookmarkStart w:id="362" w:name="_Toc25223430"/>
      <w:r w:rsidR="00164EE8" w:rsidRPr="006466B2">
        <w:rPr>
          <w:rFonts w:ascii="Times New Roman" w:hAnsi="Times New Roman" w:cs="Times New Roman"/>
          <w:bCs w:val="0"/>
          <w:color w:val="auto"/>
          <w:sz w:val="28"/>
          <w:szCs w:val="28"/>
        </w:rPr>
        <w:t xml:space="preserve">(за исключением угля коксующегося) </w:t>
      </w:r>
      <w:r w:rsidR="00F1497F" w:rsidRPr="006466B2">
        <w:rPr>
          <w:rFonts w:ascii="Times New Roman" w:hAnsi="Times New Roman" w:cs="Times New Roman"/>
          <w:bCs w:val="0"/>
          <w:color w:val="auto"/>
          <w:sz w:val="28"/>
          <w:szCs w:val="28"/>
        </w:rPr>
        <w:t>182</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1</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07</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01060</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01</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0000</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110</w:t>
      </w:r>
      <w:bookmarkEnd w:id="362"/>
      <w:bookmarkEnd w:id="361"/>
    </w:p>
    <w:p w:rsidR="00C95D98" w:rsidRPr="006466B2" w:rsidRDefault="00C95D98" w:rsidP="00F1497F">
      <w:pPr>
        <w:rPr>
          <w:rFonts w:ascii="Times New Roman" w:hAnsi="Times New Roman" w:cs="Times New Roman"/>
          <w:sz w:val="28"/>
          <w:szCs w:val="28"/>
        </w:rPr>
      </w:pPr>
    </w:p>
    <w:p w:rsidR="00133CC0" w:rsidRPr="006466B2" w:rsidRDefault="00133CC0" w:rsidP="00F1497F">
      <w:pPr>
        <w:rPr>
          <w:rFonts w:ascii="Times New Roman" w:hAnsi="Times New Roman" w:cs="Times New Roman"/>
          <w:sz w:val="28"/>
          <w:szCs w:val="28"/>
        </w:rPr>
      </w:pPr>
      <w:r w:rsidRPr="006466B2">
        <w:rPr>
          <w:rFonts w:ascii="Times New Roman" w:hAnsi="Times New Roman" w:cs="Times New Roman"/>
          <w:sz w:val="28"/>
          <w:szCs w:val="28"/>
        </w:rPr>
        <w:t>В прогнозе поступлений налога на добычу полезных ископаемых в виде угля</w:t>
      </w:r>
      <w:r w:rsidR="00164EE8" w:rsidRPr="006466B2">
        <w:rPr>
          <w:rFonts w:ascii="Times New Roman" w:hAnsi="Times New Roman" w:cs="Times New Roman"/>
          <w:sz w:val="28"/>
          <w:szCs w:val="28"/>
        </w:rPr>
        <w:t xml:space="preserve"> (за исключением угля коксующегося)</w:t>
      </w:r>
      <w:r w:rsidRPr="006466B2">
        <w:rPr>
          <w:rFonts w:ascii="Times New Roman" w:hAnsi="Times New Roman" w:cs="Times New Roman"/>
          <w:sz w:val="28"/>
          <w:szCs w:val="28"/>
        </w:rPr>
        <w:t>, учитываются:</w:t>
      </w:r>
    </w:p>
    <w:p w:rsidR="00F1497F" w:rsidRPr="006466B2" w:rsidRDefault="00F1497F" w:rsidP="00F1497F">
      <w:pPr>
        <w:rPr>
          <w:rFonts w:ascii="Times New Roman" w:hAnsi="Times New Roman" w:cs="Times New Roman"/>
          <w:sz w:val="28"/>
          <w:szCs w:val="28"/>
        </w:rPr>
      </w:pPr>
      <w:r w:rsidRPr="006466B2">
        <w:rPr>
          <w:rFonts w:ascii="Times New Roman" w:hAnsi="Times New Roman" w:cs="Times New Roman"/>
          <w:sz w:val="28"/>
          <w:szCs w:val="28"/>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rPr>
        <w:t xml:space="preserve">, разрабатываемые Министерством </w:t>
      </w:r>
      <w:r w:rsidR="00133CC0" w:rsidRPr="006466B2">
        <w:rPr>
          <w:rFonts w:ascii="Times New Roman" w:hAnsi="Times New Roman" w:cs="Times New Roman"/>
          <w:sz w:val="28"/>
          <w:szCs w:val="28"/>
        </w:rPr>
        <w:t xml:space="preserve">экономики и территориального развития </w:t>
      </w:r>
      <w:r w:rsidRPr="006466B2">
        <w:rPr>
          <w:rFonts w:ascii="Times New Roman" w:hAnsi="Times New Roman" w:cs="Times New Roman"/>
          <w:sz w:val="28"/>
          <w:szCs w:val="28"/>
        </w:rPr>
        <w:t xml:space="preserve">Свердловской области и </w:t>
      </w:r>
      <w:r w:rsidR="006F7D36" w:rsidRPr="006466B2">
        <w:rPr>
          <w:rFonts w:ascii="Times New Roman" w:hAnsi="Times New Roman" w:cs="Times New Roman"/>
          <w:sz w:val="28"/>
          <w:szCs w:val="28"/>
        </w:rPr>
        <w:t>одобряемые</w:t>
      </w:r>
      <w:r w:rsidRPr="006466B2">
        <w:rPr>
          <w:rFonts w:ascii="Times New Roman" w:hAnsi="Times New Roman" w:cs="Times New Roman"/>
          <w:sz w:val="28"/>
          <w:szCs w:val="28"/>
        </w:rPr>
        <w:t xml:space="preserve"> Правительством Свердловской области;</w:t>
      </w:r>
    </w:p>
    <w:p w:rsidR="00F1497F" w:rsidRPr="006466B2" w:rsidRDefault="00F1497F" w:rsidP="00F1497F">
      <w:pPr>
        <w:rPr>
          <w:rFonts w:ascii="Times New Roman" w:hAnsi="Times New Roman" w:cs="Times New Roman"/>
          <w:sz w:val="28"/>
          <w:szCs w:val="28"/>
        </w:rPr>
      </w:pPr>
      <w:r w:rsidRPr="006466B2">
        <w:rPr>
          <w:rFonts w:ascii="Times New Roman" w:hAnsi="Times New Roman" w:cs="Times New Roman"/>
          <w:sz w:val="28"/>
          <w:szCs w:val="28"/>
        </w:rPr>
        <w:t xml:space="preserve"> - динамика налоговой базы по налогу согласно данным отчёта по форме №</w:t>
      </w:r>
      <w:r w:rsidR="00AE4F04" w:rsidRPr="006466B2">
        <w:rPr>
          <w:rFonts w:ascii="Times New Roman" w:hAnsi="Times New Roman" w:cs="Times New Roman"/>
          <w:sz w:val="28"/>
          <w:szCs w:val="28"/>
          <w:lang w:val="en-US"/>
        </w:rPr>
        <w:t> </w:t>
      </w:r>
      <w:r w:rsidRPr="006466B2">
        <w:rPr>
          <w:rFonts w:ascii="Times New Roman" w:hAnsi="Times New Roman" w:cs="Times New Roman"/>
          <w:sz w:val="28"/>
          <w:szCs w:val="28"/>
        </w:rPr>
        <w:t>5-НДПИ «Отчет о налоговой базе и структуре начислений по налогу на добычу полезных ископаемых», сложившаяся за предыдущие периоды»;</w:t>
      </w:r>
    </w:p>
    <w:p w:rsidR="00F1497F" w:rsidRPr="006466B2" w:rsidRDefault="00F1497F" w:rsidP="00F1497F">
      <w:pPr>
        <w:rPr>
          <w:rFonts w:ascii="Times New Roman" w:hAnsi="Times New Roman" w:cs="Times New Roman"/>
          <w:sz w:val="28"/>
          <w:szCs w:val="28"/>
        </w:rPr>
      </w:pPr>
      <w:r w:rsidRPr="006466B2">
        <w:rPr>
          <w:rFonts w:ascii="Times New Roman" w:hAnsi="Times New Roman" w:cs="Times New Roman"/>
          <w:sz w:val="28"/>
          <w:szCs w:val="28"/>
        </w:rPr>
        <w:t xml:space="preserve">- </w:t>
      </w:r>
      <w:r w:rsidR="008F6F0B"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F1497F" w:rsidRPr="006466B2" w:rsidRDefault="00F1497F" w:rsidP="00F1497F">
      <w:pPr>
        <w:rPr>
          <w:rFonts w:ascii="Times New Roman" w:hAnsi="Times New Roman" w:cs="Times New Roman"/>
          <w:sz w:val="28"/>
          <w:szCs w:val="28"/>
        </w:rPr>
      </w:pPr>
      <w:r w:rsidRPr="006466B2">
        <w:rPr>
          <w:rFonts w:ascii="Times New Roman" w:hAnsi="Times New Roman" w:cs="Times New Roman"/>
          <w:sz w:val="28"/>
          <w:szCs w:val="28"/>
        </w:rPr>
        <w:t xml:space="preserve">- </w:t>
      </w:r>
      <w:r w:rsidR="00336505" w:rsidRPr="006466B2">
        <w:rPr>
          <w:rFonts w:ascii="Times New Roman" w:hAnsi="Times New Roman" w:cs="Times New Roman"/>
          <w:sz w:val="28"/>
          <w:szCs w:val="28"/>
        </w:rPr>
        <w:t>налоговые ставки, льготы и преференции, предусмотренные главой 26</w:t>
      </w:r>
      <w:r w:rsidR="00AE4F04" w:rsidRPr="006466B2">
        <w:rPr>
          <w:rFonts w:ascii="Times New Roman" w:hAnsi="Times New Roman" w:cs="Times New Roman"/>
          <w:sz w:val="28"/>
          <w:szCs w:val="28"/>
          <w:lang w:val="en-US"/>
        </w:rPr>
        <w:t> </w:t>
      </w:r>
      <w:r w:rsidR="00336505" w:rsidRPr="006466B2">
        <w:rPr>
          <w:rFonts w:ascii="Times New Roman" w:hAnsi="Times New Roman" w:cs="Times New Roman"/>
          <w:sz w:val="28"/>
          <w:szCs w:val="28"/>
        </w:rPr>
        <w:t>НК</w:t>
      </w:r>
      <w:r w:rsidR="00AE4F04" w:rsidRPr="006466B2">
        <w:rPr>
          <w:rFonts w:ascii="Times New Roman" w:hAnsi="Times New Roman" w:cs="Times New Roman"/>
          <w:sz w:val="28"/>
          <w:szCs w:val="28"/>
          <w:lang w:val="en-US"/>
        </w:rPr>
        <w:t> </w:t>
      </w:r>
      <w:r w:rsidR="00336505" w:rsidRPr="006466B2">
        <w:rPr>
          <w:rFonts w:ascii="Times New Roman" w:hAnsi="Times New Roman" w:cs="Times New Roman"/>
          <w:sz w:val="28"/>
          <w:szCs w:val="28"/>
        </w:rPr>
        <w:t>РФ «Налог на добычу полезных ископаемых» и др. источники.</w:t>
      </w:r>
    </w:p>
    <w:p w:rsidR="00EF58D5" w:rsidRPr="006466B2" w:rsidRDefault="00164EE8" w:rsidP="00F1497F">
      <w:pPr>
        <w:rPr>
          <w:rFonts w:ascii="Times New Roman" w:hAnsi="Times New Roman" w:cs="Times New Roman"/>
          <w:sz w:val="28"/>
          <w:szCs w:val="28"/>
        </w:rPr>
      </w:pPr>
      <w:r w:rsidRPr="006466B2">
        <w:rPr>
          <w:rFonts w:ascii="Times New Roman" w:hAnsi="Times New Roman" w:cs="Times New Roman"/>
          <w:sz w:val="28"/>
          <w:szCs w:val="28"/>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64EE8" w:rsidRPr="006466B2" w:rsidRDefault="00164EE8" w:rsidP="00F1497F">
      <w:pPr>
        <w:rPr>
          <w:rFonts w:ascii="Times New Roman" w:hAnsi="Times New Roman" w:cs="Times New Roman"/>
          <w:sz w:val="28"/>
          <w:szCs w:val="28"/>
        </w:rPr>
      </w:pP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Прогнозный объём поступлений налога на добычу полезных ископаемых </w:t>
      </w:r>
      <w:r w:rsidRPr="006466B2">
        <w:rPr>
          <w:rFonts w:ascii="Times New Roman" w:hAnsi="Times New Roman" w:cs="Times New Roman"/>
          <w:sz w:val="28"/>
          <w:szCs w:val="28"/>
          <w:lang w:eastAsia="en-US"/>
        </w:rPr>
        <w:br/>
        <w:t>в виде угля (за исключением угля коксующегося)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уголь</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p>
    <w:p w:rsidR="009C5968" w:rsidRPr="006466B2" w:rsidRDefault="009C5968" w:rsidP="009C5968">
      <w:pPr>
        <w:widowControl/>
        <w:autoSpaceDE/>
        <w:autoSpaceDN/>
        <w:adjustRightInd/>
        <w:spacing w:before="120" w:after="120"/>
        <w:ind w:firstLine="567"/>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уголь</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(уголь 1,2,3..,п)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ПИ льгот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192100" w:rsidRPr="006466B2">
        <w:rPr>
          <w:rFonts w:ascii="Times New Roman" w:hAnsi="Times New Roman" w:cs="Times New Roman"/>
          <w:b/>
          <w:i/>
          <w:sz w:val="28"/>
          <w:szCs w:val="28"/>
          <w:lang w:eastAsia="en-US"/>
        </w:rPr>
        <w:t xml:space="preserve"> ×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p>
    <w:p w:rsidR="009C5968" w:rsidRPr="006466B2" w:rsidRDefault="009C5968" w:rsidP="009C5968">
      <w:pPr>
        <w:widowControl/>
        <w:autoSpaceDE/>
        <w:autoSpaceDN/>
        <w:adjustRightInd/>
        <w:spacing w:before="120" w:after="120"/>
        <w:ind w:firstLine="567"/>
        <w:jc w:val="center"/>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r w:rsidRPr="006466B2">
        <w:rPr>
          <w:rFonts w:ascii="Times New Roman" w:hAnsi="Times New Roman" w:cs="Times New Roman"/>
          <w:snapToGrid w:val="0"/>
          <w:sz w:val="28"/>
          <w:szCs w:val="28"/>
        </w:rPr>
        <w:t xml:space="preserve"> где,</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ПИ (уголь 1</w:t>
      </w:r>
      <w:proofErr w:type="gramStart"/>
      <w:r w:rsidRPr="006466B2">
        <w:rPr>
          <w:rFonts w:ascii="Times New Roman" w:hAnsi="Times New Roman" w:cs="Times New Roman"/>
          <w:b/>
          <w:i/>
          <w:sz w:val="28"/>
          <w:szCs w:val="28"/>
          <w:vertAlign w:val="subscript"/>
          <w:lang w:eastAsia="en-US"/>
        </w:rPr>
        <w:t>,2,3</w:t>
      </w:r>
      <w:proofErr w:type="gramEnd"/>
      <w:r w:rsidRPr="006466B2">
        <w:rPr>
          <w:rFonts w:ascii="Times New Roman" w:hAnsi="Times New Roman" w:cs="Times New Roman"/>
          <w:b/>
          <w:i/>
          <w:sz w:val="28"/>
          <w:szCs w:val="28"/>
          <w:vertAlign w:val="subscript"/>
          <w:lang w:eastAsia="en-US"/>
        </w:rPr>
        <w:t xml:space="preserve">..,п) </w:t>
      </w:r>
      <w:r w:rsidRPr="006466B2">
        <w:rPr>
          <w:rFonts w:ascii="Times New Roman" w:hAnsi="Times New Roman" w:cs="Times New Roman"/>
          <w:snapToGrid w:val="0"/>
          <w:sz w:val="28"/>
          <w:szCs w:val="28"/>
        </w:rPr>
        <w:t>– налогооблагаемый объём добычи полезных ископаемых в виде угля по видам угля (антрацит, уголь бурый, уголь за исключением антрацита, уг</w:t>
      </w:r>
      <w:r w:rsidR="005B55AF" w:rsidRPr="006466B2">
        <w:rPr>
          <w:rFonts w:ascii="Times New Roman" w:hAnsi="Times New Roman" w:cs="Times New Roman"/>
          <w:snapToGrid w:val="0"/>
          <w:sz w:val="28"/>
          <w:szCs w:val="28"/>
        </w:rPr>
        <w:t xml:space="preserve">ля коксующегося и угля бурого) </w:t>
      </w:r>
      <w:r w:rsidRPr="006466B2">
        <w:rPr>
          <w:rFonts w:ascii="Times New Roman" w:hAnsi="Times New Roman" w:cs="Times New Roman"/>
          <w:sz w:val="28"/>
          <w:szCs w:val="28"/>
          <w:lang w:eastAsia="en-US"/>
        </w:rPr>
        <w:t xml:space="preserve">в соответствии с динамикой объёмных показателей согласно данным отчёта по форме № 5-НДПИ, </w:t>
      </w:r>
      <w:r w:rsidRPr="006466B2">
        <w:rPr>
          <w:rFonts w:ascii="Times New Roman" w:hAnsi="Times New Roman" w:cs="Times New Roman"/>
          <w:snapToGrid w:val="0"/>
          <w:sz w:val="28"/>
          <w:szCs w:val="28"/>
        </w:rPr>
        <w:t>млн. тонн;</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napToGrid w:val="0"/>
          <w:sz w:val="28"/>
          <w:szCs w:val="28"/>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6466B2">
        <w:rPr>
          <w:rFonts w:ascii="Times New Roman" w:hAnsi="Times New Roman" w:cs="Times New Roman"/>
          <w:sz w:val="28"/>
          <w:szCs w:val="28"/>
          <w:lang w:eastAsia="en-US"/>
        </w:rPr>
        <w:t>определяемая на соответствующий прогнозируемый период,</w:t>
      </w:r>
      <w:r w:rsidRPr="006466B2">
        <w:rPr>
          <w:rFonts w:ascii="Times New Roman" w:hAnsi="Times New Roman" w:cs="Times New Roman"/>
          <w:snapToGrid w:val="0"/>
          <w:sz w:val="28"/>
          <w:szCs w:val="28"/>
        </w:rPr>
        <w:t xml:space="preserve"> рублей;</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 xml:space="preserve">ПИ льгот </w:t>
      </w:r>
      <w:r w:rsidRPr="006466B2">
        <w:rPr>
          <w:rFonts w:ascii="Times New Roman" w:hAnsi="Times New Roman" w:cs="Times New Roman"/>
          <w:snapToGrid w:val="0"/>
          <w:sz w:val="28"/>
          <w:szCs w:val="28"/>
        </w:rPr>
        <w:t xml:space="preserve">–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w:t>
      </w:r>
      <w:proofErr w:type="gramStart"/>
      <w:r w:rsidRPr="006466B2">
        <w:rPr>
          <w:rFonts w:ascii="Times New Roman" w:hAnsi="Times New Roman" w:cs="Times New Roman"/>
          <w:snapToGrid w:val="0"/>
          <w:sz w:val="28"/>
          <w:szCs w:val="28"/>
        </w:rPr>
        <w:t>связанных с обеспечением безопасных условий</w:t>
      </w:r>
      <w:proofErr w:type="gramEnd"/>
      <w:r w:rsidRPr="006466B2">
        <w:rPr>
          <w:rFonts w:ascii="Times New Roman" w:hAnsi="Times New Roman" w:cs="Times New Roman"/>
          <w:snapToGrid w:val="0"/>
          <w:sz w:val="28"/>
          <w:szCs w:val="28"/>
        </w:rPr>
        <w:t xml:space="preserve"> и охраны труда при добыче угля, тыс. рублей;</w:t>
      </w:r>
    </w:p>
    <w:p w:rsidR="0062438A" w:rsidRPr="006466B2" w:rsidRDefault="0062438A" w:rsidP="0062438A">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C5968"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C5968" w:rsidRPr="006466B2" w:rsidRDefault="00C166B6" w:rsidP="009C5968">
      <w:pPr>
        <w:widowControl/>
        <w:autoSpaceDE/>
        <w:autoSpaceDN/>
        <w:adjustRightInd/>
        <w:ind w:firstLine="709"/>
        <w:jc w:val="center"/>
        <w:rPr>
          <w:rFonts w:ascii="Times New Roman" w:hAnsi="Times New Roman" w:cs="Times New Roman"/>
          <w:snapToGrid w:val="0"/>
          <w:sz w:val="28"/>
          <w:szCs w:val="28"/>
        </w:rPr>
      </w:pPr>
      <w:r w:rsidRPr="006466B2">
        <w:rPr>
          <w:rFonts w:ascii="Times New Roman" w:hAnsi="Times New Roman"/>
          <w:b/>
          <w:i/>
          <w:sz w:val="27"/>
          <w:szCs w:val="27"/>
          <w:lang w:val="en-US"/>
        </w:rPr>
        <w:t>S</w:t>
      </w:r>
      <w:r w:rsidRPr="006466B2">
        <w:rPr>
          <w:rFonts w:ascii="Times New Roman" w:hAnsi="Times New Roman"/>
          <w:b/>
          <w:i/>
          <w:sz w:val="27"/>
        </w:rPr>
        <w:t xml:space="preserve"> </w:t>
      </w:r>
      <w:r w:rsidRPr="006466B2">
        <w:rPr>
          <w:rFonts w:ascii="Times New Roman" w:hAnsi="Times New Roman"/>
          <w:b/>
          <w:i/>
          <w:sz w:val="27"/>
          <w:szCs w:val="27"/>
          <w:vertAlign w:val="subscript"/>
        </w:rPr>
        <w:t>расчёт</w:t>
      </w:r>
      <w:r w:rsidRPr="006466B2">
        <w:rPr>
          <w:rFonts w:ascii="Times New Roman" w:hAnsi="Times New Roman"/>
          <w:i/>
          <w:sz w:val="27"/>
          <w:vertAlign w:val="subscript"/>
        </w:rPr>
        <w:t>.</w:t>
      </w:r>
      <w:r w:rsidRPr="006466B2">
        <w:rPr>
          <w:rFonts w:ascii="Times New Roman" w:hAnsi="Times New Roman"/>
          <w:i/>
          <w:sz w:val="27"/>
        </w:rPr>
        <w:t xml:space="preserve"> = </w:t>
      </w:r>
      <w:r w:rsidRPr="006466B2">
        <w:rPr>
          <w:rFonts w:ascii="Times New Roman" w:hAnsi="Times New Roman"/>
          <w:b/>
          <w:i/>
          <w:snapToGrid w:val="0"/>
          <w:sz w:val="27"/>
          <w:szCs w:val="27"/>
          <w:lang w:val="en-US"/>
        </w:rPr>
        <w:t>S</w:t>
      </w:r>
      <w:r w:rsidRPr="006466B2">
        <w:rPr>
          <w:rFonts w:ascii="Times New Roman" w:hAnsi="Times New Roman"/>
          <w:b/>
          <w:i/>
          <w:sz w:val="27"/>
        </w:rPr>
        <w:t xml:space="preserve"> </w:t>
      </w:r>
      <w:r w:rsidRPr="006466B2">
        <w:rPr>
          <w:rFonts w:ascii="Times New Roman" w:hAnsi="Times New Roman"/>
          <w:i/>
          <w:sz w:val="27"/>
        </w:rPr>
        <w:t xml:space="preserve">× </w:t>
      </w:r>
      <w:proofErr w:type="spellStart"/>
      <w:r w:rsidRPr="006466B2">
        <w:rPr>
          <w:rFonts w:ascii="Times New Roman" w:hAnsi="Times New Roman"/>
          <w:b/>
          <w:i/>
          <w:snapToGrid w:val="0"/>
          <w:sz w:val="27"/>
          <w:szCs w:val="27"/>
        </w:rPr>
        <w:t>К</w:t>
      </w:r>
      <w:r w:rsidRPr="006466B2">
        <w:rPr>
          <w:rFonts w:ascii="Times New Roman" w:hAnsi="Times New Roman"/>
          <w:b/>
          <w:i/>
          <w:snapToGrid w:val="0"/>
          <w:sz w:val="27"/>
          <w:szCs w:val="27"/>
          <w:vertAlign w:val="subscript"/>
        </w:rPr>
        <w:t>дф</w:t>
      </w:r>
      <w:proofErr w:type="spellEnd"/>
      <w:r w:rsidRPr="006466B2">
        <w:rPr>
          <w:rFonts w:ascii="Times New Roman" w:hAnsi="Times New Roman"/>
          <w:b/>
          <w:i/>
          <w:sz w:val="27"/>
          <w:vertAlign w:val="subscript"/>
        </w:rPr>
        <w:t xml:space="preserve"> </w:t>
      </w:r>
      <w:r w:rsidRPr="006466B2">
        <w:rPr>
          <w:rFonts w:ascii="Times New Roman" w:hAnsi="Times New Roman"/>
          <w:i/>
          <w:sz w:val="27"/>
          <w:vertAlign w:val="subscript"/>
        </w:rPr>
        <w:t>(</w:t>
      </w:r>
      <w:r w:rsidRPr="006466B2">
        <w:rPr>
          <w:rFonts w:ascii="Times New Roman" w:hAnsi="Times New Roman"/>
          <w:i/>
          <w:snapToGrid w:val="0"/>
          <w:sz w:val="27"/>
          <w:szCs w:val="27"/>
          <w:vertAlign w:val="subscript"/>
        </w:rPr>
        <w:t>уголь</w:t>
      </w:r>
      <w:r w:rsidRPr="006466B2">
        <w:rPr>
          <w:rFonts w:ascii="Times New Roman" w:hAnsi="Times New Roman"/>
          <w:i/>
          <w:sz w:val="27"/>
          <w:vertAlign w:val="subscript"/>
        </w:rPr>
        <w:t>1,</w:t>
      </w:r>
      <w:proofErr w:type="gramStart"/>
      <w:r w:rsidRPr="006466B2">
        <w:rPr>
          <w:rFonts w:ascii="Times New Roman" w:hAnsi="Times New Roman"/>
          <w:i/>
          <w:sz w:val="27"/>
          <w:vertAlign w:val="subscript"/>
        </w:rPr>
        <w:t>2,3,…</w:t>
      </w:r>
      <w:proofErr w:type="gramEnd"/>
      <w:r w:rsidRPr="006466B2">
        <w:rPr>
          <w:rFonts w:ascii="Times New Roman" w:hAnsi="Times New Roman"/>
          <w:i/>
          <w:sz w:val="27"/>
          <w:vertAlign w:val="subscript"/>
        </w:rPr>
        <w:t>,</w:t>
      </w:r>
      <w:r w:rsidRPr="006466B2">
        <w:rPr>
          <w:rFonts w:ascii="Times New Roman" w:hAnsi="Times New Roman"/>
          <w:i/>
          <w:snapToGrid w:val="0"/>
          <w:sz w:val="27"/>
          <w:szCs w:val="27"/>
          <w:vertAlign w:val="subscript"/>
          <w:lang w:val="en-US"/>
        </w:rPr>
        <w:t>n</w:t>
      </w:r>
      <w:del w:id="363" w:author="Барабанщикова" w:date="2023-04-03T10:16:00Z">
        <w:r w:rsidRPr="006466B2">
          <w:rPr>
            <w:rFonts w:ascii="Times New Roman" w:hAnsi="Times New Roman"/>
            <w:i/>
            <w:snapToGrid w:val="0"/>
            <w:sz w:val="27"/>
            <w:szCs w:val="27"/>
            <w:vertAlign w:val="subscript"/>
          </w:rPr>
          <w:delText>)</w:delText>
        </w:r>
        <w:r w:rsidRPr="006466B2">
          <w:rPr>
            <w:rFonts w:ascii="Times New Roman" w:hAnsi="Times New Roman"/>
            <w:i/>
            <w:snapToGrid w:val="0"/>
            <w:sz w:val="27"/>
            <w:szCs w:val="27"/>
          </w:rPr>
          <w:delText>,</w:delText>
        </w:r>
      </w:del>
      <w:ins w:id="364" w:author="Барабанщикова" w:date="2023-04-03T10:16:00Z">
        <w:r w:rsidRPr="006466B2">
          <w:rPr>
            <w:rFonts w:ascii="Times New Roman" w:hAnsi="Times New Roman"/>
            <w:i/>
            <w:snapToGrid w:val="0"/>
            <w:sz w:val="27"/>
            <w:szCs w:val="27"/>
            <w:vertAlign w:val="subscript"/>
          </w:rPr>
          <w:t>)</w:t>
        </w:r>
        <w:r w:rsidRPr="006466B2">
          <w:rPr>
            <w:rFonts w:ascii="Times New Roman" w:hAnsi="Times New Roman"/>
            <w:b/>
            <w:i/>
            <w:sz w:val="27"/>
            <w:szCs w:val="27"/>
            <w:vertAlign w:val="subscript"/>
          </w:rPr>
          <w:t xml:space="preserve"> </w:t>
        </w:r>
        <w:r w:rsidRPr="006466B2">
          <w:rPr>
            <w:rFonts w:ascii="Times New Roman" w:hAnsi="Times New Roman"/>
            <w:i/>
            <w:snapToGrid w:val="0"/>
            <w:sz w:val="27"/>
            <w:szCs w:val="27"/>
          </w:rPr>
          <w:t xml:space="preserve">+ </w:t>
        </w:r>
        <w:r w:rsidRPr="006466B2">
          <w:rPr>
            <w:rFonts w:ascii="Times New Roman" w:hAnsi="Times New Roman"/>
            <w:b/>
            <w:i/>
            <w:snapToGrid w:val="0"/>
            <w:sz w:val="27"/>
            <w:szCs w:val="27"/>
            <w:lang w:val="en-US"/>
          </w:rPr>
          <w:t>I</w:t>
        </w:r>
      </w:ins>
      <w:r w:rsidR="009C5968" w:rsidRPr="006466B2">
        <w:rPr>
          <w:rFonts w:ascii="Times New Roman" w:hAnsi="Times New Roman" w:cs="Times New Roman"/>
          <w:i/>
          <w:snapToGrid w:val="0"/>
          <w:sz w:val="28"/>
          <w:szCs w:val="28"/>
        </w:rPr>
        <w:t xml:space="preserve">, </w:t>
      </w:r>
      <w:r w:rsidR="009C5968" w:rsidRPr="006466B2">
        <w:rPr>
          <w:rFonts w:ascii="Times New Roman" w:hAnsi="Times New Roman" w:cs="Times New Roman"/>
          <w:snapToGrid w:val="0"/>
          <w:sz w:val="28"/>
          <w:szCs w:val="28"/>
        </w:rPr>
        <w:t>где,</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w:t>
      </w:r>
      <w:proofErr w:type="gramStart"/>
      <w:r w:rsidRPr="006466B2">
        <w:rPr>
          <w:rFonts w:ascii="Times New Roman" w:hAnsi="Times New Roman" w:cs="Times New Roman"/>
          <w:snapToGrid w:val="0"/>
          <w:sz w:val="28"/>
          <w:szCs w:val="28"/>
        </w:rPr>
        <w:t>основная</w:t>
      </w:r>
      <w:proofErr w:type="gramEnd"/>
      <w:r w:rsidRPr="006466B2">
        <w:rPr>
          <w:rFonts w:ascii="Times New Roman" w:hAnsi="Times New Roman" w:cs="Times New Roman"/>
          <w:snapToGrid w:val="0"/>
          <w:sz w:val="28"/>
          <w:szCs w:val="28"/>
        </w:rPr>
        <w:t xml:space="preserve">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9C5968" w:rsidRPr="006466B2" w:rsidRDefault="009C5968" w:rsidP="009C5968">
      <w:pPr>
        <w:widowControl/>
        <w:ind w:firstLine="709"/>
        <w:rPr>
          <w:rFonts w:ascii="Times New Roman" w:hAnsi="Times New Roman" w:cs="Times New Roman"/>
          <w:sz w:val="28"/>
          <w:szCs w:val="28"/>
        </w:rPr>
      </w:pP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дф</w:t>
      </w:r>
      <w:proofErr w:type="spellEnd"/>
      <w:r w:rsidRPr="006466B2">
        <w:rPr>
          <w:rFonts w:ascii="Times New Roman" w:hAnsi="Times New Roman" w:cs="Times New Roman"/>
          <w:b/>
          <w:i/>
          <w:snapToGrid w:val="0"/>
          <w:sz w:val="28"/>
          <w:szCs w:val="28"/>
          <w:vertAlign w:val="subscript"/>
        </w:rPr>
        <w:t xml:space="preserve"> </w:t>
      </w:r>
      <w:r w:rsidRPr="006466B2">
        <w:rPr>
          <w:rFonts w:ascii="Times New Roman" w:hAnsi="Times New Roman" w:cs="Times New Roman"/>
          <w:i/>
          <w:snapToGrid w:val="0"/>
          <w:sz w:val="28"/>
          <w:szCs w:val="28"/>
          <w:vertAlign w:val="subscript"/>
        </w:rPr>
        <w:t>(уголь1,</w:t>
      </w:r>
      <w:proofErr w:type="gramStart"/>
      <w:r w:rsidRPr="006466B2">
        <w:rPr>
          <w:rFonts w:ascii="Times New Roman" w:hAnsi="Times New Roman" w:cs="Times New Roman"/>
          <w:i/>
          <w:snapToGrid w:val="0"/>
          <w:sz w:val="28"/>
          <w:szCs w:val="28"/>
          <w:vertAlign w:val="subscript"/>
        </w:rPr>
        <w:t>2,3,…</w:t>
      </w:r>
      <w:proofErr w:type="gramEnd"/>
      <w:r w:rsidRPr="006466B2">
        <w:rPr>
          <w:rFonts w:ascii="Times New Roman" w:hAnsi="Times New Roman" w:cs="Times New Roman"/>
          <w:i/>
          <w:snapToGrid w:val="0"/>
          <w:sz w:val="28"/>
          <w:szCs w:val="28"/>
          <w:vertAlign w:val="subscript"/>
        </w:rPr>
        <w:t>,</w:t>
      </w:r>
      <w:r w:rsidRPr="006466B2">
        <w:rPr>
          <w:rFonts w:ascii="Times New Roman" w:hAnsi="Times New Roman" w:cs="Times New Roman"/>
          <w:i/>
          <w:snapToGrid w:val="0"/>
          <w:sz w:val="28"/>
          <w:szCs w:val="28"/>
          <w:vertAlign w:val="subscript"/>
          <w:lang w:val="en-US"/>
        </w:rPr>
        <w:t>n</w:t>
      </w:r>
      <w:r w:rsidRPr="006466B2">
        <w:rPr>
          <w:rFonts w:ascii="Times New Roman" w:hAnsi="Times New Roman" w:cs="Times New Roman"/>
          <w:i/>
          <w:snapToGrid w:val="0"/>
          <w:sz w:val="28"/>
          <w:szCs w:val="28"/>
          <w:vertAlign w:val="subscript"/>
        </w:rPr>
        <w:t>)</w:t>
      </w:r>
      <w:r w:rsidRPr="006466B2">
        <w:rPr>
          <w:rFonts w:ascii="Times New Roman" w:hAnsi="Times New Roman" w:cs="Times New Roman"/>
          <w:sz w:val="28"/>
          <w:szCs w:val="28"/>
        </w:rPr>
        <w:t xml:space="preserve"> – коэффициент-дефлятор, устанавливаемый по каждому виду угля </w:t>
      </w:r>
      <w:r w:rsidRPr="006466B2">
        <w:rPr>
          <w:rFonts w:ascii="Times New Roman" w:hAnsi="Times New Roman" w:cs="Times New Roman"/>
          <w:sz w:val="28"/>
          <w:szCs w:val="28"/>
          <w:lang w:eastAsia="en-US"/>
        </w:rPr>
        <w:t xml:space="preserve">(за исключением угля коксующегося) </w:t>
      </w:r>
      <w:r w:rsidRPr="006466B2">
        <w:rPr>
          <w:rFonts w:ascii="Times New Roman" w:hAnsi="Times New Roman" w:cs="Times New Roman"/>
          <w:sz w:val="28"/>
          <w:szCs w:val="28"/>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C166B6" w:rsidRPr="006466B2" w:rsidRDefault="00C166B6" w:rsidP="00C166B6">
      <w:pPr>
        <w:widowControl/>
        <w:autoSpaceDE/>
        <w:autoSpaceDN/>
        <w:adjustRightInd/>
        <w:ind w:firstLine="709"/>
        <w:rPr>
          <w:ins w:id="365" w:author="Барабанщикова" w:date="2023-04-03T10:16:00Z"/>
          <w:rFonts w:ascii="Times New Roman" w:hAnsi="Times New Roman" w:cs="Times New Roman"/>
          <w:sz w:val="28"/>
          <w:szCs w:val="28"/>
          <w:lang w:eastAsia="en-US"/>
        </w:rPr>
      </w:pPr>
      <w:ins w:id="366" w:author="Барабанщикова" w:date="2023-04-03T10:16:00Z">
        <w:r w:rsidRPr="006466B2">
          <w:rPr>
            <w:rFonts w:ascii="Times New Roman" w:hAnsi="Times New Roman" w:cs="Times New Roman"/>
            <w:b/>
            <w:i/>
            <w:snapToGrid w:val="0"/>
            <w:sz w:val="28"/>
            <w:szCs w:val="28"/>
            <w:lang w:val="en-US"/>
          </w:rPr>
          <w:t>I</w:t>
        </w:r>
        <w:r w:rsidRPr="006466B2">
          <w:rPr>
            <w:rFonts w:ascii="Times New Roman" w:hAnsi="Times New Roman" w:cs="Times New Roman"/>
            <w:sz w:val="28"/>
            <w:szCs w:val="28"/>
          </w:rPr>
          <w:t xml:space="preserve"> – </w:t>
        </w:r>
        <w:r w:rsidRPr="006466B2">
          <w:rPr>
            <w:rFonts w:ascii="Times New Roman" w:hAnsi="Times New Roman" w:cs="Times New Roman"/>
            <w:sz w:val="28"/>
            <w:szCs w:val="28"/>
            <w:lang w:eastAsia="en-US"/>
          </w:rPr>
          <w:t>величина, установленная для вида угля (</w:t>
        </w:r>
        <w:r w:rsidRPr="006466B2">
          <w:rPr>
            <w:rFonts w:ascii="Times New Roman" w:hAnsi="Times New Roman" w:cs="Times New Roman"/>
            <w:snapToGrid w:val="0"/>
            <w:sz w:val="28"/>
            <w:szCs w:val="28"/>
          </w:rPr>
          <w:t>антрацит и уголь за исключением антрацита, угля коксующегося и угля бурого)</w:t>
        </w:r>
        <w:r w:rsidRPr="006466B2">
          <w:rPr>
            <w:rFonts w:ascii="Times New Roman" w:hAnsi="Times New Roman" w:cs="Times New Roman"/>
            <w:sz w:val="28"/>
            <w:szCs w:val="28"/>
            <w:lang w:eastAsia="en-US"/>
          </w:rPr>
          <w:t xml:space="preserve"> в соответствии со статьей 342 НК РФ, рублей за тонну.</w:t>
        </w:r>
      </w:ins>
    </w:p>
    <w:p w:rsidR="009C5968" w:rsidRPr="006466B2" w:rsidRDefault="009C5968" w:rsidP="009C5968">
      <w:pPr>
        <w:widowControl/>
        <w:ind w:firstLine="709"/>
        <w:rPr>
          <w:rFonts w:ascii="Times New Roman" w:hAnsi="Times New Roman" w:cs="Times New Roman"/>
          <w:sz w:val="28"/>
          <w:szCs w:val="28"/>
        </w:rPr>
      </w:pP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Сумма налоговых льгот </w:t>
      </w:r>
      <w:r w:rsidRPr="006466B2">
        <w:rPr>
          <w:rFonts w:ascii="Times New Roman" w:hAnsi="Times New Roman" w:cs="Times New Roman"/>
          <w:i/>
          <w:snapToGrid w:val="0"/>
          <w:sz w:val="28"/>
          <w:szCs w:val="28"/>
        </w:rPr>
        <w:t>(</w:t>
      </w:r>
      <w:r w:rsidRPr="006466B2">
        <w:rPr>
          <w:rFonts w:ascii="Times New Roman" w:hAnsi="Times New Roman" w:cs="Times New Roman"/>
          <w:i/>
          <w:sz w:val="28"/>
          <w:szCs w:val="28"/>
          <w:lang w:eastAsia="en-US"/>
        </w:rPr>
        <w:t xml:space="preserve">Ʃ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ПИ льгот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определяется</w:t>
      </w:r>
      <w:r w:rsidRPr="006466B2">
        <w:rPr>
          <w:rFonts w:ascii="Times New Roman" w:hAnsi="Times New Roman" w:cs="Times New Roman"/>
          <w:snapToGrid w:val="0"/>
          <w:sz w:val="28"/>
          <w:szCs w:val="28"/>
        </w:rPr>
        <w:t>:</w:t>
      </w:r>
    </w:p>
    <w:p w:rsidR="009C5968" w:rsidRPr="006466B2" w:rsidRDefault="009C5968" w:rsidP="009C5968">
      <w:pPr>
        <w:widowControl/>
        <w:autoSpaceDE/>
        <w:autoSpaceDN/>
        <w:adjustRightInd/>
        <w:spacing w:before="120" w:after="120"/>
        <w:ind w:firstLine="709"/>
        <w:jc w:val="center"/>
        <w:rPr>
          <w:rFonts w:ascii="Times New Roman" w:hAnsi="Times New Roman" w:cs="Times New Roman"/>
          <w:snapToGrid w:val="0"/>
          <w:sz w:val="28"/>
          <w:szCs w:val="28"/>
        </w:rPr>
      </w:pPr>
      <w:r w:rsidRPr="006466B2">
        <w:rPr>
          <w:rFonts w:ascii="Times New Roman" w:hAnsi="Times New Roman" w:cs="Times New Roman"/>
          <w:i/>
          <w:sz w:val="28"/>
          <w:szCs w:val="28"/>
          <w:lang w:eastAsia="en-US"/>
        </w:rPr>
        <w:t xml:space="preserve">Ʃ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ПИ льгот</w:t>
      </w:r>
      <w:r w:rsidRPr="006466B2">
        <w:rPr>
          <w:rFonts w:ascii="Times New Roman" w:hAnsi="Times New Roman" w:cs="Times New Roman"/>
          <w:snapToGrid w:val="0"/>
          <w:sz w:val="28"/>
          <w:szCs w:val="28"/>
        </w:rPr>
        <w:t xml:space="preserve"> = </w:t>
      </w:r>
      <w:proofErr w:type="gramStart"/>
      <w:r w:rsidRPr="006466B2">
        <w:rPr>
          <w:rFonts w:ascii="Times New Roman" w:hAnsi="Times New Roman" w:cs="Times New Roman"/>
          <w:i/>
          <w:snapToGrid w:val="0"/>
          <w:sz w:val="28"/>
          <w:szCs w:val="28"/>
        </w:rPr>
        <w:t>Ʃ(</w:t>
      </w:r>
      <w:proofErr w:type="gramEnd"/>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(уголь 1,2,3..,п) </w:t>
      </w:r>
      <w:r w:rsidRPr="006466B2">
        <w:rPr>
          <w:rFonts w:ascii="Times New Roman" w:hAnsi="Times New Roman" w:cs="Times New Roman"/>
          <w:i/>
          <w:snapToGrid w:val="0"/>
          <w:sz w:val="28"/>
          <w:szCs w:val="28"/>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napToGrid w:val="0"/>
          <w:sz w:val="28"/>
          <w:szCs w:val="28"/>
        </w:rPr>
        <w:t>) ×</w:t>
      </w:r>
      <w:r w:rsidRPr="006466B2">
        <w:rPr>
          <w:rFonts w:ascii="Times New Roman" w:hAnsi="Times New Roman" w:cs="Times New Roman"/>
          <w:b/>
          <w:i/>
          <w:snapToGrid w:val="0"/>
          <w:sz w:val="28"/>
          <w:szCs w:val="28"/>
        </w:rPr>
        <w:t>Д</w:t>
      </w:r>
      <w:r w:rsidRPr="006466B2">
        <w:rPr>
          <w:rFonts w:ascii="Times New Roman" w:hAnsi="Times New Roman" w:cs="Times New Roman"/>
          <w:i/>
          <w:snapToGrid w:val="0"/>
          <w:sz w:val="28"/>
          <w:szCs w:val="28"/>
        </w:rPr>
        <w:t xml:space="preserve"> </w:t>
      </w:r>
      <w:r w:rsidRPr="006466B2">
        <w:rPr>
          <w:rFonts w:ascii="Times New Roman" w:hAnsi="Times New Roman" w:cs="Times New Roman"/>
          <w:i/>
          <w:snapToGrid w:val="0"/>
          <w:sz w:val="28"/>
          <w:szCs w:val="28"/>
          <w:vertAlign w:val="subscript"/>
        </w:rPr>
        <w:t>льгот</w:t>
      </w:r>
      <w:r w:rsidRPr="006466B2">
        <w:rPr>
          <w:rFonts w:ascii="Times New Roman" w:hAnsi="Times New Roman" w:cs="Times New Roman"/>
          <w:i/>
          <w:snapToGrid w:val="0"/>
          <w:sz w:val="28"/>
          <w:szCs w:val="28"/>
        </w:rPr>
        <w:t>),</w:t>
      </w:r>
      <w:r w:rsidRPr="006466B2">
        <w:rPr>
          <w:rFonts w:ascii="Times New Roman" w:hAnsi="Times New Roman" w:cs="Times New Roman"/>
          <w:snapToGrid w:val="0"/>
          <w:sz w:val="28"/>
          <w:szCs w:val="28"/>
        </w:rPr>
        <w:t xml:space="preserve"> где,</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proofErr w:type="gramStart"/>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(уголь 1,2,3..,п) </w:t>
      </w:r>
      <w:r w:rsidRPr="006466B2">
        <w:rPr>
          <w:rFonts w:ascii="Times New Roman" w:hAnsi="Times New Roman" w:cs="Times New Roman"/>
          <w:snapToGrid w:val="0"/>
          <w:sz w:val="28"/>
          <w:szCs w:val="28"/>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6466B2">
        <w:rPr>
          <w:rFonts w:ascii="Times New Roman" w:hAnsi="Times New Roman" w:cs="Times New Roman"/>
          <w:sz w:val="28"/>
          <w:szCs w:val="28"/>
          <w:lang w:eastAsia="en-US"/>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466B2">
        <w:rPr>
          <w:rFonts w:ascii="Times New Roman" w:hAnsi="Times New Roman" w:cs="Times New Roman"/>
          <w:snapToGrid w:val="0"/>
          <w:sz w:val="28"/>
          <w:szCs w:val="28"/>
        </w:rPr>
        <w:t xml:space="preserve">полезных ископаемых в виде угля по видам угля </w:t>
      </w:r>
      <w:r w:rsidRPr="006466B2">
        <w:rPr>
          <w:rFonts w:ascii="Times New Roman" w:hAnsi="Times New Roman" w:cs="Times New Roman"/>
          <w:sz w:val="28"/>
          <w:szCs w:val="28"/>
          <w:lang w:eastAsia="en-US"/>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r w:rsidRPr="006466B2">
        <w:rPr>
          <w:rFonts w:ascii="Times New Roman" w:hAnsi="Times New Roman" w:cs="Times New Roman"/>
          <w:snapToGrid w:val="0"/>
          <w:sz w:val="28"/>
          <w:szCs w:val="28"/>
        </w:rPr>
        <w:t>, млн.</w:t>
      </w:r>
      <w:proofErr w:type="gramEnd"/>
      <w:r w:rsidRPr="006466B2">
        <w:rPr>
          <w:rFonts w:ascii="Times New Roman" w:hAnsi="Times New Roman" w:cs="Times New Roman"/>
          <w:snapToGrid w:val="0"/>
          <w:sz w:val="28"/>
          <w:szCs w:val="28"/>
        </w:rPr>
        <w:t xml:space="preserve"> тонн;</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napToGrid w:val="0"/>
          <w:sz w:val="28"/>
          <w:szCs w:val="28"/>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6466B2">
        <w:rPr>
          <w:rFonts w:ascii="Times New Roman" w:hAnsi="Times New Roman" w:cs="Times New Roman"/>
          <w:sz w:val="28"/>
          <w:szCs w:val="28"/>
          <w:lang w:eastAsia="en-US"/>
        </w:rPr>
        <w:t>определяемая на соответствующий прогнозируемый период,</w:t>
      </w:r>
      <w:r w:rsidRPr="006466B2">
        <w:rPr>
          <w:rFonts w:ascii="Times New Roman" w:hAnsi="Times New Roman" w:cs="Times New Roman"/>
          <w:snapToGrid w:val="0"/>
          <w:sz w:val="28"/>
          <w:szCs w:val="28"/>
        </w:rPr>
        <w:t xml:space="preserve"> рублей;</w:t>
      </w:r>
    </w:p>
    <w:p w:rsidR="009C5968" w:rsidRPr="006466B2" w:rsidRDefault="009C5968" w:rsidP="009C596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b/>
          <w:i/>
          <w:snapToGrid w:val="0"/>
          <w:sz w:val="28"/>
          <w:szCs w:val="28"/>
        </w:rPr>
        <w:t>Д</w:t>
      </w:r>
      <w:r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vertAlign w:val="subscript"/>
        </w:rPr>
        <w:t>льгот</w:t>
      </w:r>
      <w:r w:rsidRPr="006466B2">
        <w:rPr>
          <w:rFonts w:ascii="Times New Roman" w:hAnsi="Times New Roman" w:cs="Times New Roman"/>
          <w:sz w:val="28"/>
          <w:szCs w:val="28"/>
        </w:rPr>
        <w:t xml:space="preserve"> – показатель, определяющий долю льготы по налогу, %.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rPr>
        <w:t>Показатель, определяющий долю льготы по налогу (</w:t>
      </w:r>
      <w:r w:rsidRPr="006466B2">
        <w:rPr>
          <w:rFonts w:ascii="Times New Roman" w:hAnsi="Times New Roman" w:cs="Times New Roman"/>
          <w:b/>
          <w:i/>
          <w:snapToGrid w:val="0"/>
          <w:sz w:val="28"/>
          <w:szCs w:val="28"/>
        </w:rPr>
        <w:t>Д</w:t>
      </w:r>
      <w:r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vertAlign w:val="subscript"/>
        </w:rPr>
        <w:t>льгот</w:t>
      </w:r>
      <w:r w:rsidRPr="006466B2">
        <w:rPr>
          <w:rFonts w:ascii="Times New Roman" w:hAnsi="Times New Roman" w:cs="Times New Roman"/>
          <w:snapToGrid w:val="0"/>
          <w:sz w:val="28"/>
          <w:szCs w:val="28"/>
        </w:rPr>
        <w:t>)</w:t>
      </w:r>
      <w:r w:rsidRPr="006466B2">
        <w:rPr>
          <w:rFonts w:ascii="Times New Roman" w:hAnsi="Times New Roman" w:cs="Times New Roman"/>
          <w:sz w:val="28"/>
          <w:szCs w:val="28"/>
        </w:rPr>
        <w:t xml:space="preserve">, </w:t>
      </w:r>
      <w:r w:rsidRPr="006466B2">
        <w:rPr>
          <w:rFonts w:ascii="Times New Roman" w:hAnsi="Times New Roman" w:cs="Times New Roman"/>
          <w:sz w:val="28"/>
          <w:szCs w:val="28"/>
          <w:lang w:eastAsia="en-US"/>
        </w:rPr>
        <w:t>определяется как частное от деления суммы налоговых льгот в отношении угля на сумму налога,</w:t>
      </w:r>
      <w:r w:rsidRPr="006466B2">
        <w:rPr>
          <w:rFonts w:ascii="Times New Roman" w:hAnsi="Times New Roman" w:cs="Times New Roman"/>
          <w:sz w:val="28"/>
          <w:szCs w:val="28"/>
        </w:rPr>
        <w:t xml:space="preserve"> подлежащего уплате в бюджет, с учётом суммы налоговых льгот </w:t>
      </w:r>
      <w:r w:rsidRPr="006466B2">
        <w:rPr>
          <w:rFonts w:ascii="Times New Roman" w:hAnsi="Times New Roman" w:cs="Times New Roman"/>
          <w:sz w:val="28"/>
          <w:szCs w:val="28"/>
          <w:lang w:eastAsia="en-US"/>
        </w:rPr>
        <w:t>(согласно данным отчёта по форме № 5-НДПИ).</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F1497F" w:rsidRPr="006466B2" w:rsidRDefault="00F1497F" w:rsidP="00B11A50">
      <w:pPr>
        <w:rPr>
          <w:rFonts w:ascii="Times New Roman" w:hAnsi="Times New Roman" w:cs="Times New Roman"/>
          <w:sz w:val="28"/>
          <w:szCs w:val="28"/>
          <w:lang w:eastAsia="en-US"/>
        </w:rPr>
      </w:pPr>
      <w:r w:rsidRPr="006466B2">
        <w:rPr>
          <w:rFonts w:ascii="Times New Roman" w:hAnsi="Times New Roman" w:cs="Times New Roman"/>
          <w:sz w:val="28"/>
          <w:szCs w:val="28"/>
        </w:rPr>
        <w:t xml:space="preserve">Налог на добычу </w:t>
      </w:r>
      <w:r w:rsidRPr="006466B2">
        <w:rPr>
          <w:rFonts w:ascii="Times New Roman" w:hAnsi="Times New Roman" w:cs="Times New Roman"/>
          <w:bCs/>
          <w:sz w:val="28"/>
          <w:szCs w:val="28"/>
        </w:rPr>
        <w:t xml:space="preserve">полезных ископаемых в виде </w:t>
      </w:r>
      <w:r w:rsidR="00856306" w:rsidRPr="006466B2">
        <w:rPr>
          <w:rFonts w:ascii="Times New Roman" w:hAnsi="Times New Roman" w:cs="Times New Roman"/>
          <w:bCs/>
          <w:sz w:val="28"/>
          <w:szCs w:val="28"/>
        </w:rPr>
        <w:t>угля</w:t>
      </w:r>
      <w:r w:rsidRPr="006466B2">
        <w:rPr>
          <w:rFonts w:ascii="Times New Roman" w:hAnsi="Times New Roman" w:cs="Times New Roman"/>
          <w:bCs/>
          <w:sz w:val="28"/>
          <w:szCs w:val="28"/>
        </w:rPr>
        <w:t xml:space="preserve"> </w:t>
      </w:r>
      <w:r w:rsidRPr="006466B2">
        <w:rPr>
          <w:rFonts w:ascii="Times New Roman" w:hAnsi="Times New Roman" w:cs="Times New Roman"/>
          <w:sz w:val="28"/>
          <w:szCs w:val="28"/>
          <w:lang w:eastAsia="en-US"/>
        </w:rPr>
        <w:t>зачисляется в бюджет Свердловской области по нормативам, установленным в соответствии со статьями БК</w:t>
      </w:r>
      <w:r w:rsidR="00AE4F04"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РФ.</w:t>
      </w:r>
    </w:p>
    <w:p w:rsidR="00353AEF" w:rsidRPr="006466B2" w:rsidRDefault="00353AEF" w:rsidP="00B11A50">
      <w:pPr>
        <w:rPr>
          <w:rFonts w:ascii="Times New Roman" w:hAnsi="Times New Roman" w:cs="Times New Roman"/>
          <w:sz w:val="28"/>
          <w:szCs w:val="28"/>
          <w:lang w:eastAsia="en-US"/>
        </w:rPr>
      </w:pPr>
    </w:p>
    <w:p w:rsidR="00353AEF" w:rsidRPr="006466B2" w:rsidRDefault="00895D0F" w:rsidP="00353AEF">
      <w:pPr>
        <w:pStyle w:val="10"/>
        <w:spacing w:before="0" w:after="0"/>
        <w:rPr>
          <w:rFonts w:ascii="Times New Roman" w:hAnsi="Times New Roman" w:cs="Times New Roman"/>
          <w:bCs w:val="0"/>
          <w:color w:val="auto"/>
          <w:sz w:val="28"/>
          <w:szCs w:val="28"/>
        </w:rPr>
      </w:pPr>
      <w:bookmarkStart w:id="367" w:name="_Toc129336595"/>
      <w:bookmarkStart w:id="368" w:name="_Toc135065729"/>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 xml:space="preserve">.5. </w:t>
      </w:r>
      <w:ins w:id="369" w:author="Барабанщикова" w:date="2023-04-03T10:16:00Z">
        <w:r w:rsidR="00353AEF" w:rsidRPr="006466B2">
          <w:rPr>
            <w:rFonts w:ascii="Times New Roman" w:hAnsi="Times New Roman" w:cs="Times New Roman"/>
            <w:bCs w:val="0"/>
            <w:color w:val="auto"/>
            <w:sz w:val="28"/>
            <w:szCs w:val="28"/>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w:t>
        </w:r>
      </w:ins>
      <w:r w:rsidR="00353AEF" w:rsidRPr="006466B2">
        <w:rPr>
          <w:rFonts w:ascii="Times New Roman" w:hAnsi="Times New Roman" w:cs="Times New Roman"/>
          <w:bCs w:val="0"/>
          <w:color w:val="auto"/>
          <w:sz w:val="28"/>
          <w:szCs w:val="28"/>
        </w:rPr>
        <w:t> </w:t>
      </w:r>
      <w:ins w:id="370" w:author="Барабанщикова" w:date="2023-04-03T10:16:00Z">
        <w:r w:rsidR="00353AEF" w:rsidRPr="006466B2">
          <w:rPr>
            <w:rFonts w:ascii="Times New Roman" w:hAnsi="Times New Roman" w:cs="Times New Roman"/>
            <w:bCs w:val="0"/>
            <w:color w:val="auto"/>
            <w:sz w:val="28"/>
            <w:szCs w:val="28"/>
          </w:rPr>
          <w:t>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w:t>
        </w:r>
      </w:ins>
      <w:r w:rsidR="00353AEF" w:rsidRPr="006466B2">
        <w:rPr>
          <w:rFonts w:ascii="Times New Roman" w:hAnsi="Times New Roman" w:cs="Times New Roman"/>
          <w:bCs w:val="0"/>
          <w:color w:val="auto"/>
          <w:sz w:val="28"/>
          <w:szCs w:val="28"/>
        </w:rPr>
        <w:t> </w:t>
      </w:r>
      <w:ins w:id="371" w:author="Барабанщикова" w:date="2023-04-03T10:16:00Z">
        <w:r w:rsidR="00353AEF" w:rsidRPr="006466B2">
          <w:rPr>
            <w:rFonts w:ascii="Times New Roman" w:hAnsi="Times New Roman" w:cs="Times New Roman"/>
            <w:bCs w:val="0"/>
            <w:color w:val="auto"/>
            <w:sz w:val="28"/>
            <w:szCs w:val="28"/>
          </w:rPr>
          <w:t>1</w:t>
        </w:r>
      </w:ins>
      <w:r w:rsidR="00353AEF" w:rsidRPr="006466B2">
        <w:rPr>
          <w:rFonts w:ascii="Times New Roman" w:hAnsi="Times New Roman" w:cs="Times New Roman"/>
          <w:bCs w:val="0"/>
          <w:color w:val="auto"/>
          <w:sz w:val="28"/>
          <w:szCs w:val="28"/>
        </w:rPr>
        <w:t> </w:t>
      </w:r>
      <w:ins w:id="372" w:author="Барабанщикова" w:date="2023-04-03T10:16:00Z">
        <w:r w:rsidR="00353AEF" w:rsidRPr="006466B2">
          <w:rPr>
            <w:rFonts w:ascii="Times New Roman" w:hAnsi="Times New Roman" w:cs="Times New Roman"/>
            <w:bCs w:val="0"/>
            <w:color w:val="auto"/>
            <w:sz w:val="28"/>
            <w:szCs w:val="28"/>
          </w:rPr>
          <w:t>07</w:t>
        </w:r>
      </w:ins>
      <w:r w:rsidR="00353AEF" w:rsidRPr="006466B2">
        <w:rPr>
          <w:rFonts w:ascii="Times New Roman" w:hAnsi="Times New Roman" w:cs="Times New Roman"/>
          <w:bCs w:val="0"/>
          <w:color w:val="auto"/>
          <w:sz w:val="28"/>
          <w:szCs w:val="28"/>
        </w:rPr>
        <w:t> </w:t>
      </w:r>
      <w:ins w:id="373" w:author="Барабанщикова" w:date="2023-04-03T10:16:00Z">
        <w:r w:rsidR="00353AEF" w:rsidRPr="006466B2">
          <w:rPr>
            <w:rFonts w:ascii="Times New Roman" w:hAnsi="Times New Roman" w:cs="Times New Roman"/>
            <w:bCs w:val="0"/>
            <w:color w:val="auto"/>
            <w:sz w:val="28"/>
            <w:szCs w:val="28"/>
          </w:rPr>
          <w:t>01070</w:t>
        </w:r>
      </w:ins>
      <w:r w:rsidR="00353AEF" w:rsidRPr="006466B2">
        <w:rPr>
          <w:rFonts w:ascii="Times New Roman" w:hAnsi="Times New Roman" w:cs="Times New Roman"/>
          <w:bCs w:val="0"/>
          <w:color w:val="auto"/>
          <w:sz w:val="28"/>
          <w:szCs w:val="28"/>
        </w:rPr>
        <w:t> </w:t>
      </w:r>
      <w:ins w:id="374" w:author="Барабанщикова" w:date="2023-04-03T10:16:00Z">
        <w:r w:rsidR="00353AEF" w:rsidRPr="006466B2">
          <w:rPr>
            <w:rFonts w:ascii="Times New Roman" w:hAnsi="Times New Roman" w:cs="Times New Roman"/>
            <w:bCs w:val="0"/>
            <w:color w:val="auto"/>
            <w:sz w:val="28"/>
            <w:szCs w:val="28"/>
          </w:rPr>
          <w:t>01</w:t>
        </w:r>
      </w:ins>
      <w:r w:rsidR="00353AEF" w:rsidRPr="006466B2">
        <w:rPr>
          <w:rFonts w:ascii="Times New Roman" w:hAnsi="Times New Roman" w:cs="Times New Roman"/>
          <w:bCs w:val="0"/>
          <w:color w:val="auto"/>
          <w:sz w:val="28"/>
          <w:szCs w:val="28"/>
        </w:rPr>
        <w:t> </w:t>
      </w:r>
      <w:ins w:id="375" w:author="Барабанщикова" w:date="2023-04-03T10:16:00Z">
        <w:r w:rsidR="00353AEF" w:rsidRPr="006466B2">
          <w:rPr>
            <w:rFonts w:ascii="Times New Roman" w:hAnsi="Times New Roman" w:cs="Times New Roman"/>
            <w:bCs w:val="0"/>
            <w:color w:val="auto"/>
            <w:sz w:val="28"/>
            <w:szCs w:val="28"/>
          </w:rPr>
          <w:t>0000</w:t>
        </w:r>
      </w:ins>
      <w:r w:rsidR="00353AEF" w:rsidRPr="006466B2">
        <w:rPr>
          <w:rFonts w:ascii="Times New Roman" w:hAnsi="Times New Roman" w:cs="Times New Roman"/>
          <w:bCs w:val="0"/>
          <w:color w:val="auto"/>
          <w:sz w:val="28"/>
          <w:szCs w:val="28"/>
        </w:rPr>
        <w:t> </w:t>
      </w:r>
      <w:ins w:id="376" w:author="Барабанщикова" w:date="2023-04-03T10:16:00Z">
        <w:r w:rsidR="00353AEF" w:rsidRPr="006466B2">
          <w:rPr>
            <w:rFonts w:ascii="Times New Roman" w:hAnsi="Times New Roman" w:cs="Times New Roman"/>
            <w:bCs w:val="0"/>
            <w:color w:val="auto"/>
            <w:sz w:val="28"/>
            <w:szCs w:val="28"/>
          </w:rPr>
          <w:t>110</w:t>
        </w:r>
      </w:ins>
      <w:bookmarkEnd w:id="367"/>
      <w:bookmarkEnd w:id="368"/>
    </w:p>
    <w:p w:rsidR="00895D0F" w:rsidRPr="006466B2" w:rsidRDefault="00895D0F" w:rsidP="00895D0F">
      <w:pPr>
        <w:rPr>
          <w:ins w:id="377" w:author="Барабанщикова" w:date="2023-04-03T10:16:00Z"/>
          <w:sz w:val="28"/>
          <w:szCs w:val="28"/>
        </w:rPr>
      </w:pPr>
    </w:p>
    <w:p w:rsidR="00353AEF" w:rsidRPr="006466B2" w:rsidRDefault="00353AEF" w:rsidP="00353AEF">
      <w:pPr>
        <w:widowControl/>
        <w:autoSpaceDE/>
        <w:autoSpaceDN/>
        <w:adjustRightInd/>
        <w:ind w:firstLine="709"/>
        <w:rPr>
          <w:ins w:id="378" w:author="Барабанщикова" w:date="2023-04-03T10:16:00Z"/>
          <w:rFonts w:ascii="Times New Roman" w:hAnsi="Times New Roman" w:cs="Times New Roman"/>
          <w:sz w:val="28"/>
          <w:szCs w:val="28"/>
          <w:lang w:eastAsia="en-US"/>
        </w:rPr>
      </w:pPr>
      <w:ins w:id="379" w:author="Барабанщикова" w:date="2023-04-03T10:16:00Z">
        <w:r w:rsidRPr="006466B2">
          <w:rPr>
            <w:rFonts w:ascii="Times New Roman" w:hAnsi="Times New Roman" w:cs="Times New Roman"/>
            <w:sz w:val="28"/>
            <w:szCs w:val="28"/>
            <w:lang w:eastAsia="en-US"/>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ins>
    </w:p>
    <w:p w:rsidR="00895D0F" w:rsidRPr="006466B2" w:rsidRDefault="00895D0F" w:rsidP="00895D0F">
      <w:pPr>
        <w:rPr>
          <w:rFonts w:ascii="Times New Roman" w:hAnsi="Times New Roman" w:cs="Times New Roman"/>
          <w:sz w:val="28"/>
          <w:szCs w:val="28"/>
        </w:rPr>
      </w:pPr>
      <w:r w:rsidRPr="006466B2">
        <w:rPr>
          <w:rFonts w:ascii="Times New Roman" w:hAnsi="Times New Roman" w:cs="Times New Roman"/>
          <w:sz w:val="28"/>
          <w:szCs w:val="28"/>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353AEF" w:rsidRPr="006466B2" w:rsidRDefault="00353AEF" w:rsidP="00353AEF">
      <w:pPr>
        <w:widowControl/>
        <w:autoSpaceDE/>
        <w:autoSpaceDN/>
        <w:adjustRightInd/>
        <w:ind w:firstLine="709"/>
        <w:rPr>
          <w:ins w:id="380" w:author="Барабанщикова" w:date="2023-04-03T10:16:00Z"/>
          <w:rFonts w:ascii="Times New Roman" w:hAnsi="Times New Roman" w:cs="Times New Roman"/>
          <w:sz w:val="28"/>
          <w:szCs w:val="28"/>
          <w:lang w:eastAsia="en-US"/>
        </w:rPr>
      </w:pPr>
      <w:ins w:id="381" w:author="Барабанщикова" w:date="2023-04-03T10:16:00Z">
        <w:r w:rsidRPr="006466B2">
          <w:rPr>
            <w:rFonts w:ascii="Times New Roman" w:hAnsi="Times New Roman" w:cs="Times New Roman"/>
            <w:sz w:val="28"/>
            <w:szCs w:val="28"/>
            <w:lang w:eastAsia="en-US"/>
          </w:rPr>
          <w:t>- динамика налоговой базы по налогу согласно данным отчёта по форме</w:t>
        </w:r>
      </w:ins>
      <w:r w:rsidR="00895D0F" w:rsidRPr="006466B2">
        <w:rPr>
          <w:rFonts w:ascii="Times New Roman" w:hAnsi="Times New Roman" w:cs="Times New Roman"/>
          <w:sz w:val="28"/>
          <w:szCs w:val="28"/>
          <w:lang w:eastAsia="en-US"/>
        </w:rPr>
        <w:t>   </w:t>
      </w:r>
      <w:ins w:id="382" w:author="Барабанщикова" w:date="2023-04-03T10:16:00Z">
        <w:r w:rsidRPr="006466B2">
          <w:rPr>
            <w:rFonts w:ascii="Times New Roman" w:hAnsi="Times New Roman" w:cs="Times New Roman"/>
            <w:sz w:val="28"/>
            <w:szCs w:val="28"/>
            <w:lang w:eastAsia="en-US"/>
          </w:rPr>
          <w:t>№</w:t>
        </w:r>
      </w:ins>
      <w:r w:rsidR="00895D0F" w:rsidRPr="006466B2">
        <w:rPr>
          <w:rFonts w:ascii="Times New Roman" w:hAnsi="Times New Roman" w:cs="Times New Roman"/>
          <w:sz w:val="28"/>
          <w:szCs w:val="28"/>
          <w:lang w:eastAsia="en-US"/>
        </w:rPr>
        <w:t> </w:t>
      </w:r>
      <w:ins w:id="383" w:author="Барабанщикова" w:date="2023-04-03T10:16:00Z">
        <w:r w:rsidRPr="006466B2">
          <w:rPr>
            <w:rFonts w:ascii="Times New Roman" w:hAnsi="Times New Roman" w:cs="Times New Roman"/>
            <w:sz w:val="28"/>
            <w:szCs w:val="28"/>
            <w:lang w:eastAsia="en-US"/>
          </w:rPr>
          <w:t>5-НДПИ «Отчёт о налоговой базе и структуре начислений по налогу на добычу полезных ископаемых», сложившаяся за предыдущие периоды;</w:t>
        </w:r>
      </w:ins>
    </w:p>
    <w:p w:rsidR="00353AEF" w:rsidRPr="006466B2" w:rsidRDefault="00353AEF" w:rsidP="00353AEF">
      <w:pPr>
        <w:widowControl/>
        <w:autoSpaceDE/>
        <w:autoSpaceDN/>
        <w:adjustRightInd/>
        <w:ind w:firstLine="709"/>
        <w:rPr>
          <w:ins w:id="384" w:author="Барабанщикова" w:date="2023-04-03T10:16:00Z"/>
          <w:rFonts w:ascii="Times New Roman" w:hAnsi="Times New Roman" w:cs="Times New Roman"/>
          <w:sz w:val="28"/>
          <w:szCs w:val="28"/>
          <w:lang w:eastAsia="en-US"/>
        </w:rPr>
      </w:pPr>
      <w:ins w:id="385" w:author="Барабанщикова" w:date="2023-04-03T10:16:00Z">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ins>
    </w:p>
    <w:p w:rsidR="00353AEF" w:rsidRPr="006466B2" w:rsidRDefault="00353AEF" w:rsidP="00353AEF">
      <w:pPr>
        <w:widowControl/>
        <w:autoSpaceDE/>
        <w:autoSpaceDN/>
        <w:adjustRightInd/>
        <w:ind w:firstLine="709"/>
        <w:rPr>
          <w:ins w:id="386" w:author="Барабанщикова" w:date="2023-04-03T10:16:00Z"/>
          <w:rFonts w:ascii="Times New Roman" w:hAnsi="Times New Roman" w:cs="Times New Roman"/>
          <w:sz w:val="28"/>
          <w:szCs w:val="28"/>
          <w:lang w:eastAsia="en-US"/>
        </w:rPr>
      </w:pPr>
      <w:ins w:id="387" w:author="Барабанщикова" w:date="2023-04-03T10:16:00Z">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ins>
    </w:p>
    <w:p w:rsidR="00353AEF" w:rsidRPr="006466B2" w:rsidRDefault="00353AEF" w:rsidP="00353AEF">
      <w:pPr>
        <w:widowControl/>
        <w:autoSpaceDE/>
        <w:autoSpaceDN/>
        <w:adjustRightInd/>
        <w:ind w:firstLine="709"/>
        <w:rPr>
          <w:ins w:id="388" w:author="Барабанщикова" w:date="2023-04-03T10:16:00Z"/>
          <w:rFonts w:ascii="Times New Roman" w:hAnsi="Times New Roman" w:cs="Times New Roman"/>
          <w:sz w:val="28"/>
          <w:szCs w:val="28"/>
          <w:lang w:eastAsia="en-US"/>
        </w:rPr>
      </w:pPr>
      <w:ins w:id="389" w:author="Барабанщикова" w:date="2023-04-03T10:16:00Z">
        <w:r w:rsidRPr="006466B2">
          <w:rPr>
            <w:rFonts w:ascii="Times New Roman" w:hAnsi="Times New Roman" w:cs="Times New Roman"/>
            <w:sz w:val="28"/>
            <w:szCs w:val="28"/>
            <w:lang w:eastAsia="en-US"/>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ins>
    </w:p>
    <w:p w:rsidR="00353AEF" w:rsidRPr="006466B2" w:rsidRDefault="00353AEF" w:rsidP="00353AEF">
      <w:pPr>
        <w:widowControl/>
        <w:autoSpaceDE/>
        <w:autoSpaceDN/>
        <w:adjustRightInd/>
        <w:ind w:firstLine="709"/>
        <w:rPr>
          <w:ins w:id="390" w:author="Барабанщикова" w:date="2023-04-03T10:16:00Z"/>
          <w:rFonts w:ascii="Times New Roman" w:hAnsi="Times New Roman" w:cs="Times New Roman"/>
          <w:sz w:val="28"/>
          <w:szCs w:val="28"/>
          <w:lang w:eastAsia="en-US"/>
        </w:rPr>
      </w:pPr>
      <w:ins w:id="391" w:author="Барабанщикова" w:date="2023-04-03T10:16:00Z">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алмазы с долей более 33%</w:t>
        </w:r>
        <w:r w:rsidRPr="006466B2">
          <w:rPr>
            <w:rFonts w:ascii="Times New Roman" w:hAnsi="Times New Roman" w:cs="Times New Roman"/>
            <w:sz w:val="28"/>
            <w:szCs w:val="28"/>
            <w:lang w:eastAsia="en-US"/>
          </w:rPr>
          <w:t>), определяется исходя из следующего алгоритма расчёта:</w:t>
        </w:r>
      </w:ins>
    </w:p>
    <w:p w:rsidR="00353AEF" w:rsidRPr="006466B2" w:rsidRDefault="00353AEF" w:rsidP="00353AEF">
      <w:pPr>
        <w:widowControl/>
        <w:autoSpaceDE/>
        <w:autoSpaceDN/>
        <w:adjustRightInd/>
        <w:spacing w:before="120" w:after="120"/>
        <w:ind w:firstLine="709"/>
        <w:jc w:val="center"/>
        <w:rPr>
          <w:ins w:id="392" w:author="Барабанщикова" w:date="2023-04-03T10:16:00Z"/>
          <w:rFonts w:ascii="Times New Roman" w:hAnsi="Times New Roman" w:cs="Times New Roman"/>
          <w:b/>
          <w:i/>
          <w:sz w:val="28"/>
          <w:szCs w:val="28"/>
          <w:lang w:eastAsia="en-US"/>
        </w:rPr>
      </w:pPr>
      <w:ins w:id="393"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алмазы с долей более 33%</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алмазы  </w:t>
        </w:r>
        <w:r w:rsidRPr="006466B2">
          <w:rPr>
            <w:rFonts w:ascii="Times New Roman" w:hAnsi="Times New Roman" w:cs="Times New Roman"/>
            <w:b/>
            <w:i/>
            <w:sz w:val="28"/>
            <w:szCs w:val="28"/>
            <w:lang w:eastAsia="en-US"/>
          </w:rPr>
          <w:t xml:space="preserve">× J </w:t>
        </w:r>
        <w:r w:rsidRPr="006466B2">
          <w:rPr>
            <w:rFonts w:ascii="Times New Roman" w:hAnsi="Times New Roman" w:cs="Times New Roman"/>
            <w:b/>
            <w:i/>
            <w:sz w:val="28"/>
            <w:szCs w:val="28"/>
            <w:vertAlign w:val="subscript"/>
            <w:lang w:eastAsia="en-US"/>
          </w:rPr>
          <w:t>алмазы</w:t>
        </w:r>
        <w:r w:rsidRPr="006466B2">
          <w:rPr>
            <w:rFonts w:ascii="Times New Roman" w:hAnsi="Times New Roman" w:cs="Times New Roman"/>
            <w:b/>
            <w:i/>
            <w:sz w:val="28"/>
            <w:szCs w:val="28"/>
            <w:lang w:eastAsia="en-US"/>
          </w:rPr>
          <w:t xml:space="preserve"> × S (+-) P)) </w:t>
        </w:r>
      </w:ins>
    </w:p>
    <w:p w:rsidR="00353AEF" w:rsidRPr="006466B2" w:rsidRDefault="00353AEF" w:rsidP="00353AEF">
      <w:pPr>
        <w:widowControl/>
        <w:autoSpaceDE/>
        <w:autoSpaceDN/>
        <w:adjustRightInd/>
        <w:spacing w:before="120" w:after="120"/>
        <w:ind w:firstLine="709"/>
        <w:jc w:val="center"/>
        <w:rPr>
          <w:ins w:id="394" w:author="Барабанщикова" w:date="2023-04-03T10:16:00Z"/>
          <w:rFonts w:ascii="Times New Roman" w:hAnsi="Times New Roman" w:cs="Times New Roman"/>
          <w:b/>
          <w:i/>
          <w:sz w:val="28"/>
          <w:szCs w:val="28"/>
          <w:lang w:eastAsia="en-US"/>
        </w:rPr>
      </w:pPr>
      <w:ins w:id="395" w:author="Барабанщикова" w:date="2023-04-03T10:16:00Z">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алмазы с долей более 33%</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 F) + </w:t>
        </w:r>
        <w:r w:rsidRPr="006466B2">
          <w:rPr>
            <w:rFonts w:ascii="Times New Roman" w:hAnsi="Times New Roman" w:cs="Times New Roman"/>
            <w:b/>
            <w:i/>
            <w:sz w:val="28"/>
            <w:szCs w:val="28"/>
            <w:lang w:val="en-US" w:eastAsia="en-US"/>
          </w:rPr>
          <w:t>G</w:t>
        </w:r>
        <w:r w:rsidRPr="006466B2">
          <w:rPr>
            <w:rFonts w:ascii="Times New Roman" w:hAnsi="Times New Roman" w:cs="Times New Roman"/>
            <w:b/>
            <w:i/>
            <w:sz w:val="28"/>
            <w:szCs w:val="28"/>
            <w:lang w:eastAsia="en-US"/>
          </w:rPr>
          <w:t>,</w:t>
        </w:r>
      </w:ins>
    </w:p>
    <w:p w:rsidR="00353AEF" w:rsidRPr="006466B2" w:rsidRDefault="00353AEF" w:rsidP="00353AEF">
      <w:pPr>
        <w:widowControl/>
        <w:autoSpaceDE/>
        <w:autoSpaceDN/>
        <w:adjustRightInd/>
        <w:ind w:firstLine="709"/>
        <w:rPr>
          <w:ins w:id="396" w:author="Барабанщикова" w:date="2023-04-03T10:16:00Z"/>
          <w:rFonts w:ascii="Times New Roman" w:hAnsi="Times New Roman" w:cs="Times New Roman"/>
          <w:snapToGrid w:val="0"/>
          <w:sz w:val="28"/>
          <w:szCs w:val="28"/>
        </w:rPr>
      </w:pPr>
      <w:ins w:id="397" w:author="Барабанщикова" w:date="2023-04-03T10:16:00Z">
        <w:r w:rsidRPr="006466B2">
          <w:rPr>
            <w:rFonts w:ascii="Times New Roman" w:hAnsi="Times New Roman" w:cs="Times New Roman"/>
            <w:snapToGrid w:val="0"/>
            <w:sz w:val="28"/>
            <w:szCs w:val="28"/>
          </w:rPr>
          <w:t>где,</w:t>
        </w:r>
      </w:ins>
    </w:p>
    <w:p w:rsidR="00353AEF" w:rsidRPr="006466B2" w:rsidRDefault="00353AEF" w:rsidP="00353AEF">
      <w:pPr>
        <w:widowControl/>
        <w:autoSpaceDE/>
        <w:autoSpaceDN/>
        <w:adjustRightInd/>
        <w:ind w:firstLine="709"/>
        <w:rPr>
          <w:ins w:id="398" w:author="Барабанщикова" w:date="2023-04-03T10:16:00Z"/>
          <w:rFonts w:ascii="Times New Roman" w:hAnsi="Times New Roman" w:cs="Times New Roman"/>
          <w:snapToGrid w:val="0"/>
          <w:sz w:val="28"/>
          <w:szCs w:val="28"/>
        </w:rPr>
      </w:pPr>
      <w:ins w:id="399" w:author="Барабанщикова" w:date="2023-04-03T10:16:00Z">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алмазы </w:t>
        </w:r>
        <w:r w:rsidRPr="006466B2">
          <w:rPr>
            <w:rFonts w:ascii="Times New Roman" w:hAnsi="Times New Roman" w:cs="Times New Roman"/>
            <w:snapToGrid w:val="0"/>
            <w:sz w:val="28"/>
            <w:szCs w:val="28"/>
          </w:rPr>
          <w:t xml:space="preserve">– фактическая стоимость добытых полезных ископаемых в виде природных алмазов, за последний годовой период, </w:t>
        </w:r>
        <w:r w:rsidRPr="006466B2">
          <w:rPr>
            <w:rFonts w:ascii="Times New Roman" w:hAnsi="Times New Roman" w:cs="Times New Roman"/>
            <w:sz w:val="28"/>
            <w:szCs w:val="28"/>
            <w:lang w:eastAsia="en-US"/>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6466B2">
          <w:rPr>
            <w:rFonts w:ascii="Times New Roman" w:hAnsi="Times New Roman" w:cs="Times New Roman"/>
            <w:snapToGrid w:val="0"/>
            <w:sz w:val="28"/>
            <w:szCs w:val="28"/>
          </w:rPr>
          <w:t>млн. рублей;</w:t>
        </w:r>
      </w:ins>
    </w:p>
    <w:p w:rsidR="00353AEF" w:rsidRPr="006466B2" w:rsidRDefault="00353AEF" w:rsidP="00353AEF">
      <w:pPr>
        <w:widowControl/>
        <w:autoSpaceDE/>
        <w:autoSpaceDN/>
        <w:adjustRightInd/>
        <w:ind w:firstLine="709"/>
        <w:rPr>
          <w:ins w:id="400" w:author="Барабанщикова" w:date="2023-04-03T10:16:00Z"/>
          <w:rFonts w:ascii="Times New Roman" w:hAnsi="Times New Roman" w:cs="Times New Roman"/>
          <w:snapToGrid w:val="0"/>
          <w:sz w:val="28"/>
          <w:szCs w:val="28"/>
        </w:rPr>
      </w:pPr>
      <w:ins w:id="401" w:author="Барабанщикова" w:date="2023-04-03T10:16:00Z">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алмазы</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napToGrid w:val="0"/>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ins>
    </w:p>
    <w:p w:rsidR="00353AEF" w:rsidRPr="006466B2" w:rsidRDefault="00353AEF" w:rsidP="00353AEF">
      <w:pPr>
        <w:widowControl/>
        <w:autoSpaceDE/>
        <w:autoSpaceDN/>
        <w:adjustRightInd/>
        <w:ind w:firstLine="709"/>
        <w:rPr>
          <w:ins w:id="402" w:author="Барабанщикова" w:date="2023-04-03T10:16:00Z"/>
          <w:rFonts w:ascii="Times New Roman" w:hAnsi="Times New Roman" w:cs="Times New Roman"/>
          <w:snapToGrid w:val="0"/>
          <w:sz w:val="28"/>
          <w:szCs w:val="28"/>
        </w:rPr>
      </w:pPr>
      <w:ins w:id="403" w:author="Барабанщикова" w:date="2023-04-03T10:16:00Z">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snapToGrid w:val="0"/>
            <w:sz w:val="28"/>
            <w:szCs w:val="28"/>
          </w:rPr>
          <w:t xml:space="preserve">– </w:t>
        </w:r>
        <w:proofErr w:type="gramStart"/>
        <w:r w:rsidRPr="006466B2">
          <w:rPr>
            <w:rFonts w:ascii="Times New Roman" w:hAnsi="Times New Roman" w:cs="Times New Roman"/>
            <w:snapToGrid w:val="0"/>
            <w:sz w:val="28"/>
            <w:szCs w:val="28"/>
          </w:rPr>
          <w:t>ставка</w:t>
        </w:r>
        <w:proofErr w:type="gramEnd"/>
        <w:r w:rsidRPr="006466B2">
          <w:rPr>
            <w:rFonts w:ascii="Times New Roman" w:hAnsi="Times New Roman" w:cs="Times New Roman"/>
            <w:snapToGrid w:val="0"/>
            <w:sz w:val="28"/>
            <w:szCs w:val="28"/>
          </w:rPr>
          <w:t xml:space="preserve"> налога на добычу полезных ископаемых в виде природных алмазов, установленная в соответствии с НК РФ, %;</w:t>
        </w:r>
      </w:ins>
    </w:p>
    <w:p w:rsidR="00353AEF" w:rsidRPr="006466B2" w:rsidRDefault="00353AEF" w:rsidP="00353AEF">
      <w:pPr>
        <w:widowControl/>
        <w:autoSpaceDE/>
        <w:autoSpaceDN/>
        <w:adjustRightInd/>
        <w:ind w:firstLine="709"/>
        <w:rPr>
          <w:ins w:id="404" w:author="Барабанщикова" w:date="2023-04-03T10:16:00Z"/>
          <w:rFonts w:ascii="Times New Roman" w:hAnsi="Times New Roman" w:cs="Times New Roman"/>
          <w:sz w:val="28"/>
          <w:szCs w:val="28"/>
          <w:lang w:eastAsia="en-US"/>
        </w:rPr>
      </w:pPr>
      <w:ins w:id="405" w:author="Барабанщикова" w:date="2023-04-03T10:16:00Z">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ins>
    </w:p>
    <w:p w:rsidR="00353AEF" w:rsidRPr="006466B2" w:rsidRDefault="00353AEF" w:rsidP="00353AEF">
      <w:pPr>
        <w:widowControl/>
        <w:autoSpaceDE/>
        <w:autoSpaceDN/>
        <w:adjustRightInd/>
        <w:ind w:firstLine="709"/>
        <w:rPr>
          <w:ins w:id="406" w:author="Барабанщикова" w:date="2023-04-03T10:16:00Z"/>
          <w:rFonts w:ascii="Times New Roman" w:hAnsi="Times New Roman" w:cs="Times New Roman"/>
          <w:sz w:val="28"/>
          <w:szCs w:val="28"/>
          <w:lang w:eastAsia="en-US"/>
        </w:rPr>
      </w:pPr>
      <w:ins w:id="407" w:author="Барабанщикова" w:date="2023-04-03T10:16:00Z">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ins>
    </w:p>
    <w:p w:rsidR="00353AEF" w:rsidRPr="006466B2" w:rsidRDefault="00353AEF" w:rsidP="00353AEF">
      <w:pPr>
        <w:widowControl/>
        <w:autoSpaceDE/>
        <w:autoSpaceDN/>
        <w:adjustRightInd/>
        <w:ind w:firstLine="709"/>
        <w:rPr>
          <w:ins w:id="408" w:author="Барабанщикова" w:date="2023-04-03T10:16:00Z"/>
          <w:rFonts w:ascii="Times New Roman" w:hAnsi="Times New Roman" w:cs="Times New Roman"/>
          <w:sz w:val="28"/>
          <w:szCs w:val="28"/>
          <w:lang w:eastAsia="en-US"/>
        </w:rPr>
      </w:pPr>
      <w:ins w:id="409" w:author="Барабанщикова" w:date="2023-04-03T10:16:00Z">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ins>
    </w:p>
    <w:p w:rsidR="00353AEF" w:rsidRPr="006466B2" w:rsidRDefault="00353AEF" w:rsidP="00353AEF">
      <w:pPr>
        <w:widowControl/>
        <w:autoSpaceDE/>
        <w:autoSpaceDN/>
        <w:adjustRightInd/>
        <w:ind w:firstLine="709"/>
        <w:rPr>
          <w:ins w:id="410" w:author="Барабанщикова" w:date="2023-04-03T10:16:00Z"/>
          <w:rFonts w:ascii="Times New Roman" w:hAnsi="Times New Roman" w:cs="Times New Roman"/>
          <w:sz w:val="28"/>
          <w:szCs w:val="28"/>
          <w:lang w:eastAsia="en-US"/>
        </w:rPr>
      </w:pPr>
      <w:proofErr w:type="gramStart"/>
      <w:ins w:id="411" w:author="Барабанщикова" w:date="2023-04-03T10:16:00Z">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ПИ алмазы с долей более 33%</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roofErr w:type="gramEnd"/>
      </w:ins>
    </w:p>
    <w:p w:rsidR="00353AEF" w:rsidRPr="006466B2" w:rsidRDefault="00353AEF" w:rsidP="00353AEF">
      <w:pPr>
        <w:widowControl/>
        <w:autoSpaceDE/>
        <w:autoSpaceDN/>
        <w:adjustRightInd/>
        <w:ind w:firstLine="709"/>
        <w:rPr>
          <w:ins w:id="412" w:author="Барабанщикова" w:date="2023-04-03T10:16:00Z"/>
          <w:rFonts w:ascii="Times New Roman" w:hAnsi="Times New Roman" w:cs="Times New Roman"/>
          <w:sz w:val="28"/>
          <w:szCs w:val="28"/>
          <w:lang w:eastAsia="en-US"/>
        </w:rPr>
      </w:pPr>
      <w:ins w:id="413" w:author="Барабанщикова" w:date="2023-04-03T10:16:00Z">
        <w:r w:rsidRPr="006466B2">
          <w:rPr>
            <w:rFonts w:ascii="Times New Roman" w:hAnsi="Times New Roman" w:cs="Times New Roman"/>
            <w:b/>
            <w:i/>
            <w:sz w:val="28"/>
            <w:szCs w:val="28"/>
            <w:lang w:eastAsia="en-US"/>
          </w:rPr>
          <w:t xml:space="preserve">F – </w:t>
        </w:r>
        <w:r w:rsidRPr="006466B2">
          <w:rPr>
            <w:rFonts w:ascii="Times New Roman" w:hAnsi="Times New Roman" w:cs="Times New Roman"/>
            <w:sz w:val="28"/>
            <w:szCs w:val="28"/>
            <w:lang w:eastAsia="en-US"/>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ins>
    </w:p>
    <w:p w:rsidR="00353AEF" w:rsidRPr="006466B2" w:rsidRDefault="00353AEF" w:rsidP="00353AEF">
      <w:pPr>
        <w:widowControl/>
        <w:autoSpaceDE/>
        <w:autoSpaceDN/>
        <w:adjustRightInd/>
        <w:ind w:firstLine="709"/>
        <w:rPr>
          <w:ins w:id="414" w:author="Барабанщикова" w:date="2023-04-03T10:16:00Z"/>
          <w:rFonts w:ascii="Times New Roman" w:hAnsi="Times New Roman" w:cs="Times New Roman"/>
          <w:sz w:val="28"/>
          <w:szCs w:val="28"/>
          <w:lang w:eastAsia="en-US"/>
        </w:rPr>
      </w:pPr>
      <w:ins w:id="415" w:author="Барабанщикова" w:date="2023-04-03T10:16:00Z">
        <w:r w:rsidRPr="006466B2">
          <w:rPr>
            <w:rFonts w:ascii="Times New Roman" w:hAnsi="Times New Roman" w:cs="Times New Roman"/>
            <w:b/>
            <w:i/>
            <w:sz w:val="28"/>
            <w:szCs w:val="28"/>
            <w:lang w:val="en-US" w:eastAsia="en-US"/>
          </w:rPr>
          <w:t>G</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w:t>
        </w:r>
        <w:proofErr w:type="gramStart"/>
        <w:r w:rsidRPr="006466B2">
          <w:rPr>
            <w:rFonts w:ascii="Times New Roman" w:hAnsi="Times New Roman" w:cs="Times New Roman"/>
            <w:sz w:val="28"/>
            <w:szCs w:val="28"/>
            <w:lang w:eastAsia="en-US"/>
          </w:rPr>
          <w:t>дополнительные</w:t>
        </w:r>
        <w:proofErr w:type="gramEnd"/>
        <w:r w:rsidRPr="006466B2">
          <w:rPr>
            <w:rFonts w:ascii="Times New Roman" w:hAnsi="Times New Roman" w:cs="Times New Roman"/>
            <w:sz w:val="28"/>
            <w:szCs w:val="28"/>
            <w:lang w:eastAsia="en-US"/>
          </w:rPr>
          <w:t xml:space="preserve"> поступления, предусмотренные статьей 343 НК РФ, млн. рублей.</w:t>
        </w:r>
      </w:ins>
    </w:p>
    <w:p w:rsidR="00353AEF" w:rsidRPr="006466B2" w:rsidRDefault="00353AEF" w:rsidP="00353AEF">
      <w:pPr>
        <w:widowControl/>
        <w:ind w:firstLine="709"/>
        <w:rPr>
          <w:ins w:id="416" w:author="Барабанщикова" w:date="2023-04-03T10:16:00Z"/>
          <w:rFonts w:ascii="Times New Roman" w:hAnsi="Times New Roman" w:cs="Times New Roman"/>
          <w:sz w:val="28"/>
          <w:szCs w:val="28"/>
          <w:lang w:eastAsia="en-US"/>
        </w:rPr>
      </w:pPr>
      <w:ins w:id="417" w:author="Барабанщикова" w:date="2023-04-03T10:16:00Z">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ins>
    </w:p>
    <w:p w:rsidR="00353AEF" w:rsidRPr="006466B2" w:rsidRDefault="00353AEF" w:rsidP="00353AEF">
      <w:pPr>
        <w:widowControl/>
        <w:ind w:firstLine="709"/>
        <w:rPr>
          <w:ins w:id="418" w:author="Барабанщикова" w:date="2023-04-03T10:16:00Z"/>
          <w:rFonts w:ascii="Times New Roman" w:hAnsi="Times New Roman" w:cs="Times New Roman"/>
          <w:sz w:val="28"/>
          <w:szCs w:val="28"/>
          <w:lang w:eastAsia="en-US"/>
        </w:rPr>
      </w:pPr>
      <w:ins w:id="419" w:author="Барабанщикова" w:date="2023-04-03T10:16:00Z">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ins>
    </w:p>
    <w:p w:rsidR="00353AEF" w:rsidRPr="006466B2" w:rsidRDefault="00353AEF" w:rsidP="00353AEF">
      <w:pPr>
        <w:widowControl/>
        <w:ind w:firstLine="709"/>
        <w:rPr>
          <w:ins w:id="420" w:author="Барабанщикова" w:date="2023-04-03T10:16:00Z"/>
          <w:rFonts w:ascii="Times New Roman" w:hAnsi="Times New Roman" w:cs="Times New Roman"/>
          <w:sz w:val="28"/>
          <w:szCs w:val="28"/>
          <w:lang w:eastAsia="en-US"/>
        </w:rPr>
      </w:pPr>
      <w:ins w:id="421" w:author="Барабанщикова" w:date="2023-04-03T10:16:00Z">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ins>
    </w:p>
    <w:p w:rsidR="00353AEF" w:rsidRPr="006466B2" w:rsidRDefault="00353AEF" w:rsidP="00353AEF">
      <w:pPr>
        <w:widowControl/>
        <w:autoSpaceDE/>
        <w:autoSpaceDN/>
        <w:adjustRightInd/>
        <w:ind w:firstLine="709"/>
        <w:rPr>
          <w:ins w:id="422" w:author="Барабанщикова" w:date="2023-04-03T10:16:00Z"/>
          <w:rFonts w:ascii="Times New Roman" w:hAnsi="Times New Roman" w:cs="Times New Roman"/>
          <w:sz w:val="28"/>
          <w:szCs w:val="28"/>
          <w:lang w:eastAsia="en-US"/>
        </w:rPr>
      </w:pPr>
      <w:ins w:id="423" w:author="Барабанщикова" w:date="2023-04-03T10:16:00Z">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ins>
    </w:p>
    <w:p w:rsidR="00353AEF" w:rsidRPr="006466B2" w:rsidRDefault="00353AEF" w:rsidP="00353AEF">
      <w:pPr>
        <w:widowControl/>
        <w:autoSpaceDE/>
        <w:autoSpaceDN/>
        <w:adjustRightInd/>
        <w:ind w:firstLine="709"/>
        <w:rPr>
          <w:ins w:id="424" w:author="Барабанщикова" w:date="2023-04-03T10:16:00Z"/>
          <w:rFonts w:ascii="Times New Roman" w:hAnsi="Times New Roman" w:cs="Times New Roman"/>
          <w:sz w:val="28"/>
          <w:szCs w:val="28"/>
          <w:lang w:eastAsia="en-US"/>
        </w:rPr>
      </w:pPr>
      <w:ins w:id="425" w:author="Барабанщикова" w:date="2023-04-03T10:16:00Z">
        <w:r w:rsidRPr="006466B2">
          <w:rPr>
            <w:rFonts w:ascii="Times New Roman" w:hAnsi="Times New Roman" w:cs="Times New Roman"/>
            <w:sz w:val="28"/>
            <w:szCs w:val="28"/>
            <w:lang w:eastAsia="en-US"/>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ins>
    </w:p>
    <w:p w:rsidR="00ED6672" w:rsidRPr="006466B2" w:rsidRDefault="00ED6672" w:rsidP="00B11A50">
      <w:pPr>
        <w:rPr>
          <w:rFonts w:ascii="Times New Roman" w:hAnsi="Times New Roman" w:cs="Times New Roman"/>
          <w:sz w:val="28"/>
          <w:szCs w:val="28"/>
          <w:lang w:eastAsia="en-US"/>
        </w:rPr>
      </w:pPr>
    </w:p>
    <w:p w:rsidR="00C9724C" w:rsidRPr="006466B2" w:rsidRDefault="00C9724C" w:rsidP="00C9724C">
      <w:pPr>
        <w:pStyle w:val="10"/>
        <w:spacing w:before="0" w:after="0"/>
        <w:rPr>
          <w:rFonts w:ascii="Times New Roman" w:hAnsi="Times New Roman" w:cs="Times New Roman"/>
          <w:bCs w:val="0"/>
          <w:color w:val="auto"/>
          <w:sz w:val="28"/>
          <w:szCs w:val="28"/>
        </w:rPr>
      </w:pPr>
      <w:bookmarkStart w:id="426" w:name="_Toc135065730"/>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 xml:space="preserve">. </w:t>
      </w:r>
      <w:r w:rsidR="00DD7263" w:rsidRPr="006466B2">
        <w:rPr>
          <w:rFonts w:ascii="Times New Roman" w:hAnsi="Times New Roman" w:cs="Times New Roman"/>
          <w:bCs w:val="0"/>
          <w:color w:val="auto"/>
          <w:sz w:val="28"/>
          <w:szCs w:val="28"/>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DD7263" w:rsidRPr="006466B2">
        <w:rPr>
          <w:rFonts w:ascii="Times New Roman" w:hAnsi="Times New Roman" w:cs="Times New Roman"/>
          <w:bCs w:val="0"/>
          <w:color w:val="auto"/>
          <w:sz w:val="28"/>
          <w:szCs w:val="28"/>
        </w:rPr>
        <w:t>штаффелитовых</w:t>
      </w:r>
      <w:proofErr w:type="spellEnd"/>
      <w:r w:rsidR="00DD7263" w:rsidRPr="006466B2">
        <w:rPr>
          <w:rFonts w:ascii="Times New Roman" w:hAnsi="Times New Roman" w:cs="Times New Roman"/>
          <w:bCs w:val="0"/>
          <w:color w:val="auto"/>
          <w:sz w:val="28"/>
          <w:szCs w:val="28"/>
        </w:rPr>
        <w:t xml:space="preserve"> руд, апатит-магнетитовых, маложелезистых апатитовых руд, апатитовых и фосфоритовых руд)</w:t>
      </w:r>
      <w:r w:rsidR="0024247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01080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26"/>
    </w:p>
    <w:p w:rsidR="00C9724C" w:rsidRPr="006466B2" w:rsidRDefault="00C9724C" w:rsidP="00C9724C">
      <w:pPr>
        <w:rPr>
          <w:rFonts w:ascii="Times New Roman" w:hAnsi="Times New Roman" w:cs="Times New Roman"/>
          <w:sz w:val="28"/>
          <w:szCs w:val="28"/>
          <w:lang w:eastAsia="en-US"/>
        </w:rPr>
      </w:pPr>
    </w:p>
    <w:p w:rsidR="00DD7263" w:rsidRPr="006466B2" w:rsidRDefault="00DD7263"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апатит-магнетитовых, маложелезистых апатитовых руд, апатитовых и фосфоритовых руд) учитываются:</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003669C9" w:rsidRPr="006466B2">
        <w:rPr>
          <w:rFonts w:ascii="Times New Roman" w:hAnsi="Times New Roman" w:cs="Times New Roman"/>
          <w:sz w:val="28"/>
          <w:szCs w:val="28"/>
          <w:lang w:eastAsia="en-US"/>
        </w:rPr>
        <w:t xml:space="preserve">, разрабатываемые Министерством экономики и территориального развития Свердловской области и </w:t>
      </w:r>
      <w:r w:rsidR="006F7D36" w:rsidRPr="006466B2">
        <w:rPr>
          <w:rFonts w:ascii="Times New Roman" w:hAnsi="Times New Roman" w:cs="Times New Roman"/>
          <w:sz w:val="28"/>
          <w:szCs w:val="28"/>
          <w:lang w:eastAsia="en-US"/>
        </w:rPr>
        <w:t>одобряемые</w:t>
      </w:r>
      <w:r w:rsidR="003669C9" w:rsidRPr="006466B2">
        <w:rPr>
          <w:rFonts w:ascii="Times New Roman" w:hAnsi="Times New Roman" w:cs="Times New Roman"/>
          <w:sz w:val="28"/>
          <w:szCs w:val="28"/>
          <w:lang w:eastAsia="en-US"/>
        </w:rPr>
        <w:t xml:space="preserve"> Правительством Свердловской области</w:t>
      </w:r>
      <w:r w:rsidRPr="006466B2">
        <w:rPr>
          <w:rFonts w:ascii="Times New Roman" w:hAnsi="Times New Roman" w:cs="Times New Roman"/>
          <w:sz w:val="28"/>
          <w:szCs w:val="28"/>
          <w:lang w:eastAsia="en-US"/>
        </w:rPr>
        <w:t>;</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5-НДПИ «Отчёт о налоговой базе и структуре начислений по налогу на добычу полезных ископаемых», сложившаяся за предыдущие периоды;</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8F6F0B" w:rsidRPr="006466B2">
        <w:rPr>
          <w:rFonts w:ascii="Times New Roman" w:hAnsi="Times New Roman" w:cs="Times New Roman"/>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lang w:eastAsia="en-US"/>
        </w:rPr>
        <w:t>;</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C9724C" w:rsidRPr="006466B2" w:rsidRDefault="00C9724C" w:rsidP="00C9724C">
      <w:pPr>
        <w:rPr>
          <w:rFonts w:ascii="Times New Roman" w:hAnsi="Times New Roman" w:cs="Times New Roman"/>
          <w:sz w:val="28"/>
          <w:szCs w:val="28"/>
          <w:lang w:eastAsia="en-US"/>
        </w:rPr>
      </w:pPr>
    </w:p>
    <w:p w:rsidR="00DD7263" w:rsidRPr="006466B2" w:rsidRDefault="00DD7263"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апатит-магнетитовых, маложелезистых апатитовых руд, апатитовых и фосфоритовых руд) (</w:t>
      </w:r>
      <w:proofErr w:type="spellStart"/>
      <w:r w:rsidRPr="006466B2">
        <w:rPr>
          <w:rFonts w:ascii="Times New Roman" w:hAnsi="Times New Roman" w:cs="Times New Roman"/>
          <w:b/>
          <w:i/>
          <w:sz w:val="28"/>
          <w:szCs w:val="28"/>
          <w:lang w:eastAsia="en-US"/>
        </w:rPr>
        <w:t>НДПИ</w:t>
      </w:r>
      <w:r w:rsidRPr="006466B2">
        <w:rPr>
          <w:rFonts w:ascii="Times New Roman" w:hAnsi="Times New Roman" w:cs="Times New Roman"/>
          <w:b/>
          <w:i/>
          <w:sz w:val="28"/>
          <w:szCs w:val="28"/>
          <w:vertAlign w:val="subscript"/>
          <w:lang w:eastAsia="en-US"/>
        </w:rPr>
        <w:t>рента</w:t>
      </w:r>
      <w:proofErr w:type="spellEnd"/>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16661" w:rsidRPr="006466B2" w:rsidRDefault="002A66A3" w:rsidP="00916661">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b/>
          <w:i/>
          <w:sz w:val="28"/>
          <w:szCs w:val="28"/>
        </w:rPr>
        <w:t xml:space="preserve">НДПИ </w:t>
      </w:r>
      <w:r w:rsidRPr="006466B2">
        <w:rPr>
          <w:rFonts w:ascii="Times New Roman" w:hAnsi="Times New Roman"/>
          <w:b/>
          <w:i/>
          <w:sz w:val="28"/>
          <w:szCs w:val="28"/>
          <w:vertAlign w:val="subscript"/>
        </w:rPr>
        <w:t>рента</w:t>
      </w:r>
      <w:r w:rsidRPr="006466B2">
        <w:rPr>
          <w:rFonts w:ascii="Times New Roman" w:hAnsi="Times New Roman"/>
          <w:b/>
          <w:i/>
          <w:sz w:val="28"/>
          <w:szCs w:val="28"/>
        </w:rPr>
        <w:t xml:space="preserve"> = (</w:t>
      </w:r>
      <w:proofErr w:type="gramStart"/>
      <w:r w:rsidRPr="006466B2">
        <w:rPr>
          <w:rFonts w:ascii="Times New Roman" w:hAnsi="Times New Roman"/>
          <w:b/>
          <w:i/>
          <w:sz w:val="28"/>
          <w:szCs w:val="28"/>
        </w:rPr>
        <w:t>Ʃ(</w:t>
      </w:r>
      <w:proofErr w:type="gramEnd"/>
      <w:r w:rsidRPr="006466B2">
        <w:rPr>
          <w:rFonts w:ascii="Times New Roman" w:hAnsi="Times New Roman"/>
          <w:b/>
          <w:i/>
          <w:sz w:val="28"/>
          <w:szCs w:val="28"/>
          <w:lang w:val="en-US"/>
        </w:rPr>
        <w:t>U</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рента </w:t>
      </w:r>
      <w:r w:rsidRPr="006466B2">
        <w:rPr>
          <w:rFonts w:ascii="Times New Roman" w:hAnsi="Times New Roman"/>
          <w:b/>
          <w:i/>
          <w:sz w:val="28"/>
          <w:szCs w:val="28"/>
        </w:rPr>
        <w:t>× S (</w:t>
      </w:r>
      <w:r w:rsidRPr="006466B2">
        <w:rPr>
          <w:rFonts w:ascii="Times New Roman" w:hAnsi="Times New Roman"/>
          <w:b/>
          <w:i/>
          <w:sz w:val="28"/>
          <w:szCs w:val="28"/>
          <w:vertAlign w:val="subscript"/>
        </w:rPr>
        <w:t>или</w:t>
      </w:r>
      <w:r w:rsidRPr="006466B2">
        <w:rPr>
          <w:rFonts w:ascii="Times New Roman" w:hAnsi="Times New Roman"/>
          <w:b/>
          <w:i/>
          <w:sz w:val="28"/>
          <w:szCs w:val="28"/>
        </w:rPr>
        <w:t xml:space="preserve"> S </w:t>
      </w:r>
      <w:r w:rsidRPr="006466B2">
        <w:rPr>
          <w:rFonts w:ascii="Times New Roman" w:hAnsi="Times New Roman"/>
          <w:b/>
          <w:i/>
          <w:sz w:val="28"/>
          <w:szCs w:val="28"/>
          <w:vertAlign w:val="subscript"/>
        </w:rPr>
        <w:t>расчет.</w:t>
      </w:r>
      <w:r w:rsidRPr="006466B2">
        <w:rPr>
          <w:rFonts w:ascii="Times New Roman" w:hAnsi="Times New Roman"/>
          <w:b/>
          <w:i/>
          <w:sz w:val="28"/>
          <w:szCs w:val="28"/>
        </w:rPr>
        <w:t xml:space="preserve">) + </w:t>
      </w:r>
      <w:proofErr w:type="gramStart"/>
      <w:r w:rsidRPr="006466B2">
        <w:rPr>
          <w:rFonts w:ascii="Times New Roman" w:hAnsi="Times New Roman"/>
          <w:b/>
          <w:i/>
          <w:sz w:val="28"/>
          <w:szCs w:val="28"/>
        </w:rPr>
        <w:t>Ʃ(</w:t>
      </w:r>
      <w:proofErr w:type="spellStart"/>
      <w:proofErr w:type="gramEnd"/>
      <w:r w:rsidRPr="006466B2">
        <w:rPr>
          <w:rFonts w:ascii="Times New Roman" w:hAnsi="Times New Roman"/>
          <w:b/>
          <w:i/>
          <w:sz w:val="28"/>
          <w:szCs w:val="28"/>
        </w:rPr>
        <w:t>V</w:t>
      </w:r>
      <w:r w:rsidRPr="006466B2">
        <w:rPr>
          <w:rFonts w:ascii="Times New Roman" w:hAnsi="Times New Roman"/>
          <w:b/>
          <w:i/>
          <w:sz w:val="28"/>
          <w:szCs w:val="28"/>
          <w:vertAlign w:val="subscript"/>
        </w:rPr>
        <w:t>м.к.р</w:t>
      </w:r>
      <w:proofErr w:type="spellEnd"/>
      <w:r w:rsidRPr="006466B2">
        <w:rPr>
          <w:rFonts w:ascii="Times New Roman" w:hAnsi="Times New Roman"/>
          <w:b/>
          <w:i/>
          <w:sz w:val="28"/>
          <w:szCs w:val="28"/>
          <w:vertAlign w:val="subscript"/>
        </w:rPr>
        <w:t>.</w:t>
      </w:r>
      <w:r w:rsidRPr="006466B2">
        <w:rPr>
          <w:rFonts w:ascii="Times New Roman" w:hAnsi="Times New Roman"/>
          <w:b/>
          <w:sz w:val="28"/>
          <w:szCs w:val="28"/>
          <w:vertAlign w:val="subscript"/>
        </w:rPr>
        <w:t xml:space="preserve"> </w:t>
      </w:r>
      <w:r w:rsidRPr="006466B2">
        <w:rPr>
          <w:rFonts w:ascii="Times New Roman" w:hAnsi="Times New Roman"/>
          <w:b/>
          <w:i/>
          <w:sz w:val="28"/>
          <w:szCs w:val="28"/>
        </w:rPr>
        <w:t xml:space="preserve">× </w:t>
      </w:r>
      <w:proofErr w:type="spellStart"/>
      <w:r w:rsidRPr="006466B2">
        <w:rPr>
          <w:rFonts w:ascii="Times New Roman" w:hAnsi="Times New Roman"/>
          <w:b/>
          <w:i/>
          <w:sz w:val="28"/>
          <w:szCs w:val="28"/>
        </w:rPr>
        <w:t>S</w:t>
      </w:r>
      <w:r w:rsidRPr="006466B2">
        <w:rPr>
          <w:rFonts w:ascii="Times New Roman" w:hAnsi="Times New Roman"/>
          <w:b/>
          <w:i/>
          <w:sz w:val="28"/>
          <w:szCs w:val="28"/>
          <w:vertAlign w:val="subscript"/>
        </w:rPr>
        <w:t>м.к.р</w:t>
      </w:r>
      <w:proofErr w:type="spellEnd"/>
      <w:r w:rsidRPr="006466B2">
        <w:rPr>
          <w:rFonts w:ascii="Times New Roman" w:hAnsi="Times New Roman"/>
          <w:b/>
          <w:i/>
          <w:sz w:val="28"/>
          <w:szCs w:val="28"/>
          <w:vertAlign w:val="subscript"/>
        </w:rPr>
        <w:t>..</w:t>
      </w:r>
      <w:r w:rsidRPr="006466B2">
        <w:rPr>
          <w:rFonts w:ascii="Times New Roman" w:hAnsi="Times New Roman"/>
          <w:b/>
          <w:i/>
          <w:sz w:val="28"/>
          <w:szCs w:val="28"/>
        </w:rPr>
        <w:t xml:space="preserve">)) × </w:t>
      </w:r>
      <w:proofErr w:type="spellStart"/>
      <w:r w:rsidRPr="006466B2">
        <w:rPr>
          <w:rFonts w:ascii="Times New Roman" w:hAnsi="Times New Roman"/>
          <w:b/>
          <w:i/>
          <w:sz w:val="28"/>
          <w:szCs w:val="28"/>
        </w:rPr>
        <w:t>К</w:t>
      </w:r>
      <w:r w:rsidRPr="006466B2">
        <w:rPr>
          <w:rFonts w:ascii="Times New Roman" w:hAnsi="Times New Roman"/>
          <w:b/>
          <w:i/>
          <w:sz w:val="28"/>
          <w:szCs w:val="28"/>
          <w:vertAlign w:val="subscript"/>
        </w:rPr>
        <w:t>рента</w:t>
      </w:r>
      <w:proofErr w:type="spellEnd"/>
      <w:r w:rsidRPr="006466B2">
        <w:rPr>
          <w:rFonts w:ascii="Times New Roman" w:hAnsi="Times New Roman"/>
          <w:b/>
          <w:i/>
          <w:sz w:val="28"/>
          <w:szCs w:val="28"/>
        </w:rPr>
        <w:t xml:space="preserve"> </w:t>
      </w:r>
      <w:ins w:id="427" w:author="Барабанщикова" w:date="2023-04-03T10:16:00Z">
        <w:r w:rsidRPr="006466B2">
          <w:rPr>
            <w:rFonts w:ascii="Times New Roman" w:hAnsi="Times New Roman"/>
            <w:b/>
            <w:i/>
            <w:sz w:val="28"/>
            <w:szCs w:val="28"/>
          </w:rPr>
          <w:t>- Ʃ</w:t>
        </w:r>
        <w:r w:rsidRPr="006466B2">
          <w:rPr>
            <w:rFonts w:ascii="Times New Roman" w:hAnsi="Times New Roman"/>
            <w:i/>
            <w:sz w:val="28"/>
            <w:szCs w:val="28"/>
          </w:rPr>
          <w:t xml:space="preserve"> </w:t>
        </w:r>
        <w:r w:rsidRPr="006466B2">
          <w:rPr>
            <w:rFonts w:ascii="Times New Roman" w:hAnsi="Times New Roman"/>
            <w:b/>
            <w:i/>
            <w:sz w:val="28"/>
            <w:szCs w:val="28"/>
            <w:lang w:val="en-US"/>
          </w:rPr>
          <w:t>H</w:t>
        </w:r>
        <w:r w:rsidRPr="006466B2">
          <w:rPr>
            <w:rFonts w:ascii="Times New Roman" w:hAnsi="Times New Roman"/>
            <w:b/>
            <w:i/>
            <w:sz w:val="28"/>
            <w:szCs w:val="28"/>
            <w:vertAlign w:val="subscript"/>
          </w:rPr>
          <w:t>рента</w:t>
        </w:r>
        <w:r w:rsidRPr="006466B2">
          <w:rPr>
            <w:rFonts w:ascii="Times New Roman" w:hAnsi="Times New Roman"/>
            <w:b/>
            <w:i/>
            <w:sz w:val="28"/>
            <w:szCs w:val="28"/>
          </w:rPr>
          <w:t xml:space="preserve"> </w:t>
        </w:r>
      </w:ins>
      <w:r w:rsidRPr="006466B2">
        <w:rPr>
          <w:rFonts w:ascii="Times New Roman" w:hAnsi="Times New Roman"/>
          <w:b/>
          <w:i/>
          <w:sz w:val="28"/>
          <w:szCs w:val="28"/>
        </w:rPr>
        <w:t xml:space="preserve">(+-) P) ×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b/>
          <w:i/>
          <w:sz w:val="28"/>
          <w:szCs w:val="28"/>
        </w:rPr>
        <w:t xml:space="preserve"> </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00192100" w:rsidRPr="006466B2">
        <w:rPr>
          <w:rFonts w:ascii="Times New Roman" w:hAnsi="Times New Roman" w:cs="Times New Roman"/>
          <w:b/>
          <w:i/>
          <w:sz w:val="28"/>
          <w:szCs w:val="28"/>
          <w:lang w:eastAsia="en-US"/>
        </w:rPr>
        <w:t xml:space="preserve"> </w:t>
      </w:r>
      <w:r w:rsidR="00916661" w:rsidRPr="006466B2">
        <w:rPr>
          <w:rFonts w:ascii="Times New Roman" w:hAnsi="Times New Roman" w:cs="Times New Roman"/>
          <w:b/>
          <w:i/>
          <w:sz w:val="28"/>
          <w:szCs w:val="28"/>
          <w:lang w:eastAsia="en-US"/>
        </w:rPr>
        <w:t xml:space="preserve">(+-) F, </w:t>
      </w:r>
      <w:r w:rsidR="00916661" w:rsidRPr="006466B2">
        <w:rPr>
          <w:rFonts w:ascii="Times New Roman" w:hAnsi="Times New Roman" w:cs="Times New Roman"/>
          <w:sz w:val="28"/>
          <w:szCs w:val="28"/>
          <w:lang w:eastAsia="en-US"/>
        </w:rPr>
        <w:t>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рента </w:t>
      </w:r>
      <w:r w:rsidRPr="006466B2">
        <w:rPr>
          <w:rFonts w:ascii="Times New Roman" w:hAnsi="Times New Roman" w:cs="Times New Roman"/>
          <w:sz w:val="28"/>
          <w:szCs w:val="28"/>
          <w:lang w:eastAsia="en-US"/>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апатит-магнетитовых, маложелезистых апатитовых руд, апатитовых и фосфоритовых руд) по видам полезных ископаемых, млн.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расчётная ставка налога, сложившаяся за предыдущие периоды, по видам полезных ископаемых, %</w:t>
      </w:r>
      <w:r w:rsidR="00B02A24"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t>Расчетная ставка налога (</w:t>
      </w: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916661" w:rsidRPr="006466B2" w:rsidRDefault="00916661" w:rsidP="00916661">
      <w:pPr>
        <w:widowControl/>
        <w:ind w:firstLine="709"/>
        <w:rPr>
          <w:rFonts w:ascii="Times New Roman" w:hAnsi="Times New Roman" w:cs="Times New Roman"/>
          <w:sz w:val="28"/>
          <w:szCs w:val="28"/>
        </w:rPr>
      </w:pPr>
      <w:proofErr w:type="spellStart"/>
      <w:r w:rsidRPr="006466B2">
        <w:rPr>
          <w:rFonts w:ascii="Times New Roman" w:hAnsi="Times New Roman" w:cs="Times New Roman"/>
          <w:b/>
          <w:i/>
          <w:sz w:val="28"/>
          <w:szCs w:val="28"/>
          <w:lang w:eastAsia="en-US"/>
        </w:rPr>
        <w:t>V</w:t>
      </w:r>
      <w:r w:rsidRPr="006466B2">
        <w:rPr>
          <w:rFonts w:ascii="Times New Roman" w:hAnsi="Times New Roman" w:cs="Times New Roman"/>
          <w:b/>
          <w:i/>
          <w:sz w:val="28"/>
          <w:szCs w:val="28"/>
          <w:vertAlign w:val="subscript"/>
          <w:lang w:eastAsia="en-US"/>
        </w:rPr>
        <w:t>м.к.р</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налогооблагаемый объём добычи </w:t>
      </w:r>
      <w:r w:rsidRPr="006466B2">
        <w:rPr>
          <w:rFonts w:ascii="Times New Roman" w:hAnsi="Times New Roman" w:cs="Times New Roman"/>
          <w:sz w:val="28"/>
          <w:szCs w:val="28"/>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6466B2">
        <w:rPr>
          <w:rFonts w:ascii="Times New Roman" w:hAnsi="Times New Roman" w:cs="Times New Roman"/>
          <w:sz w:val="28"/>
          <w:szCs w:val="28"/>
          <w:lang w:eastAsia="en-US"/>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м.к.р</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xml:space="preserve">– ставка налога на добычу </w:t>
      </w:r>
      <w:r w:rsidRPr="006466B2">
        <w:rPr>
          <w:rFonts w:ascii="Times New Roman" w:hAnsi="Times New Roman" w:cs="Times New Roman"/>
          <w:sz w:val="28"/>
          <w:szCs w:val="28"/>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6466B2">
        <w:rPr>
          <w:rFonts w:ascii="Times New Roman" w:hAnsi="Times New Roman" w:cs="Times New Roman"/>
          <w:sz w:val="28"/>
          <w:szCs w:val="28"/>
          <w:lang w:eastAsia="en-US"/>
        </w:rPr>
        <w:t>, установленная в соответствии с НК РФ,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рента</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рентный коэффициент, установленный в соответствии с НК РФ;</w:t>
      </w:r>
    </w:p>
    <w:p w:rsidR="002A66A3" w:rsidRPr="006466B2" w:rsidRDefault="002A66A3" w:rsidP="002A66A3">
      <w:pPr>
        <w:widowControl/>
        <w:autoSpaceDE/>
        <w:autoSpaceDN/>
        <w:adjustRightInd/>
        <w:ind w:firstLine="709"/>
        <w:rPr>
          <w:ins w:id="428" w:author="Барабанщикова" w:date="2023-04-03T10:16:00Z"/>
          <w:rFonts w:ascii="Times New Roman" w:hAnsi="Times New Roman" w:cs="Times New Roman"/>
          <w:snapToGrid w:val="0"/>
          <w:sz w:val="28"/>
          <w:szCs w:val="28"/>
        </w:rPr>
      </w:pPr>
      <w:ins w:id="429" w:author="Барабанщикова" w:date="2023-04-03T10:16:00Z">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H</w:t>
        </w:r>
        <w:r w:rsidRPr="006466B2">
          <w:rPr>
            <w:rFonts w:ascii="Times New Roman" w:hAnsi="Times New Roman" w:cs="Times New Roman"/>
            <w:b/>
            <w:i/>
            <w:sz w:val="28"/>
            <w:szCs w:val="28"/>
            <w:vertAlign w:val="subscript"/>
            <w:lang w:eastAsia="en-US"/>
          </w:rPr>
          <w:t xml:space="preserve">рента </w:t>
        </w:r>
        <w:r w:rsidRPr="006466B2">
          <w:rPr>
            <w:rFonts w:ascii="Times New Roman" w:hAnsi="Times New Roman" w:cs="Times New Roman"/>
            <w:sz w:val="28"/>
            <w:szCs w:val="28"/>
            <w:lang w:eastAsia="en-US"/>
          </w:rPr>
          <w:t xml:space="preserve">– </w:t>
        </w:r>
        <w:r w:rsidRPr="006466B2">
          <w:rPr>
            <w:rFonts w:ascii="Times New Roman" w:hAnsi="Times New Roman" w:cs="Times New Roman"/>
            <w:snapToGrid w:val="0"/>
            <w:sz w:val="28"/>
            <w:szCs w:val="28"/>
          </w:rPr>
          <w:t>сумма налогового вычета, установленного в соответствии с НК РФ, тыс. рублей;</w:t>
        </w:r>
      </w:ins>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апатит-магнетитовых, маложелезистых апатитовых руд, апатитовых и фосфоритовых руд) (</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по видам полезных ископаемых, определяется по формуле:</w:t>
      </w:r>
    </w:p>
    <w:p w:rsidR="00916661" w:rsidRPr="006466B2" w:rsidRDefault="00916661" w:rsidP="00916661">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 xml:space="preserve"> = U </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J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xml:space="preserve"> 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6622C7" w:rsidRPr="006466B2" w:rsidRDefault="006622C7" w:rsidP="00B11A50">
      <w:pPr>
        <w:rPr>
          <w:rFonts w:ascii="Times New Roman" w:hAnsi="Times New Roman" w:cs="Times New Roman"/>
          <w:sz w:val="28"/>
          <w:szCs w:val="28"/>
          <w:lang w:eastAsia="en-US"/>
        </w:rPr>
      </w:pPr>
    </w:p>
    <w:p w:rsidR="00F83CA1" w:rsidRPr="006466B2" w:rsidRDefault="00F83CA1" w:rsidP="00F83CA1">
      <w:pPr>
        <w:pStyle w:val="10"/>
        <w:spacing w:before="0" w:after="0"/>
        <w:rPr>
          <w:rFonts w:ascii="Times New Roman" w:hAnsi="Times New Roman" w:cs="Times New Roman"/>
          <w:bCs w:val="0"/>
          <w:color w:val="auto"/>
          <w:sz w:val="28"/>
          <w:szCs w:val="28"/>
        </w:rPr>
      </w:pPr>
      <w:bookmarkStart w:id="430" w:name="_Toc135065731"/>
      <w:bookmarkStart w:id="431" w:name="_Toc25223431"/>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7</w:t>
      </w:r>
      <w:r w:rsidRPr="006466B2">
        <w:rPr>
          <w:rFonts w:ascii="Times New Roman" w:hAnsi="Times New Roman" w:cs="Times New Roman"/>
          <w:bCs w:val="0"/>
          <w:color w:val="auto"/>
          <w:sz w:val="28"/>
          <w:szCs w:val="28"/>
        </w:rPr>
        <w:t>. Налог на добычу полезных ископаемых в виде железной руды (за исключением окисленных железистых кварцитов) 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01090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30"/>
    </w:p>
    <w:p w:rsidR="00F83CA1" w:rsidRPr="006466B2" w:rsidRDefault="00F83CA1" w:rsidP="00ED6672">
      <w:pPr>
        <w:pStyle w:val="10"/>
        <w:spacing w:before="0" w:after="0"/>
        <w:rPr>
          <w:rFonts w:ascii="Times New Roman" w:hAnsi="Times New Roman" w:cs="Times New Roman"/>
          <w:bCs w:val="0"/>
          <w:color w:val="auto"/>
          <w:sz w:val="28"/>
          <w:szCs w:val="28"/>
        </w:rPr>
      </w:pPr>
    </w:p>
    <w:p w:rsidR="00F83CA1" w:rsidRPr="006466B2" w:rsidRDefault="00F83CA1"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383759" w:rsidRPr="006466B2" w:rsidRDefault="00383759"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F83CA1" w:rsidRPr="006466B2" w:rsidRDefault="00F83CA1"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F83CA1" w:rsidRPr="006466B2" w:rsidRDefault="00F83CA1"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83CA1" w:rsidRPr="006466B2" w:rsidRDefault="00F83CA1"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железной руды (за исключением окисленных железистых кварцитов)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ЖР</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025A38" w:rsidRPr="006466B2" w:rsidRDefault="00025A38" w:rsidP="00025A38">
      <w:pPr>
        <w:widowControl/>
        <w:autoSpaceDE/>
        <w:autoSpaceDN/>
        <w:adjustRightInd/>
        <w:spacing w:before="120" w:after="120"/>
        <w:ind w:firstLine="567"/>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ЖР</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vertAlign w:val="subscript"/>
          <w:lang w:eastAsia="en-US"/>
        </w:rPr>
        <w:t xml:space="preserve">ЖР льгот </w:t>
      </w:r>
      <w:r w:rsidRPr="006466B2">
        <w:rPr>
          <w:rFonts w:ascii="Times New Roman" w:hAnsi="Times New Roman" w:cs="Times New Roman"/>
          <w:b/>
          <w:i/>
          <w:sz w:val="28"/>
          <w:szCs w:val="28"/>
          <w:lang w:eastAsia="en-US"/>
        </w:rPr>
        <w:t>- 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H</w:t>
      </w:r>
      <w:r w:rsidRPr="006466B2">
        <w:rPr>
          <w:rFonts w:ascii="Times New Roman" w:hAnsi="Times New Roman" w:cs="Times New Roman"/>
          <w:b/>
          <w:i/>
          <w:sz w:val="28"/>
          <w:szCs w:val="28"/>
          <w:vertAlign w:val="subscript"/>
          <w:lang w:eastAsia="en-US"/>
        </w:rPr>
        <w:t>ЖР</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p>
    <w:p w:rsidR="00916661" w:rsidRPr="006466B2" w:rsidRDefault="00916661" w:rsidP="00EE2155">
      <w:pPr>
        <w:widowControl/>
        <w:autoSpaceDE/>
        <w:autoSpaceDN/>
        <w:adjustRightInd/>
        <w:spacing w:before="120" w:after="120"/>
        <w:ind w:firstLine="567"/>
        <w:jc w:val="left"/>
        <w:rPr>
          <w:rFonts w:ascii="Times New Roman" w:hAnsi="Times New Roman" w:cs="Times New Roman"/>
          <w:sz w:val="28"/>
          <w:szCs w:val="28"/>
          <w:lang w:eastAsia="en-US"/>
        </w:rPr>
      </w:pPr>
      <w:r w:rsidRPr="006466B2">
        <w:rPr>
          <w:rFonts w:ascii="Times New Roman" w:hAnsi="Times New Roman" w:cs="Times New Roman"/>
          <w:sz w:val="28"/>
          <w:szCs w:val="28"/>
          <w:lang w:eastAsia="en-US"/>
        </w:rPr>
        <w:t>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sz w:val="28"/>
          <w:szCs w:val="28"/>
          <w:lang w:eastAsia="en-US"/>
        </w:rPr>
        <w:t>– налогооблагаемый объём добычи железной руды (за исключением окисленных железистых кварцитов), с учётом распределения по долям в соответствии с фактическими объёмными показателями добычи железной руды (за исключением окисленных железистых кварцитов)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916661" w:rsidRPr="006466B2" w:rsidRDefault="00916661" w:rsidP="00916661">
      <w:pPr>
        <w:widowControl/>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расчёт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vertAlign w:val="subscript"/>
          <w:lang w:eastAsia="en-US"/>
        </w:rPr>
        <w:t xml:space="preserve">ЖР льгот </w:t>
      </w:r>
      <w:r w:rsidRPr="006466B2">
        <w:rPr>
          <w:rFonts w:ascii="Times New Roman" w:hAnsi="Times New Roman" w:cs="Times New Roman"/>
          <w:sz w:val="28"/>
          <w:szCs w:val="28"/>
          <w:lang w:eastAsia="en-US"/>
        </w:rPr>
        <w:t xml:space="preserve">– </w:t>
      </w:r>
      <w:r w:rsidRPr="006466B2">
        <w:rPr>
          <w:rFonts w:ascii="Times New Roman" w:hAnsi="Times New Roman" w:cs="Times New Roman"/>
          <w:snapToGrid w:val="0"/>
          <w:sz w:val="28"/>
          <w:szCs w:val="28"/>
        </w:rPr>
        <w:t xml:space="preserve">сумма налоговых льгот, предоставленных налогоплательщикам, </w:t>
      </w:r>
      <w:r w:rsidRPr="006466B2">
        <w:rPr>
          <w:rFonts w:ascii="Times New Roman" w:hAnsi="Times New Roman" w:cs="Times New Roman"/>
          <w:snapToGrid w:val="0"/>
          <w:sz w:val="28"/>
          <w:szCs w:val="28"/>
        </w:rPr>
        <w:br/>
        <w:t>в соответствии с НК РФ, тыс. рублей;</w:t>
      </w:r>
    </w:p>
    <w:p w:rsidR="00025A38" w:rsidRPr="006466B2" w:rsidRDefault="00025A38" w:rsidP="00025A3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H</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sz w:val="28"/>
          <w:szCs w:val="28"/>
          <w:lang w:eastAsia="en-US"/>
        </w:rPr>
        <w:t xml:space="preserve">– </w:t>
      </w:r>
      <w:r w:rsidRPr="006466B2">
        <w:rPr>
          <w:rFonts w:ascii="Times New Roman" w:hAnsi="Times New Roman" w:cs="Times New Roman"/>
          <w:snapToGrid w:val="0"/>
          <w:sz w:val="28"/>
          <w:szCs w:val="28"/>
        </w:rPr>
        <w:t>сумма налогового вычета, установленного в соответствии с НК РФ, тыс. рублей;</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ставка налога </w:t>
      </w:r>
      <w:r w:rsidRPr="006466B2">
        <w:rPr>
          <w:rFonts w:ascii="Times New Roman" w:hAnsi="Times New Roman" w:cs="Times New Roman"/>
          <w:sz w:val="28"/>
          <w:szCs w:val="28"/>
          <w:lang w:eastAsia="en-US"/>
        </w:rPr>
        <w:t>на добычу полезных ископаемых в виде железной руды (за исключением окисленных железистых кварцитов)</w:t>
      </w:r>
      <w:r w:rsidRPr="006466B2">
        <w:rPr>
          <w:rFonts w:ascii="Times New Roman" w:hAnsi="Times New Roman" w:cs="Times New Roman"/>
          <w:snapToGrid w:val="0"/>
          <w:sz w:val="28"/>
          <w:szCs w:val="28"/>
        </w:rPr>
        <w:t xml:space="preserve">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vertAlign w:val="subscript"/>
          <w:lang w:eastAsia="en-US"/>
        </w:rPr>
        <w:t>.</w:t>
      </w:r>
      <w:r w:rsidRPr="006466B2">
        <w:rPr>
          <w:rFonts w:ascii="Times New Roman" w:hAnsi="Times New Roman" w:cs="Times New Roman"/>
          <w:i/>
          <w:snapToGrid w:val="0"/>
          <w:sz w:val="28"/>
          <w:szCs w:val="28"/>
        </w:rPr>
        <w:t xml:space="preserve"> = </w:t>
      </w:r>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i/>
          <w:snapToGrid w:val="0"/>
          <w:sz w:val="28"/>
          <w:szCs w:val="28"/>
        </w:rPr>
        <w:t xml:space="preserve">× </w:t>
      </w: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жр</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i/>
          <w:snapToGrid w:val="0"/>
          <w:sz w:val="28"/>
          <w:szCs w:val="28"/>
        </w:rPr>
        <w:t xml:space="preserve"> </w:t>
      </w:r>
      <w:r w:rsidRPr="006466B2">
        <w:rPr>
          <w:rFonts w:ascii="Times New Roman" w:hAnsi="Times New Roman" w:cs="Times New Roman"/>
          <w:snapToGrid w:val="0"/>
          <w:sz w:val="28"/>
          <w:szCs w:val="28"/>
        </w:rPr>
        <w:t>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w:t>
      </w:r>
      <w:proofErr w:type="gramStart"/>
      <w:r w:rsidRPr="006466B2">
        <w:rPr>
          <w:rFonts w:ascii="Times New Roman" w:hAnsi="Times New Roman" w:cs="Times New Roman"/>
          <w:snapToGrid w:val="0"/>
          <w:sz w:val="28"/>
          <w:szCs w:val="28"/>
        </w:rPr>
        <w:t>основная</w:t>
      </w:r>
      <w:proofErr w:type="gramEnd"/>
      <w:r w:rsidRPr="006466B2">
        <w:rPr>
          <w:rFonts w:ascii="Times New Roman" w:hAnsi="Times New Roman" w:cs="Times New Roman"/>
          <w:snapToGrid w:val="0"/>
          <w:sz w:val="28"/>
          <w:szCs w:val="28"/>
        </w:rPr>
        <w:t xml:space="preserve"> налоговая ставка за 1 тонну добытой </w:t>
      </w:r>
      <w:r w:rsidRPr="006466B2">
        <w:rPr>
          <w:rFonts w:ascii="Times New Roman" w:hAnsi="Times New Roman" w:cs="Times New Roman"/>
          <w:sz w:val="28"/>
          <w:szCs w:val="28"/>
          <w:lang w:eastAsia="en-US"/>
        </w:rPr>
        <w:t>железной руды (за исключением окисленных железистых кварцитов)</w:t>
      </w:r>
      <w:r w:rsidRPr="006466B2">
        <w:rPr>
          <w:rFonts w:ascii="Times New Roman" w:hAnsi="Times New Roman" w:cs="Times New Roman"/>
          <w:snapToGrid w:val="0"/>
          <w:sz w:val="28"/>
          <w:szCs w:val="28"/>
        </w:rPr>
        <w:t>, которая определяется в соответствии с НК РФ,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жр</w:t>
      </w:r>
      <w:proofErr w:type="spellEnd"/>
      <w:r w:rsidRPr="006466B2">
        <w:rPr>
          <w:rFonts w:ascii="Times New Roman" w:hAnsi="Times New Roman" w:cs="Times New Roman"/>
          <w:b/>
          <w:i/>
          <w:snapToGrid w:val="0"/>
          <w:sz w:val="28"/>
          <w:szCs w:val="28"/>
          <w:vertAlign w:val="subscript"/>
        </w:rPr>
        <w:t xml:space="preserve"> </w:t>
      </w:r>
      <w:r w:rsidRPr="006466B2">
        <w:rPr>
          <w:rFonts w:ascii="Times New Roman" w:hAnsi="Times New Roman" w:cs="Times New Roman"/>
          <w:sz w:val="28"/>
          <w:szCs w:val="28"/>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жр</w:t>
      </w:r>
      <w:proofErr w:type="spellEnd"/>
      <w:r w:rsidRPr="006466B2">
        <w:rPr>
          <w:rFonts w:ascii="Times New Roman" w:hAnsi="Times New Roman" w:cs="Times New Roman"/>
          <w:sz w:val="28"/>
          <w:szCs w:val="28"/>
        </w:rPr>
        <w:t xml:space="preserve"> определяется </w:t>
      </w:r>
      <w:r w:rsidRPr="006466B2">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Сумма налоговых льгот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vertAlign w:val="subscript"/>
          <w:lang w:eastAsia="en-US"/>
        </w:rPr>
        <w:t>ЖР льгот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определяется</w:t>
      </w:r>
      <w:r w:rsidRPr="006466B2">
        <w:rPr>
          <w:rFonts w:ascii="Times New Roman" w:hAnsi="Times New Roman" w:cs="Times New Roman"/>
          <w:snapToGrid w:val="0"/>
          <w:sz w:val="28"/>
          <w:szCs w:val="28"/>
        </w:rPr>
        <w:t>:</w:t>
      </w:r>
    </w:p>
    <w:p w:rsidR="00916661" w:rsidRPr="006466B2" w:rsidRDefault="00916661" w:rsidP="00916661">
      <w:pPr>
        <w:widowControl/>
        <w:autoSpaceDE/>
        <w:autoSpaceDN/>
        <w:adjustRightInd/>
        <w:spacing w:before="120" w:after="120"/>
        <w:ind w:firstLine="709"/>
        <w:jc w:val="center"/>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vertAlign w:val="subscript"/>
          <w:lang w:eastAsia="en-US"/>
        </w:rPr>
        <w:t>ЖР льгот</w:t>
      </w:r>
      <w:r w:rsidRPr="006466B2">
        <w:rPr>
          <w:rFonts w:ascii="Times New Roman" w:hAnsi="Times New Roman" w:cs="Times New Roman"/>
          <w:snapToGrid w:val="0"/>
          <w:sz w:val="28"/>
          <w:szCs w:val="28"/>
        </w:rPr>
        <w:t xml:space="preserve"> = </w:t>
      </w:r>
      <w:proofErr w:type="gramStart"/>
      <w:r w:rsidRPr="006466B2">
        <w:rPr>
          <w:rFonts w:ascii="Times New Roman" w:hAnsi="Times New Roman" w:cs="Times New Roman"/>
          <w:i/>
          <w:snapToGrid w:val="0"/>
          <w:sz w:val="28"/>
          <w:szCs w:val="28"/>
        </w:rPr>
        <w:t>Ʃ(</w:t>
      </w:r>
      <w:proofErr w:type="gramEnd"/>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i/>
          <w:snapToGrid w:val="0"/>
          <w:sz w:val="28"/>
          <w:szCs w:val="28"/>
          <w:vertAlign w:val="subscript"/>
        </w:rPr>
        <w:t>льгот</w:t>
      </w:r>
      <w:r w:rsidRPr="006466B2">
        <w:rPr>
          <w:rFonts w:ascii="Times New Roman" w:hAnsi="Times New Roman" w:cs="Times New Roman"/>
          <w:i/>
          <w:snapToGrid w:val="0"/>
          <w:sz w:val="28"/>
          <w:szCs w:val="28"/>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napToGrid w:val="0"/>
          <w:sz w:val="28"/>
          <w:szCs w:val="28"/>
        </w:rPr>
        <w:t>) ×</w:t>
      </w: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i/>
          <w:snapToGrid w:val="0"/>
          <w:sz w:val="28"/>
          <w:szCs w:val="28"/>
          <w:vertAlign w:val="subscript"/>
        </w:rPr>
        <w:t>льгот</w:t>
      </w:r>
      <w:proofErr w:type="spellEnd"/>
      <w:r w:rsidRPr="006466B2">
        <w:rPr>
          <w:rFonts w:ascii="Times New Roman" w:hAnsi="Times New Roman" w:cs="Times New Roman"/>
          <w:i/>
          <w:snapToGrid w:val="0"/>
          <w:sz w:val="28"/>
          <w:szCs w:val="28"/>
        </w:rPr>
        <w:t>),</w:t>
      </w:r>
      <w:r w:rsidRPr="006466B2">
        <w:rPr>
          <w:rFonts w:ascii="Times New Roman" w:hAnsi="Times New Roman" w:cs="Times New Roman"/>
          <w:snapToGrid w:val="0"/>
          <w:sz w:val="28"/>
          <w:szCs w:val="28"/>
        </w:rPr>
        <w:t xml:space="preserve"> 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roofErr w:type="gramStart"/>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i/>
          <w:snapToGrid w:val="0"/>
          <w:sz w:val="28"/>
          <w:szCs w:val="28"/>
          <w:vertAlign w:val="subscript"/>
        </w:rPr>
        <w:t xml:space="preserve">льгот </w:t>
      </w:r>
      <w:r w:rsidRPr="006466B2">
        <w:rPr>
          <w:rFonts w:ascii="Times New Roman" w:hAnsi="Times New Roman" w:cs="Times New Roman"/>
          <w:snapToGrid w:val="0"/>
          <w:sz w:val="28"/>
          <w:szCs w:val="28"/>
        </w:rPr>
        <w:t xml:space="preserve">– налогооблагаемый объём добычи </w:t>
      </w:r>
      <w:r w:rsidRPr="006466B2">
        <w:rPr>
          <w:rFonts w:ascii="Times New Roman" w:hAnsi="Times New Roman" w:cs="Times New Roman"/>
          <w:sz w:val="28"/>
          <w:szCs w:val="28"/>
          <w:lang w:eastAsia="en-US"/>
        </w:rPr>
        <w:t>железной руды (за исключением окисленных железистых кварцитов), в отношении которого принимается определённая льгота, установленная НК РФ</w:t>
      </w:r>
      <w:r w:rsidRPr="006466B2">
        <w:rPr>
          <w:rFonts w:ascii="Times New Roman" w:hAnsi="Times New Roman" w:cs="Times New Roman"/>
          <w:snapToGrid w:val="0"/>
          <w:sz w:val="28"/>
          <w:szCs w:val="28"/>
        </w:rPr>
        <w:t xml:space="preserve">, </w:t>
      </w:r>
      <w:r w:rsidRPr="006466B2">
        <w:rPr>
          <w:rFonts w:ascii="Times New Roman" w:hAnsi="Times New Roman" w:cs="Times New Roman"/>
          <w:sz w:val="28"/>
          <w:szCs w:val="28"/>
          <w:lang w:eastAsia="en-US"/>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в соответствии с динамикой объёмных показателей согласно данным отчёта по форме № 5-НДПИ, и (или) фактическим данным налоговых деклараций, млн.</w:t>
      </w:r>
      <w:proofErr w:type="gramEnd"/>
      <w:r w:rsidRPr="006466B2">
        <w:rPr>
          <w:rFonts w:ascii="Times New Roman" w:hAnsi="Times New Roman" w:cs="Times New Roman"/>
          <w:sz w:val="28"/>
          <w:szCs w:val="28"/>
          <w:lang w:eastAsia="en-US"/>
        </w:rPr>
        <w:t xml:space="preserve"> тонн;</w:t>
      </w:r>
    </w:p>
    <w:p w:rsidR="00916661" w:rsidRPr="006466B2" w:rsidRDefault="00916661" w:rsidP="00916661">
      <w:pPr>
        <w:widowControl/>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расчёт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916661" w:rsidRPr="006466B2" w:rsidRDefault="00916661" w:rsidP="00916661">
      <w:pPr>
        <w:widowControl/>
        <w:autoSpaceDE/>
        <w:autoSpaceDN/>
        <w:adjustRightInd/>
        <w:ind w:firstLine="709"/>
        <w:rPr>
          <w:rFonts w:ascii="Times New Roman" w:hAnsi="Times New Roman" w:cs="Times New Roman"/>
          <w:sz w:val="28"/>
          <w:szCs w:val="28"/>
        </w:rPr>
      </w:pP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snapToGrid w:val="0"/>
          <w:sz w:val="28"/>
          <w:szCs w:val="28"/>
          <w:vertAlign w:val="subscript"/>
        </w:rPr>
        <w:t>льгот</w:t>
      </w:r>
      <w:proofErr w:type="spellEnd"/>
      <w:r w:rsidRPr="006466B2">
        <w:rPr>
          <w:rFonts w:ascii="Times New Roman" w:hAnsi="Times New Roman" w:cs="Times New Roman"/>
          <w:sz w:val="28"/>
          <w:szCs w:val="28"/>
        </w:rPr>
        <w:t xml:space="preserve"> – коэффициент, характеризующий соответствующий вид льготы и принимаемый налогоплательщиком в соответствии с НК РФ, %.</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F83CA1" w:rsidRPr="006466B2" w:rsidRDefault="00F83CA1" w:rsidP="00ED6672">
      <w:pPr>
        <w:pStyle w:val="10"/>
        <w:spacing w:before="0" w:after="0"/>
        <w:rPr>
          <w:rFonts w:ascii="Times New Roman" w:hAnsi="Times New Roman" w:cs="Times New Roman"/>
          <w:bCs w:val="0"/>
          <w:color w:val="auto"/>
          <w:sz w:val="28"/>
          <w:szCs w:val="28"/>
        </w:rPr>
      </w:pPr>
    </w:p>
    <w:p w:rsidR="00F83CA1" w:rsidRPr="006466B2" w:rsidRDefault="00F83CA1" w:rsidP="00F83CA1">
      <w:pPr>
        <w:pStyle w:val="10"/>
        <w:spacing w:before="0" w:after="0"/>
        <w:rPr>
          <w:rFonts w:ascii="Times New Roman" w:hAnsi="Times New Roman" w:cs="Times New Roman"/>
          <w:bCs w:val="0"/>
          <w:color w:val="auto"/>
          <w:sz w:val="28"/>
          <w:szCs w:val="28"/>
        </w:rPr>
      </w:pPr>
      <w:bookmarkStart w:id="432" w:name="_Toc135065732"/>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8</w:t>
      </w:r>
      <w:r w:rsidRPr="006466B2">
        <w:rPr>
          <w:rFonts w:ascii="Times New Roman" w:hAnsi="Times New Roman" w:cs="Times New Roman"/>
          <w:bCs w:val="0"/>
          <w:color w:val="auto"/>
          <w:sz w:val="28"/>
          <w:szCs w:val="28"/>
        </w:rPr>
        <w:t>. Налог на добычу полезных ископаемых в виде калийных солей</w:t>
      </w:r>
      <w:r w:rsidR="00C35F69"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32"/>
    </w:p>
    <w:p w:rsidR="00F83CA1" w:rsidRPr="006466B2" w:rsidRDefault="00F83CA1" w:rsidP="00ED6672">
      <w:pPr>
        <w:pStyle w:val="10"/>
        <w:spacing w:before="0" w:after="0"/>
        <w:rPr>
          <w:rFonts w:ascii="Times New Roman" w:hAnsi="Times New Roman" w:cs="Times New Roman"/>
          <w:bCs w:val="0"/>
          <w:color w:val="auto"/>
          <w:sz w:val="28"/>
          <w:szCs w:val="28"/>
        </w:rPr>
      </w:pP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калийных солей учитываются:</w:t>
      </w:r>
    </w:p>
    <w:p w:rsidR="00383759" w:rsidRPr="006466B2" w:rsidRDefault="00383759"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калийных солей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025A38" w:rsidRPr="006466B2" w:rsidRDefault="00025A38" w:rsidP="00025A38">
      <w:pPr>
        <w:widowControl/>
        <w:autoSpaceDE/>
        <w:autoSpaceDN/>
        <w:adjustRightInd/>
        <w:spacing w:before="120" w:after="120"/>
        <w:ind w:firstLine="567"/>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КС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p>
    <w:p w:rsidR="00025A38" w:rsidRPr="006466B2" w:rsidRDefault="00025A38" w:rsidP="00025A38">
      <w:pPr>
        <w:widowControl/>
        <w:autoSpaceDE/>
        <w:autoSpaceDN/>
        <w:adjustRightInd/>
        <w:spacing w:before="120" w:after="120"/>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где,</w:t>
      </w:r>
    </w:p>
    <w:p w:rsidR="00025A38" w:rsidRPr="006466B2" w:rsidRDefault="00025A38" w:rsidP="00025A3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КС </w:t>
      </w:r>
      <w:r w:rsidRPr="006466B2">
        <w:rPr>
          <w:rFonts w:ascii="Times New Roman" w:hAnsi="Times New Roman" w:cs="Times New Roman"/>
          <w:sz w:val="28"/>
          <w:szCs w:val="28"/>
          <w:lang w:eastAsia="en-US"/>
        </w:rPr>
        <w:t>– налогооблагаемый объём добычи полезных ископаемых в виде калийных солей, млн. тонн;</w:t>
      </w:r>
    </w:p>
    <w:p w:rsidR="00025A38" w:rsidRPr="006466B2" w:rsidRDefault="00025A38" w:rsidP="00025A38">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расчёт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025A38" w:rsidRPr="006466B2" w:rsidRDefault="00025A38" w:rsidP="00025A38">
      <w:pPr>
        <w:widowControl/>
        <w:autoSpaceDE/>
        <w:autoSpaceDN/>
        <w:adjustRightInd/>
        <w:ind w:firstLine="709"/>
        <w:rPr>
          <w:rFonts w:ascii="Times New Roman" w:hAnsi="Times New Roman" w:cs="Times New Roman"/>
          <w:b/>
          <w:i/>
          <w:sz w:val="28"/>
          <w:szCs w:val="28"/>
          <w:lang w:eastAsia="en-US"/>
        </w:rPr>
      </w:pPr>
      <w:proofErr w:type="spellStart"/>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рента</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рентный коэффициент, установленный в соответствии с НК РФ;</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ставка налога </w:t>
      </w:r>
      <w:r w:rsidRPr="006466B2">
        <w:rPr>
          <w:rFonts w:ascii="Times New Roman" w:hAnsi="Times New Roman" w:cs="Times New Roman"/>
          <w:sz w:val="28"/>
          <w:szCs w:val="28"/>
          <w:lang w:eastAsia="en-US"/>
        </w:rPr>
        <w:t xml:space="preserve">на добычу полезных ископаемых в виде калийных солей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vertAlign w:val="subscript"/>
          <w:lang w:eastAsia="en-US"/>
        </w:rPr>
        <w:t>.</w:t>
      </w:r>
      <w:r w:rsidRPr="006466B2">
        <w:rPr>
          <w:rFonts w:ascii="Times New Roman" w:hAnsi="Times New Roman" w:cs="Times New Roman"/>
          <w:i/>
          <w:snapToGrid w:val="0"/>
          <w:sz w:val="28"/>
          <w:szCs w:val="28"/>
        </w:rPr>
        <w:t xml:space="preserve"> = </w:t>
      </w:r>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i/>
          <w:snapToGrid w:val="0"/>
          <w:sz w:val="28"/>
          <w:szCs w:val="28"/>
        </w:rPr>
        <w:t xml:space="preserve">× </w:t>
      </w: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КС</w:t>
      </w:r>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i/>
          <w:snapToGrid w:val="0"/>
          <w:sz w:val="28"/>
          <w:szCs w:val="28"/>
        </w:rPr>
        <w:t xml:space="preserve"> </w:t>
      </w:r>
      <w:r w:rsidRPr="006466B2">
        <w:rPr>
          <w:rFonts w:ascii="Times New Roman" w:hAnsi="Times New Roman" w:cs="Times New Roman"/>
          <w:snapToGrid w:val="0"/>
          <w:sz w:val="28"/>
          <w:szCs w:val="28"/>
        </w:rPr>
        <w:t>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w:t>
      </w:r>
      <w:proofErr w:type="gramStart"/>
      <w:r w:rsidRPr="006466B2">
        <w:rPr>
          <w:rFonts w:ascii="Times New Roman" w:hAnsi="Times New Roman" w:cs="Times New Roman"/>
          <w:snapToGrid w:val="0"/>
          <w:sz w:val="28"/>
          <w:szCs w:val="28"/>
        </w:rPr>
        <w:t>основная</w:t>
      </w:r>
      <w:proofErr w:type="gramEnd"/>
      <w:r w:rsidRPr="006466B2">
        <w:rPr>
          <w:rFonts w:ascii="Times New Roman" w:hAnsi="Times New Roman" w:cs="Times New Roman"/>
          <w:snapToGrid w:val="0"/>
          <w:sz w:val="28"/>
          <w:szCs w:val="28"/>
        </w:rPr>
        <w:t xml:space="preserve"> налоговая ставка за 1 тонну добытого полезного ископаемого в виде калийных солей, которая определяется в соответствии с НК РФ,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 xml:space="preserve">КС </w:t>
      </w:r>
      <w:r w:rsidRPr="006466B2">
        <w:rPr>
          <w:rFonts w:ascii="Times New Roman" w:hAnsi="Times New Roman" w:cs="Times New Roman"/>
          <w:sz w:val="28"/>
          <w:szCs w:val="28"/>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кс</w:t>
      </w:r>
      <w:proofErr w:type="spellEnd"/>
      <w:r w:rsidRPr="006466B2">
        <w:rPr>
          <w:rFonts w:ascii="Times New Roman" w:hAnsi="Times New Roman" w:cs="Times New Roman"/>
          <w:sz w:val="28"/>
          <w:szCs w:val="28"/>
        </w:rPr>
        <w:t xml:space="preserve"> определяется </w:t>
      </w:r>
      <w:r w:rsidRPr="006466B2">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C184B" w:rsidRPr="006466B2" w:rsidRDefault="00916661" w:rsidP="009C1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Стоимость облагаемого объёма добычи полезных ископаемых в виде калийных </w:t>
      </w:r>
      <w:r w:rsidR="009C184B" w:rsidRPr="006466B2">
        <w:rPr>
          <w:rFonts w:ascii="Times New Roman" w:hAnsi="Times New Roman" w:cs="Times New Roman"/>
          <w:sz w:val="28"/>
          <w:szCs w:val="28"/>
          <w:lang w:eastAsia="en-US"/>
        </w:rPr>
        <w:t xml:space="preserve">солей (UКС), используемая в расчёте </w:t>
      </w:r>
      <w:r w:rsidR="001330E5" w:rsidRPr="006466B2">
        <w:rPr>
          <w:rFonts w:ascii="Times New Roman" w:hAnsi="Times New Roman"/>
          <w:sz w:val="28"/>
          <w:szCs w:val="28"/>
        </w:rPr>
        <w:t xml:space="preserve">коэффициента </w:t>
      </w:r>
      <w:r w:rsidR="001330E5" w:rsidRPr="006466B2">
        <w:rPr>
          <w:rFonts w:ascii="Times New Roman" w:hAnsi="Times New Roman"/>
          <w:b/>
          <w:i/>
          <w:snapToGrid w:val="0"/>
          <w:sz w:val="28"/>
          <w:szCs w:val="28"/>
        </w:rPr>
        <w:t>К</w:t>
      </w:r>
      <w:r w:rsidR="001330E5" w:rsidRPr="006466B2">
        <w:rPr>
          <w:rFonts w:ascii="Times New Roman" w:hAnsi="Times New Roman"/>
          <w:b/>
          <w:i/>
          <w:snapToGrid w:val="0"/>
          <w:sz w:val="28"/>
          <w:szCs w:val="28"/>
          <w:vertAlign w:val="subscript"/>
        </w:rPr>
        <w:t>КС,</w:t>
      </w:r>
      <w:r w:rsidR="001330E5" w:rsidRPr="006466B2">
        <w:rPr>
          <w:rFonts w:ascii="Times New Roman" w:hAnsi="Times New Roman"/>
          <w:sz w:val="28"/>
          <w:szCs w:val="28"/>
        </w:rPr>
        <w:t xml:space="preserve"> </w:t>
      </w:r>
      <w:r w:rsidR="009C184B" w:rsidRPr="006466B2">
        <w:rPr>
          <w:rFonts w:ascii="Times New Roman" w:hAnsi="Times New Roman" w:cs="Times New Roman"/>
          <w:sz w:val="28"/>
          <w:szCs w:val="28"/>
          <w:lang w:eastAsia="en-US"/>
        </w:rPr>
        <w:t>определяется по формуле:</w:t>
      </w:r>
    </w:p>
    <w:p w:rsidR="009C184B" w:rsidRPr="006466B2" w:rsidRDefault="00916661" w:rsidP="009C184B">
      <w:pPr>
        <w:widowControl/>
        <w:autoSpaceDE/>
        <w:autoSpaceDN/>
        <w:adjustRightInd/>
        <w:ind w:firstLine="709"/>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J</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w:t>
      </w:r>
    </w:p>
    <w:p w:rsidR="00916661" w:rsidRPr="006466B2" w:rsidRDefault="00916661" w:rsidP="009C184B">
      <w:pPr>
        <w:widowControl/>
        <w:autoSpaceDE/>
        <w:autoSpaceDN/>
        <w:adjustRightInd/>
        <w:ind w:firstLine="709"/>
        <w:jc w:val="left"/>
        <w:rPr>
          <w:rFonts w:ascii="Times New Roman" w:hAnsi="Times New Roman" w:cs="Times New Roman"/>
          <w:sz w:val="28"/>
          <w:szCs w:val="28"/>
          <w:lang w:eastAsia="en-US"/>
        </w:rPr>
      </w:pPr>
      <w:r w:rsidRPr="006466B2">
        <w:rPr>
          <w:rFonts w:ascii="Times New Roman" w:hAnsi="Times New Roman" w:cs="Times New Roman"/>
          <w:sz w:val="28"/>
          <w:szCs w:val="28"/>
          <w:lang w:eastAsia="en-US"/>
        </w:rPr>
        <w:t>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U</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w:t>
      </w:r>
      <w:r w:rsidR="006A3D4F" w:rsidRPr="006466B2">
        <w:rPr>
          <w:rFonts w:ascii="Times New Roman" w:hAnsi="Times New Roman" w:cs="Times New Roman"/>
          <w:sz w:val="28"/>
          <w:szCs w:val="28"/>
          <w:lang w:eastAsia="en-US"/>
        </w:rPr>
        <w:t> </w:t>
      </w:r>
      <w:r w:rsidRPr="006466B2">
        <w:rPr>
          <w:rFonts w:ascii="Times New Roman" w:hAnsi="Times New Roman" w:cs="Times New Roman"/>
          <w:sz w:val="28"/>
          <w:szCs w:val="28"/>
          <w:lang w:eastAsia="en-US"/>
        </w:rPr>
        <w:t>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J</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6C2884" w:rsidRPr="006466B2" w:rsidRDefault="006C2884" w:rsidP="006C2884">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C2884" w:rsidRPr="006466B2" w:rsidRDefault="006C2884" w:rsidP="006C2884">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6C2884" w:rsidRPr="006466B2" w:rsidRDefault="006C2884" w:rsidP="006C2884">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F83CA1" w:rsidRPr="006466B2" w:rsidRDefault="00F83CA1" w:rsidP="00F83CA1">
      <w:pPr>
        <w:rPr>
          <w:sz w:val="28"/>
          <w:szCs w:val="28"/>
        </w:rPr>
      </w:pPr>
    </w:p>
    <w:p w:rsidR="006C2884" w:rsidRPr="006466B2" w:rsidRDefault="006C2884" w:rsidP="006C2884">
      <w:pPr>
        <w:pStyle w:val="10"/>
        <w:spacing w:before="0" w:after="0"/>
        <w:rPr>
          <w:rFonts w:ascii="Times New Roman" w:hAnsi="Times New Roman" w:cs="Times New Roman"/>
          <w:bCs w:val="0"/>
          <w:color w:val="auto"/>
          <w:sz w:val="28"/>
          <w:szCs w:val="28"/>
        </w:rPr>
      </w:pPr>
      <w:bookmarkStart w:id="433" w:name="_Toc135065733"/>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9</w:t>
      </w:r>
      <w:r w:rsidRPr="006466B2">
        <w:rPr>
          <w:rFonts w:ascii="Times New Roman" w:hAnsi="Times New Roman" w:cs="Times New Roman"/>
          <w:bCs w:val="0"/>
          <w:color w:val="auto"/>
          <w:sz w:val="28"/>
          <w:szCs w:val="28"/>
        </w:rPr>
        <w:t>.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4C7BFC"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01110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33"/>
    </w:p>
    <w:p w:rsidR="006C2884" w:rsidRPr="006466B2" w:rsidRDefault="006C2884" w:rsidP="00ED6672">
      <w:pPr>
        <w:pStyle w:val="10"/>
        <w:spacing w:before="0" w:after="0"/>
        <w:rPr>
          <w:rFonts w:ascii="Times New Roman" w:hAnsi="Times New Roman" w:cs="Times New Roman"/>
          <w:bCs w:val="0"/>
          <w:color w:val="auto"/>
          <w:sz w:val="28"/>
          <w:szCs w:val="28"/>
        </w:rPr>
      </w:pP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383759" w:rsidRPr="006466B2" w:rsidRDefault="00383759"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МКР</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16661" w:rsidRPr="006466B2" w:rsidRDefault="00E33663" w:rsidP="00916661">
      <w:pPr>
        <w:widowControl/>
        <w:autoSpaceDE/>
        <w:autoSpaceDN/>
        <w:adjustRightInd/>
        <w:spacing w:before="120" w:after="120"/>
        <w:ind w:firstLine="567"/>
        <w:jc w:val="center"/>
        <w:rPr>
          <w:rFonts w:ascii="Times New Roman" w:hAnsi="Times New Roman" w:cs="Times New Roman"/>
          <w:sz w:val="28"/>
          <w:szCs w:val="28"/>
          <w:lang w:eastAsia="en-US"/>
        </w:rPr>
      </w:pPr>
      <w:r w:rsidRPr="006466B2">
        <w:rPr>
          <w:rFonts w:ascii="Times New Roman" w:hAnsi="Times New Roman"/>
          <w:b/>
          <w:i/>
          <w:sz w:val="27"/>
          <w:szCs w:val="27"/>
        </w:rPr>
        <w:t xml:space="preserve">НДПИ </w:t>
      </w:r>
      <w:r w:rsidRPr="006466B2">
        <w:rPr>
          <w:rFonts w:ascii="Times New Roman" w:hAnsi="Times New Roman"/>
          <w:b/>
          <w:i/>
          <w:sz w:val="27"/>
          <w:szCs w:val="27"/>
          <w:vertAlign w:val="subscript"/>
        </w:rPr>
        <w:t>МКР</w:t>
      </w:r>
      <w:r w:rsidRPr="006466B2">
        <w:rPr>
          <w:rFonts w:ascii="Times New Roman" w:hAnsi="Times New Roman"/>
          <w:b/>
          <w:i/>
          <w:sz w:val="27"/>
          <w:szCs w:val="27"/>
        </w:rPr>
        <w:t xml:space="preserve"> = (</w:t>
      </w:r>
      <w:proofErr w:type="gramStart"/>
      <w:r w:rsidRPr="006466B2">
        <w:rPr>
          <w:rFonts w:ascii="Times New Roman" w:hAnsi="Times New Roman"/>
          <w:b/>
          <w:i/>
          <w:sz w:val="27"/>
          <w:szCs w:val="27"/>
        </w:rPr>
        <w:t>Ʃ(</w:t>
      </w:r>
      <w:proofErr w:type="gramEnd"/>
      <w:r w:rsidRPr="006466B2">
        <w:rPr>
          <w:rFonts w:ascii="Times New Roman" w:hAnsi="Times New Roman"/>
          <w:b/>
          <w:i/>
          <w:sz w:val="27"/>
          <w:szCs w:val="27"/>
          <w:lang w:val="en-US"/>
        </w:rPr>
        <w:t>V</w:t>
      </w:r>
      <w:r w:rsidRPr="006466B2">
        <w:rPr>
          <w:rFonts w:ascii="Times New Roman" w:hAnsi="Times New Roman"/>
          <w:b/>
          <w:i/>
          <w:sz w:val="27"/>
          <w:szCs w:val="27"/>
          <w:vertAlign w:val="subscript"/>
        </w:rPr>
        <w:t xml:space="preserve">МКР </w:t>
      </w:r>
      <w:r w:rsidRPr="006466B2">
        <w:rPr>
          <w:rFonts w:ascii="Times New Roman" w:hAnsi="Times New Roman"/>
          <w:b/>
          <w:i/>
          <w:sz w:val="27"/>
          <w:szCs w:val="27"/>
        </w:rPr>
        <w:t xml:space="preserve">× </w:t>
      </w:r>
      <w:r w:rsidRPr="006466B2">
        <w:rPr>
          <w:rFonts w:ascii="Times New Roman" w:hAnsi="Times New Roman"/>
          <w:b/>
          <w:i/>
          <w:sz w:val="27"/>
          <w:szCs w:val="27"/>
          <w:lang w:val="en-US"/>
        </w:rPr>
        <w:t>S</w:t>
      </w:r>
      <w:r w:rsidRPr="006466B2">
        <w:rPr>
          <w:rFonts w:ascii="Times New Roman" w:hAnsi="Times New Roman"/>
          <w:b/>
          <w:i/>
          <w:sz w:val="27"/>
          <w:szCs w:val="27"/>
          <w:vertAlign w:val="subscript"/>
        </w:rPr>
        <w:t>расчёт.</w:t>
      </w:r>
      <w:r w:rsidRPr="006466B2">
        <w:rPr>
          <w:rFonts w:ascii="Times New Roman" w:hAnsi="Times New Roman"/>
          <w:b/>
          <w:i/>
          <w:sz w:val="27"/>
          <w:szCs w:val="27"/>
        </w:rPr>
        <w:t xml:space="preserve"> </w:t>
      </w:r>
      <w:r w:rsidRPr="006466B2">
        <w:rPr>
          <w:rFonts w:ascii="Times New Roman" w:hAnsi="Times New Roman"/>
          <w:i/>
          <w:sz w:val="27"/>
          <w:szCs w:val="27"/>
        </w:rPr>
        <w:t xml:space="preserve">- </w:t>
      </w:r>
      <w:r w:rsidRPr="006466B2">
        <w:rPr>
          <w:rFonts w:ascii="Times New Roman" w:hAnsi="Times New Roman"/>
          <w:b/>
          <w:i/>
          <w:sz w:val="27"/>
          <w:szCs w:val="27"/>
        </w:rPr>
        <w:t>Ʃ</w:t>
      </w:r>
      <w:r w:rsidRPr="006466B2">
        <w:rPr>
          <w:rFonts w:ascii="Times New Roman" w:hAnsi="Times New Roman"/>
          <w:i/>
          <w:sz w:val="27"/>
          <w:szCs w:val="27"/>
        </w:rPr>
        <w:t xml:space="preserve"> </w:t>
      </w:r>
      <w:r w:rsidRPr="006466B2">
        <w:rPr>
          <w:rFonts w:ascii="Times New Roman" w:hAnsi="Times New Roman"/>
          <w:b/>
          <w:i/>
          <w:sz w:val="27"/>
          <w:szCs w:val="27"/>
          <w:lang w:val="en-US"/>
        </w:rPr>
        <w:t>H</w:t>
      </w:r>
      <w:r w:rsidRPr="006466B2">
        <w:rPr>
          <w:rFonts w:ascii="Times New Roman" w:hAnsi="Times New Roman"/>
          <w:b/>
          <w:i/>
          <w:sz w:val="27"/>
          <w:szCs w:val="27"/>
          <w:vertAlign w:val="subscript"/>
        </w:rPr>
        <w:t>МКР</w:t>
      </w:r>
      <w:r w:rsidRPr="006466B2">
        <w:rPr>
          <w:rFonts w:ascii="Times New Roman" w:hAnsi="Times New Roman"/>
          <w:b/>
          <w:i/>
          <w:sz w:val="27"/>
          <w:szCs w:val="27"/>
        </w:rPr>
        <w:t xml:space="preserve">) (+-) </w:t>
      </w:r>
      <w:r w:rsidRPr="006466B2">
        <w:rPr>
          <w:rFonts w:ascii="Times New Roman" w:hAnsi="Times New Roman"/>
          <w:b/>
          <w:i/>
          <w:sz w:val="27"/>
          <w:szCs w:val="27"/>
          <w:lang w:val="en-US"/>
        </w:rPr>
        <w:t>P</w:t>
      </w:r>
      <w:r w:rsidRPr="006466B2">
        <w:rPr>
          <w:rFonts w:ascii="Times New Roman" w:hAnsi="Times New Roman"/>
          <w:b/>
          <w:i/>
          <w:sz w:val="27"/>
          <w:szCs w:val="27"/>
        </w:rPr>
        <w:t xml:space="preserve">) × </w:t>
      </w:r>
      <w:r w:rsidRPr="006466B2">
        <w:rPr>
          <w:rFonts w:ascii="Times New Roman" w:hAnsi="Times New Roman"/>
          <w:b/>
          <w:i/>
          <w:sz w:val="27"/>
          <w:szCs w:val="27"/>
          <w:lang w:val="en-US"/>
        </w:rPr>
        <w:t>K</w:t>
      </w:r>
      <w:r w:rsidRPr="006466B2">
        <w:rPr>
          <w:rFonts w:ascii="Times New Roman" w:hAnsi="Times New Roman"/>
          <w:b/>
          <w:i/>
          <w:sz w:val="27"/>
          <w:szCs w:val="27"/>
        </w:rPr>
        <w:t xml:space="preserve"> </w:t>
      </w:r>
      <w:r w:rsidRPr="006466B2">
        <w:rPr>
          <w:rFonts w:ascii="Times New Roman" w:hAnsi="Times New Roman"/>
          <w:b/>
          <w:i/>
          <w:sz w:val="27"/>
          <w:szCs w:val="27"/>
          <w:vertAlign w:val="subscript"/>
        </w:rPr>
        <w:t>соб.</w:t>
      </w:r>
      <w:r w:rsidRPr="006466B2">
        <w:rPr>
          <w:rFonts w:ascii="Times New Roman" w:hAnsi="Times New Roman"/>
          <w:b/>
          <w:i/>
          <w:sz w:val="27"/>
          <w:szCs w:val="27"/>
        </w:rPr>
        <w:t xml:space="preserve"> (+-) </w:t>
      </w:r>
      <w:r w:rsidRPr="006466B2">
        <w:rPr>
          <w:rFonts w:ascii="Times New Roman" w:hAnsi="Times New Roman"/>
          <w:b/>
          <w:i/>
          <w:sz w:val="27"/>
          <w:szCs w:val="27"/>
          <w:lang w:val="en-US"/>
        </w:rPr>
        <w:t>F</w:t>
      </w:r>
      <w:r w:rsidR="00916661" w:rsidRPr="006466B2">
        <w:rPr>
          <w:rFonts w:ascii="Times New Roman" w:hAnsi="Times New Roman" w:cs="Times New Roman"/>
          <w:sz w:val="28"/>
          <w:szCs w:val="28"/>
          <w:lang w:eastAsia="en-US"/>
        </w:rPr>
        <w:t>,</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МКР </w:t>
      </w:r>
      <w:r w:rsidRPr="006466B2">
        <w:rPr>
          <w:rFonts w:ascii="Times New Roman" w:hAnsi="Times New Roman" w:cs="Times New Roman"/>
          <w:sz w:val="28"/>
          <w:szCs w:val="28"/>
          <w:lang w:eastAsia="en-US"/>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в соответствии с фактическими объёмными показателями добычи многокомпонентной комплексной руды в соответствии с динамикой объёмных показателей согласно данным отчёта по форме № 5-НДПИ, млн. тонн;</w:t>
      </w:r>
    </w:p>
    <w:p w:rsidR="00916661" w:rsidRPr="006466B2" w:rsidRDefault="00916661" w:rsidP="00916661">
      <w:pPr>
        <w:widowControl/>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расчёт</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z w:val="28"/>
          <w:szCs w:val="28"/>
          <w:lang w:eastAsia="en-US"/>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E33663" w:rsidRPr="006466B2" w:rsidRDefault="00E33663" w:rsidP="00E33663">
      <w:pPr>
        <w:widowControl/>
        <w:autoSpaceDE/>
        <w:autoSpaceDN/>
        <w:adjustRightInd/>
        <w:ind w:firstLine="709"/>
        <w:rPr>
          <w:rFonts w:ascii="Times New Roman" w:hAnsi="Times New Roman" w:cs="Times New Roman"/>
          <w:snapToGrid w:val="0"/>
          <w:sz w:val="27"/>
          <w:szCs w:val="27"/>
        </w:rPr>
      </w:pPr>
      <w:r w:rsidRPr="006466B2">
        <w:rPr>
          <w:rFonts w:ascii="Times New Roman" w:hAnsi="Times New Roman" w:cs="Times New Roman"/>
          <w:b/>
          <w:i/>
          <w:sz w:val="27"/>
          <w:szCs w:val="27"/>
          <w:lang w:eastAsia="en-US"/>
        </w:rPr>
        <w:t>Ʃ</w:t>
      </w:r>
      <w:r w:rsidRPr="006466B2">
        <w:rPr>
          <w:rFonts w:ascii="Times New Roman" w:hAnsi="Times New Roman" w:cs="Times New Roman"/>
          <w:i/>
          <w:sz w:val="27"/>
          <w:szCs w:val="27"/>
          <w:lang w:eastAsia="en-US"/>
        </w:rPr>
        <w:t xml:space="preserve"> </w:t>
      </w:r>
      <w:r w:rsidRPr="006466B2">
        <w:rPr>
          <w:rFonts w:ascii="Times New Roman" w:hAnsi="Times New Roman" w:cs="Times New Roman"/>
          <w:b/>
          <w:i/>
          <w:sz w:val="27"/>
          <w:szCs w:val="27"/>
          <w:lang w:val="en-US" w:eastAsia="en-US"/>
        </w:rPr>
        <w:t>H</w:t>
      </w:r>
      <w:r w:rsidRPr="006466B2">
        <w:rPr>
          <w:rFonts w:ascii="Times New Roman" w:hAnsi="Times New Roman" w:cs="Times New Roman"/>
          <w:b/>
          <w:i/>
          <w:sz w:val="27"/>
          <w:szCs w:val="27"/>
          <w:vertAlign w:val="subscript"/>
          <w:lang w:eastAsia="en-US"/>
        </w:rPr>
        <w:t xml:space="preserve">МКР </w:t>
      </w:r>
      <w:r w:rsidRPr="006466B2">
        <w:rPr>
          <w:rFonts w:ascii="Times New Roman" w:hAnsi="Times New Roman" w:cs="Times New Roman"/>
          <w:sz w:val="27"/>
          <w:szCs w:val="27"/>
          <w:lang w:eastAsia="en-US"/>
        </w:rPr>
        <w:t xml:space="preserve">– </w:t>
      </w:r>
      <w:r w:rsidRPr="006466B2">
        <w:rPr>
          <w:rFonts w:ascii="Times New Roman" w:hAnsi="Times New Roman" w:cs="Times New Roman"/>
          <w:snapToGrid w:val="0"/>
          <w:sz w:val="27"/>
          <w:szCs w:val="27"/>
        </w:rPr>
        <w:t>сумма налогового вычета, установленного в соответствии с НК РФ, тыс. рублей;</w:t>
      </w:r>
    </w:p>
    <w:p w:rsidR="00E33663" w:rsidRPr="006466B2" w:rsidRDefault="00E33663" w:rsidP="00E33663">
      <w:pPr>
        <w:widowControl/>
        <w:ind w:firstLine="709"/>
        <w:rPr>
          <w:rFonts w:ascii="Times New Roman" w:hAnsi="Times New Roman" w:cs="Times New Roman"/>
          <w:sz w:val="27"/>
          <w:szCs w:val="27"/>
          <w:lang w:eastAsia="en-US"/>
        </w:rPr>
      </w:pPr>
      <w:r w:rsidRPr="006466B2">
        <w:rPr>
          <w:rFonts w:ascii="Times New Roman" w:hAnsi="Times New Roman" w:cs="Times New Roman"/>
          <w:b/>
          <w:i/>
          <w:sz w:val="27"/>
          <w:szCs w:val="27"/>
          <w:lang w:eastAsia="en-US"/>
        </w:rPr>
        <w:t>P</w:t>
      </w:r>
      <w:r w:rsidRPr="006466B2">
        <w:rPr>
          <w:rFonts w:ascii="Times New Roman" w:hAnsi="Times New Roman" w:cs="Times New Roman"/>
          <w:sz w:val="27"/>
          <w:szCs w:val="27"/>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B0292" w:rsidRPr="006466B2" w:rsidRDefault="00916661" w:rsidP="000B0292">
      <w:pPr>
        <w:widowControl/>
        <w:autoSpaceDE/>
        <w:autoSpaceDN/>
        <w:adjustRightInd/>
        <w:ind w:firstLine="709"/>
        <w:rPr>
          <w:rFonts w:ascii="Times New Roman" w:hAnsi="Times New Roman" w:cs="Times New Roman"/>
          <w:b/>
          <w:i/>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0B0292">
      <w:pPr>
        <w:widowControl/>
        <w:autoSpaceDE/>
        <w:autoSpaceDN/>
        <w:adjustRightInd/>
        <w:ind w:firstLine="709"/>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ставка налога </w:t>
      </w:r>
      <w:r w:rsidRPr="006466B2">
        <w:rPr>
          <w:rFonts w:ascii="Times New Roman" w:hAnsi="Times New Roman" w:cs="Times New Roman"/>
          <w:sz w:val="28"/>
          <w:szCs w:val="28"/>
          <w:lang w:eastAsia="en-US"/>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6466B2">
        <w:rPr>
          <w:rFonts w:ascii="Times New Roman" w:hAnsi="Times New Roman" w:cs="Times New Roman"/>
          <w:snapToGrid w:val="0"/>
          <w:sz w:val="28"/>
          <w:szCs w:val="28"/>
        </w:rPr>
        <w:t xml:space="preserve">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vertAlign w:val="subscript"/>
          <w:lang w:eastAsia="en-US"/>
        </w:rPr>
        <w:t>.</w:t>
      </w:r>
      <w:r w:rsidRPr="006466B2">
        <w:rPr>
          <w:rFonts w:ascii="Times New Roman" w:hAnsi="Times New Roman" w:cs="Times New Roman"/>
          <w:i/>
          <w:snapToGrid w:val="0"/>
          <w:sz w:val="28"/>
          <w:szCs w:val="28"/>
        </w:rPr>
        <w:t xml:space="preserve"> = </w:t>
      </w:r>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i/>
          <w:snapToGrid w:val="0"/>
          <w:sz w:val="28"/>
          <w:szCs w:val="28"/>
        </w:rPr>
        <w:t xml:space="preserve">× </w:t>
      </w: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мкр</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napToGrid w:val="0"/>
          <w:sz w:val="28"/>
          <w:szCs w:val="28"/>
        </w:rPr>
        <w:t xml:space="preserve"> 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мкр</w:t>
      </w:r>
      <w:proofErr w:type="spellEnd"/>
      <w:r w:rsidRPr="006466B2">
        <w:rPr>
          <w:rFonts w:ascii="Times New Roman" w:hAnsi="Times New Roman" w:cs="Times New Roman"/>
          <w:b/>
          <w:i/>
          <w:snapToGrid w:val="0"/>
          <w:sz w:val="28"/>
          <w:szCs w:val="28"/>
          <w:vertAlign w:val="subscript"/>
        </w:rPr>
        <w:t xml:space="preserve"> </w:t>
      </w:r>
      <w:r w:rsidRPr="006466B2">
        <w:rPr>
          <w:rFonts w:ascii="Times New Roman" w:hAnsi="Times New Roman" w:cs="Times New Roman"/>
          <w:sz w:val="28"/>
          <w:szCs w:val="28"/>
        </w:rPr>
        <w:t xml:space="preserve">– коэффициент, учитывающий изменения показателей цены и доли содержания </w:t>
      </w:r>
      <w:r w:rsidRPr="006466B2">
        <w:rPr>
          <w:rFonts w:ascii="Times New Roman" w:hAnsi="Times New Roman" w:cs="Times New Roman"/>
          <w:sz w:val="28"/>
          <w:szCs w:val="28"/>
          <w:lang w:eastAsia="en-US"/>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6466B2">
        <w:rPr>
          <w:rFonts w:ascii="Times New Roman" w:hAnsi="Times New Roman" w:cs="Times New Roman"/>
          <w:sz w:val="28"/>
          <w:szCs w:val="28"/>
        </w:rPr>
        <w:t xml:space="preserve"> курса доллара США по отношению к рублю. Коэффициент </w:t>
      </w:r>
      <w:proofErr w:type="spellStart"/>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мкр</w:t>
      </w:r>
      <w:proofErr w:type="spellEnd"/>
      <w:r w:rsidRPr="006466B2">
        <w:rPr>
          <w:rFonts w:ascii="Times New Roman" w:hAnsi="Times New Roman" w:cs="Times New Roman"/>
          <w:sz w:val="28"/>
          <w:szCs w:val="28"/>
        </w:rPr>
        <w:t xml:space="preserve"> определяется </w:t>
      </w:r>
      <w:r w:rsidRPr="006466B2">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982904" w:rsidRPr="006466B2" w:rsidRDefault="00982904" w:rsidP="00534855">
      <w:pPr>
        <w:pStyle w:val="10"/>
        <w:spacing w:before="0" w:after="0"/>
        <w:rPr>
          <w:rFonts w:ascii="Times New Roman" w:hAnsi="Times New Roman" w:cs="Times New Roman"/>
          <w:bCs w:val="0"/>
          <w:color w:val="auto"/>
          <w:sz w:val="28"/>
          <w:szCs w:val="28"/>
        </w:rPr>
      </w:pPr>
    </w:p>
    <w:p w:rsidR="00534855" w:rsidRPr="006466B2" w:rsidRDefault="00534855" w:rsidP="00534855">
      <w:pPr>
        <w:pStyle w:val="10"/>
        <w:spacing w:before="0" w:after="0"/>
        <w:rPr>
          <w:rFonts w:ascii="Times New Roman" w:hAnsi="Times New Roman" w:cs="Times New Roman"/>
          <w:bCs w:val="0"/>
          <w:color w:val="auto"/>
          <w:sz w:val="28"/>
          <w:szCs w:val="28"/>
        </w:rPr>
      </w:pPr>
      <w:bookmarkStart w:id="434" w:name="_Toc135065734"/>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10</w:t>
      </w:r>
      <w:r w:rsidRPr="006466B2">
        <w:rPr>
          <w:rFonts w:ascii="Times New Roman" w:hAnsi="Times New Roman" w:cs="Times New Roman"/>
          <w:bCs w:val="0"/>
          <w:color w:val="auto"/>
          <w:sz w:val="28"/>
          <w:szCs w:val="28"/>
        </w:rPr>
        <w:t xml:space="preserve">. Налог на добычу полезных ископаемых в виде </w:t>
      </w:r>
      <w:proofErr w:type="gramStart"/>
      <w:r w:rsidRPr="006466B2">
        <w:rPr>
          <w:rFonts w:ascii="Times New Roman" w:hAnsi="Times New Roman" w:cs="Times New Roman"/>
          <w:bCs w:val="0"/>
          <w:color w:val="auto"/>
          <w:sz w:val="28"/>
          <w:szCs w:val="28"/>
        </w:rPr>
        <w:t>угля</w:t>
      </w:r>
      <w:proofErr w:type="gramEnd"/>
      <w:r w:rsidRPr="006466B2">
        <w:rPr>
          <w:rFonts w:ascii="Times New Roman" w:hAnsi="Times New Roman" w:cs="Times New Roman"/>
          <w:bCs w:val="0"/>
          <w:color w:val="auto"/>
          <w:sz w:val="28"/>
          <w:szCs w:val="28"/>
        </w:rPr>
        <w:t xml:space="preserve"> коксующегося</w:t>
      </w:r>
      <w:r w:rsidR="008A7CFF"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01120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34"/>
    </w:p>
    <w:p w:rsidR="006C2884" w:rsidRPr="006466B2" w:rsidRDefault="006C2884" w:rsidP="00ED6672">
      <w:pPr>
        <w:pStyle w:val="10"/>
        <w:spacing w:before="0" w:after="0"/>
        <w:rPr>
          <w:rFonts w:ascii="Times New Roman" w:hAnsi="Times New Roman" w:cs="Times New Roman"/>
          <w:bCs w:val="0"/>
          <w:color w:val="auto"/>
          <w:sz w:val="28"/>
          <w:szCs w:val="28"/>
        </w:rPr>
      </w:pP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угля коксующегося, учитываются:</w:t>
      </w:r>
    </w:p>
    <w:p w:rsidR="00383759" w:rsidRPr="006466B2" w:rsidRDefault="00383759"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фактических объёмных показателей добычи </w:t>
      </w:r>
      <w:proofErr w:type="gramStart"/>
      <w:r w:rsidRPr="006466B2">
        <w:rPr>
          <w:rFonts w:ascii="Times New Roman" w:hAnsi="Times New Roman" w:cs="Times New Roman"/>
          <w:sz w:val="28"/>
          <w:szCs w:val="28"/>
          <w:lang w:eastAsia="en-US"/>
        </w:rPr>
        <w:t>угля</w:t>
      </w:r>
      <w:proofErr w:type="gramEnd"/>
      <w:r w:rsidRPr="006466B2">
        <w:rPr>
          <w:rFonts w:ascii="Times New Roman" w:hAnsi="Times New Roman" w:cs="Times New Roman"/>
          <w:sz w:val="28"/>
          <w:szCs w:val="28"/>
          <w:lang w:eastAsia="en-US"/>
        </w:rPr>
        <w:t xml:space="preserve"> коксующегося</w:t>
      </w:r>
      <w:r w:rsidRPr="006466B2">
        <w:rPr>
          <w:rFonts w:ascii="Times New Roman" w:hAnsi="Times New Roman" w:cs="Times New Roman"/>
          <w:snapToGrid w:val="0"/>
          <w:sz w:val="28"/>
          <w:szCs w:val="28"/>
        </w:rPr>
        <w:t xml:space="preserve"> </w:t>
      </w:r>
      <w:r w:rsidRPr="006466B2">
        <w:rPr>
          <w:rFonts w:ascii="Times New Roman" w:hAnsi="Times New Roman" w:cs="Times New Roman"/>
          <w:sz w:val="28"/>
          <w:szCs w:val="28"/>
          <w:lang w:eastAsia="en-US"/>
        </w:rPr>
        <w:t>согласно данным Росстата;</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Прогнозный объём поступлений налога на добычу полезных ископаемых в виде угля коксующегося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УГ кокс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16661" w:rsidRPr="006466B2" w:rsidRDefault="00916661" w:rsidP="00916661">
      <w:pPr>
        <w:widowControl/>
        <w:autoSpaceDE/>
        <w:autoSpaceDN/>
        <w:adjustRightInd/>
        <w:spacing w:before="120" w:after="120"/>
        <w:ind w:firstLine="567"/>
        <w:jc w:val="center"/>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УГ кокс</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УГ кокс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УГ льгот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000B029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r w:rsidR="000B0292"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rPr>
        <w:t>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УГ кокс </w:t>
      </w:r>
      <w:r w:rsidRPr="006466B2">
        <w:rPr>
          <w:rFonts w:ascii="Times New Roman" w:hAnsi="Times New Roman" w:cs="Times New Roman"/>
          <w:snapToGrid w:val="0"/>
          <w:sz w:val="28"/>
          <w:szCs w:val="28"/>
        </w:rPr>
        <w:t>– налогооблагаемый объём добычи полезных ископ</w:t>
      </w:r>
      <w:r w:rsidR="00B93CCC" w:rsidRPr="006466B2">
        <w:rPr>
          <w:rFonts w:ascii="Times New Roman" w:hAnsi="Times New Roman" w:cs="Times New Roman"/>
          <w:snapToGrid w:val="0"/>
          <w:sz w:val="28"/>
          <w:szCs w:val="28"/>
        </w:rPr>
        <w:t xml:space="preserve">аемых в виде угля коксующегося </w:t>
      </w:r>
      <w:r w:rsidRPr="006466B2">
        <w:rPr>
          <w:rFonts w:ascii="Times New Roman" w:hAnsi="Times New Roman" w:cs="Times New Roman"/>
          <w:sz w:val="28"/>
          <w:szCs w:val="28"/>
          <w:lang w:eastAsia="en-US"/>
        </w:rPr>
        <w:t xml:space="preserve">в соответствии с динамикой объёмных показателей согласно данным отчёта по форме № 5-НДПИ, </w:t>
      </w:r>
      <w:r w:rsidRPr="006466B2">
        <w:rPr>
          <w:rFonts w:ascii="Times New Roman" w:hAnsi="Times New Roman" w:cs="Times New Roman"/>
          <w:snapToGrid w:val="0"/>
          <w:sz w:val="28"/>
          <w:szCs w:val="28"/>
        </w:rPr>
        <w:t>млн. тонн;</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napToGrid w:val="0"/>
          <w:sz w:val="28"/>
          <w:szCs w:val="28"/>
        </w:rPr>
        <w:t xml:space="preserve"> – расчётная ставка налога на добычу полезных ископаемых в виде угля коксующегося, </w:t>
      </w:r>
      <w:r w:rsidRPr="006466B2">
        <w:rPr>
          <w:rFonts w:ascii="Times New Roman" w:hAnsi="Times New Roman" w:cs="Times New Roman"/>
          <w:sz w:val="28"/>
          <w:szCs w:val="28"/>
          <w:lang w:eastAsia="en-US"/>
        </w:rPr>
        <w:t>определяемая на соответствующий прогнозируемый период,</w:t>
      </w:r>
      <w:r w:rsidRPr="006466B2">
        <w:rPr>
          <w:rFonts w:ascii="Times New Roman" w:hAnsi="Times New Roman" w:cs="Times New Roman"/>
          <w:snapToGrid w:val="0"/>
          <w:sz w:val="28"/>
          <w:szCs w:val="28"/>
        </w:rPr>
        <w:t xml:space="preserve"> рублей;</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 xml:space="preserve">УГ льгот </w:t>
      </w:r>
      <w:r w:rsidRPr="006466B2">
        <w:rPr>
          <w:rFonts w:ascii="Times New Roman" w:hAnsi="Times New Roman" w:cs="Times New Roman"/>
          <w:snapToGrid w:val="0"/>
          <w:sz w:val="28"/>
          <w:szCs w:val="28"/>
        </w:rPr>
        <w:t xml:space="preserve">– сумма налоговых льгот, предоставленных налогоплательщикам, </w:t>
      </w:r>
      <w:r w:rsidRPr="006466B2">
        <w:rPr>
          <w:rFonts w:ascii="Times New Roman" w:hAnsi="Times New Roman" w:cs="Times New Roman"/>
          <w:snapToGrid w:val="0"/>
          <w:sz w:val="28"/>
          <w:szCs w:val="28"/>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средняя ставка налога на добычу полезных ископаемых в виде угля коксующегося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p>
    <w:p w:rsidR="00916661" w:rsidRPr="006466B2" w:rsidRDefault="006A3D4F" w:rsidP="003621B3">
      <w:pPr>
        <w:widowControl/>
        <w:autoSpaceDE/>
        <w:autoSpaceDN/>
        <w:adjustRightInd/>
        <w:ind w:firstLine="709"/>
        <w:jc w:val="center"/>
        <w:rPr>
          <w:rFonts w:ascii="Times New Roman" w:hAnsi="Times New Roman" w:cs="Times New Roman"/>
          <w:snapToGrid w:val="0"/>
          <w:sz w:val="28"/>
          <w:szCs w:val="28"/>
          <w:lang w:val="en-US"/>
        </w:rPr>
      </w:pPr>
      <w:r w:rsidRPr="006466B2">
        <w:rPr>
          <w:rFonts w:ascii="Times New Roman" w:hAnsi="Times New Roman"/>
          <w:b/>
          <w:i/>
          <w:sz w:val="27"/>
          <w:szCs w:val="27"/>
          <w:lang w:val="en-US"/>
        </w:rPr>
        <w:t>S</w:t>
      </w:r>
      <w:r w:rsidRPr="006466B2">
        <w:rPr>
          <w:rFonts w:ascii="Times New Roman" w:hAnsi="Times New Roman"/>
          <w:b/>
          <w:i/>
          <w:sz w:val="27"/>
          <w:lang w:val="en-US"/>
          <w:rPrChange w:id="435" w:author="Барабанщикова" w:date="2023-04-03T10:16:00Z">
            <w:rPr>
              <w:rFonts w:ascii="Times New Roman" w:hAnsi="Times New Roman"/>
              <w:b/>
              <w:i/>
              <w:sz w:val="27"/>
            </w:rPr>
          </w:rPrChange>
        </w:rPr>
        <w:t xml:space="preserve"> </w:t>
      </w:r>
      <w:r w:rsidRPr="006466B2">
        <w:rPr>
          <w:rFonts w:ascii="Times New Roman" w:hAnsi="Times New Roman"/>
          <w:b/>
          <w:i/>
          <w:sz w:val="27"/>
          <w:szCs w:val="27"/>
          <w:vertAlign w:val="subscript"/>
        </w:rPr>
        <w:t>расчёт</w:t>
      </w:r>
      <w:r w:rsidRPr="006466B2">
        <w:rPr>
          <w:rFonts w:ascii="Times New Roman" w:hAnsi="Times New Roman"/>
          <w:i/>
          <w:sz w:val="27"/>
          <w:vertAlign w:val="subscript"/>
          <w:lang w:val="en-US"/>
          <w:rPrChange w:id="436" w:author="Барабанщикова" w:date="2023-04-03T10:16:00Z">
            <w:rPr>
              <w:rFonts w:ascii="Times New Roman" w:hAnsi="Times New Roman"/>
              <w:i/>
              <w:sz w:val="27"/>
              <w:vertAlign w:val="subscript"/>
            </w:rPr>
          </w:rPrChange>
        </w:rPr>
        <w:t>.</w:t>
      </w:r>
      <w:r w:rsidRPr="006466B2">
        <w:rPr>
          <w:rFonts w:ascii="Times New Roman" w:hAnsi="Times New Roman"/>
          <w:i/>
          <w:sz w:val="27"/>
          <w:lang w:val="en-US"/>
          <w:rPrChange w:id="437" w:author="Барабанщикова" w:date="2023-04-03T10:16:00Z">
            <w:rPr>
              <w:rFonts w:ascii="Times New Roman" w:hAnsi="Times New Roman"/>
              <w:i/>
              <w:sz w:val="27"/>
            </w:rPr>
          </w:rPrChange>
        </w:rPr>
        <w:t xml:space="preserve"> = </w:t>
      </w:r>
      <w:r w:rsidRPr="006466B2">
        <w:rPr>
          <w:rFonts w:ascii="Times New Roman" w:hAnsi="Times New Roman"/>
          <w:b/>
          <w:i/>
          <w:snapToGrid w:val="0"/>
          <w:sz w:val="27"/>
          <w:szCs w:val="27"/>
          <w:lang w:val="en-US"/>
        </w:rPr>
        <w:t>S</w:t>
      </w:r>
      <w:r w:rsidRPr="006466B2">
        <w:rPr>
          <w:rFonts w:ascii="Times New Roman" w:hAnsi="Times New Roman"/>
          <w:b/>
          <w:i/>
          <w:sz w:val="27"/>
          <w:lang w:val="en-US"/>
          <w:rPrChange w:id="438" w:author="Барабанщикова" w:date="2023-04-03T10:16:00Z">
            <w:rPr>
              <w:rFonts w:ascii="Times New Roman" w:hAnsi="Times New Roman"/>
              <w:b/>
              <w:i/>
              <w:sz w:val="27"/>
            </w:rPr>
          </w:rPrChange>
        </w:rPr>
        <w:t xml:space="preserve"> </w:t>
      </w:r>
      <w:r w:rsidRPr="006466B2">
        <w:rPr>
          <w:rFonts w:ascii="Times New Roman" w:hAnsi="Times New Roman"/>
          <w:i/>
          <w:sz w:val="27"/>
          <w:lang w:val="en-US"/>
          <w:rPrChange w:id="439" w:author="Барабанщикова" w:date="2023-04-03T10:16:00Z">
            <w:rPr>
              <w:rFonts w:ascii="Times New Roman" w:hAnsi="Times New Roman"/>
              <w:i/>
              <w:sz w:val="27"/>
            </w:rPr>
          </w:rPrChange>
        </w:rPr>
        <w:t xml:space="preserve">× </w:t>
      </w:r>
      <w:r w:rsidRPr="006466B2">
        <w:rPr>
          <w:rFonts w:ascii="Times New Roman" w:hAnsi="Times New Roman"/>
          <w:b/>
          <w:i/>
          <w:snapToGrid w:val="0"/>
          <w:sz w:val="27"/>
          <w:szCs w:val="27"/>
        </w:rPr>
        <w:t>К</w:t>
      </w:r>
      <w:r w:rsidRPr="006466B2">
        <w:rPr>
          <w:rFonts w:ascii="Times New Roman" w:hAnsi="Times New Roman"/>
          <w:b/>
          <w:i/>
          <w:snapToGrid w:val="0"/>
          <w:sz w:val="27"/>
          <w:szCs w:val="27"/>
          <w:vertAlign w:val="subscript"/>
        </w:rPr>
        <w:t>УГ</w:t>
      </w:r>
      <w:ins w:id="440" w:author="Барабанщикова" w:date="2023-04-03T10:16:00Z">
        <w:r w:rsidRPr="006466B2">
          <w:rPr>
            <w:rFonts w:ascii="Times New Roman" w:hAnsi="Times New Roman"/>
            <w:b/>
            <w:i/>
            <w:snapToGrid w:val="0"/>
            <w:sz w:val="27"/>
            <w:szCs w:val="27"/>
            <w:vertAlign w:val="subscript"/>
            <w:lang w:val="en-US"/>
          </w:rPr>
          <w:t xml:space="preserve"> </w:t>
        </w:r>
        <w:r w:rsidRPr="006466B2">
          <w:rPr>
            <w:rFonts w:ascii="Times New Roman" w:hAnsi="Times New Roman"/>
            <w:i/>
            <w:snapToGrid w:val="0"/>
            <w:sz w:val="27"/>
            <w:szCs w:val="27"/>
            <w:lang w:val="en-US"/>
          </w:rPr>
          <w:t xml:space="preserve">+ </w:t>
        </w:r>
        <w:r w:rsidRPr="006466B2">
          <w:rPr>
            <w:rFonts w:ascii="Times New Roman" w:hAnsi="Times New Roman"/>
            <w:b/>
            <w:i/>
            <w:snapToGrid w:val="0"/>
            <w:sz w:val="27"/>
            <w:szCs w:val="27"/>
            <w:lang w:val="en-US"/>
          </w:rPr>
          <w:t>I</w:t>
        </w:r>
      </w:ins>
      <w:r w:rsidR="00916661" w:rsidRPr="006466B2">
        <w:rPr>
          <w:rFonts w:ascii="Times New Roman" w:hAnsi="Times New Roman" w:cs="Times New Roman"/>
          <w:b/>
          <w:i/>
          <w:snapToGrid w:val="0"/>
          <w:sz w:val="28"/>
          <w:szCs w:val="28"/>
          <w:vertAlign w:val="subscript"/>
          <w:lang w:val="en-US"/>
        </w:rPr>
        <w:t>,</w:t>
      </w:r>
      <w:r w:rsidR="00916661" w:rsidRPr="006466B2">
        <w:rPr>
          <w:rFonts w:ascii="Times New Roman" w:hAnsi="Times New Roman" w:cs="Times New Roman"/>
          <w:i/>
          <w:snapToGrid w:val="0"/>
          <w:sz w:val="28"/>
          <w:szCs w:val="28"/>
          <w:lang w:val="en-US"/>
        </w:rPr>
        <w:t xml:space="preserve"> </w:t>
      </w:r>
      <w:r w:rsidR="00916661" w:rsidRPr="006466B2">
        <w:rPr>
          <w:rFonts w:ascii="Times New Roman" w:hAnsi="Times New Roman" w:cs="Times New Roman"/>
          <w:snapToGrid w:val="0"/>
          <w:sz w:val="28"/>
          <w:szCs w:val="28"/>
        </w:rPr>
        <w:t>где</w:t>
      </w:r>
      <w:r w:rsidR="00916661" w:rsidRPr="006466B2">
        <w:rPr>
          <w:rFonts w:ascii="Times New Roman" w:hAnsi="Times New Roman" w:cs="Times New Roman"/>
          <w:snapToGrid w:val="0"/>
          <w:sz w:val="28"/>
          <w:szCs w:val="28"/>
          <w:lang w:val="en-US"/>
        </w:rPr>
        <w:t>,</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w:t>
      </w:r>
      <w:proofErr w:type="gramStart"/>
      <w:r w:rsidRPr="006466B2">
        <w:rPr>
          <w:rFonts w:ascii="Times New Roman" w:hAnsi="Times New Roman" w:cs="Times New Roman"/>
          <w:snapToGrid w:val="0"/>
          <w:sz w:val="28"/>
          <w:szCs w:val="28"/>
        </w:rPr>
        <w:t>основная</w:t>
      </w:r>
      <w:proofErr w:type="gramEnd"/>
      <w:r w:rsidRPr="006466B2">
        <w:rPr>
          <w:rFonts w:ascii="Times New Roman" w:hAnsi="Times New Roman" w:cs="Times New Roman"/>
          <w:snapToGrid w:val="0"/>
          <w:sz w:val="28"/>
          <w:szCs w:val="28"/>
        </w:rPr>
        <w:t xml:space="preserve"> налоговая ставка за 1 тонну добытого угля коксующегося, которая определяется в соответствии с НК РФ,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УГ</w:t>
      </w:r>
      <w:r w:rsidRPr="006466B2">
        <w:rPr>
          <w:rFonts w:ascii="Times New Roman" w:hAnsi="Times New Roman" w:cs="Times New Roman"/>
          <w:sz w:val="28"/>
          <w:szCs w:val="28"/>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УГ</w:t>
      </w:r>
      <w:r w:rsidRPr="006466B2">
        <w:rPr>
          <w:rFonts w:ascii="Times New Roman" w:hAnsi="Times New Roman" w:cs="Times New Roman"/>
          <w:sz w:val="28"/>
          <w:szCs w:val="28"/>
        </w:rPr>
        <w:t xml:space="preserve"> определяется </w:t>
      </w:r>
      <w:r w:rsidRPr="006466B2">
        <w:rPr>
          <w:rFonts w:ascii="Times New Roman" w:hAnsi="Times New Roman" w:cs="Times New Roman"/>
          <w:sz w:val="28"/>
          <w:szCs w:val="28"/>
          <w:lang w:eastAsia="en-US"/>
        </w:rPr>
        <w:t>на соответствующий прогнозируемый период в соответствии с НК РФ.</w:t>
      </w:r>
    </w:p>
    <w:p w:rsidR="00A664C1" w:rsidRPr="006466B2" w:rsidRDefault="00A664C1" w:rsidP="00A664C1">
      <w:pPr>
        <w:widowControl/>
        <w:autoSpaceDE/>
        <w:autoSpaceDN/>
        <w:adjustRightInd/>
        <w:ind w:firstLine="709"/>
        <w:rPr>
          <w:ins w:id="441" w:author="Барабанщикова" w:date="2023-04-03T10:16:00Z"/>
          <w:rFonts w:ascii="Times New Roman" w:hAnsi="Times New Roman" w:cs="Times New Roman"/>
          <w:sz w:val="28"/>
          <w:szCs w:val="28"/>
          <w:lang w:eastAsia="en-US"/>
        </w:rPr>
      </w:pPr>
      <w:ins w:id="442" w:author="Барабанщикова" w:date="2023-04-03T10:16:00Z">
        <w:r w:rsidRPr="006466B2">
          <w:rPr>
            <w:rFonts w:ascii="Times New Roman" w:hAnsi="Times New Roman" w:cs="Times New Roman"/>
            <w:b/>
            <w:i/>
            <w:snapToGrid w:val="0"/>
            <w:sz w:val="28"/>
            <w:szCs w:val="28"/>
            <w:lang w:val="en-US"/>
          </w:rPr>
          <w:t>I</w:t>
        </w:r>
        <w:r w:rsidRPr="006466B2">
          <w:rPr>
            <w:rFonts w:ascii="Times New Roman" w:hAnsi="Times New Roman" w:cs="Times New Roman"/>
            <w:sz w:val="28"/>
            <w:szCs w:val="28"/>
          </w:rPr>
          <w:t xml:space="preserve"> – </w:t>
        </w:r>
        <w:r w:rsidRPr="006466B2">
          <w:rPr>
            <w:rFonts w:ascii="Times New Roman" w:hAnsi="Times New Roman" w:cs="Times New Roman"/>
            <w:sz w:val="28"/>
            <w:szCs w:val="28"/>
            <w:lang w:eastAsia="en-US"/>
          </w:rPr>
          <w:t>величина, установленная для угля коксующегося в соответствии со статьей 342 НК РФ, рублей за тонну.</w:t>
        </w:r>
      </w:ins>
    </w:p>
    <w:p w:rsidR="00A664C1" w:rsidRPr="006466B2" w:rsidRDefault="00A664C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Сумма налоговых льгот </w:t>
      </w:r>
      <w:r w:rsidRPr="006466B2">
        <w:rPr>
          <w:rFonts w:ascii="Times New Roman" w:hAnsi="Times New Roman" w:cs="Times New Roman"/>
          <w:i/>
          <w:snapToGrid w:val="0"/>
          <w:sz w:val="28"/>
          <w:szCs w:val="28"/>
        </w:rPr>
        <w:t>(</w:t>
      </w:r>
      <w:r w:rsidRPr="006466B2">
        <w:rPr>
          <w:rFonts w:ascii="Times New Roman" w:hAnsi="Times New Roman" w:cs="Times New Roman"/>
          <w:i/>
          <w:sz w:val="28"/>
          <w:szCs w:val="28"/>
          <w:lang w:eastAsia="en-US"/>
        </w:rPr>
        <w:t xml:space="preserve">Ʃ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УГ льгот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определяется</w:t>
      </w:r>
      <w:r w:rsidRPr="006466B2">
        <w:rPr>
          <w:rFonts w:ascii="Times New Roman" w:hAnsi="Times New Roman" w:cs="Times New Roman"/>
          <w:snapToGrid w:val="0"/>
          <w:sz w:val="28"/>
          <w:szCs w:val="28"/>
        </w:rPr>
        <w:t>:</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p>
    <w:p w:rsidR="00916661" w:rsidRPr="006466B2" w:rsidRDefault="00916661" w:rsidP="003621B3">
      <w:pPr>
        <w:widowControl/>
        <w:autoSpaceDE/>
        <w:autoSpaceDN/>
        <w:adjustRightInd/>
        <w:spacing w:before="120" w:after="120"/>
        <w:ind w:firstLine="709"/>
        <w:jc w:val="center"/>
        <w:rPr>
          <w:rFonts w:ascii="Times New Roman" w:hAnsi="Times New Roman" w:cs="Times New Roman"/>
          <w:snapToGrid w:val="0"/>
          <w:sz w:val="28"/>
          <w:szCs w:val="28"/>
        </w:rPr>
      </w:pPr>
      <w:r w:rsidRPr="006466B2">
        <w:rPr>
          <w:rFonts w:ascii="Times New Roman" w:hAnsi="Times New Roman" w:cs="Times New Roman"/>
          <w:i/>
          <w:sz w:val="28"/>
          <w:szCs w:val="28"/>
          <w:lang w:eastAsia="en-US"/>
        </w:rPr>
        <w:t xml:space="preserve">Ʃ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УГ льгот</w:t>
      </w:r>
      <w:r w:rsidRPr="006466B2">
        <w:rPr>
          <w:rFonts w:ascii="Times New Roman" w:hAnsi="Times New Roman" w:cs="Times New Roman"/>
          <w:snapToGrid w:val="0"/>
          <w:sz w:val="28"/>
          <w:szCs w:val="28"/>
        </w:rPr>
        <w:t xml:space="preserve"> = </w:t>
      </w:r>
      <w:proofErr w:type="gramStart"/>
      <w:r w:rsidRPr="006466B2">
        <w:rPr>
          <w:rFonts w:ascii="Times New Roman" w:hAnsi="Times New Roman" w:cs="Times New Roman"/>
          <w:i/>
          <w:snapToGrid w:val="0"/>
          <w:sz w:val="28"/>
          <w:szCs w:val="28"/>
        </w:rPr>
        <w:t>Ʃ(</w:t>
      </w:r>
      <w:proofErr w:type="gramEnd"/>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УГ кокс</w:t>
      </w:r>
      <w:r w:rsidRPr="006466B2">
        <w:rPr>
          <w:rFonts w:ascii="Times New Roman" w:hAnsi="Times New Roman" w:cs="Times New Roman"/>
          <w:i/>
          <w:snapToGrid w:val="0"/>
          <w:sz w:val="28"/>
          <w:szCs w:val="28"/>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napToGrid w:val="0"/>
          <w:sz w:val="28"/>
          <w:szCs w:val="28"/>
        </w:rPr>
        <w:t>) ×</w:t>
      </w:r>
      <w:r w:rsidRPr="006466B2">
        <w:rPr>
          <w:rFonts w:ascii="Times New Roman" w:hAnsi="Times New Roman" w:cs="Times New Roman"/>
          <w:b/>
          <w:i/>
          <w:snapToGrid w:val="0"/>
          <w:sz w:val="28"/>
          <w:szCs w:val="28"/>
        </w:rPr>
        <w:t>Д</w:t>
      </w:r>
      <w:r w:rsidRPr="006466B2">
        <w:rPr>
          <w:rFonts w:ascii="Times New Roman" w:hAnsi="Times New Roman" w:cs="Times New Roman"/>
          <w:i/>
          <w:snapToGrid w:val="0"/>
          <w:sz w:val="28"/>
          <w:szCs w:val="28"/>
        </w:rPr>
        <w:t xml:space="preserve"> </w:t>
      </w:r>
      <w:r w:rsidRPr="006466B2">
        <w:rPr>
          <w:rFonts w:ascii="Times New Roman" w:hAnsi="Times New Roman" w:cs="Times New Roman"/>
          <w:i/>
          <w:snapToGrid w:val="0"/>
          <w:sz w:val="28"/>
          <w:szCs w:val="28"/>
          <w:vertAlign w:val="subscript"/>
        </w:rPr>
        <w:t>льгот</w:t>
      </w:r>
      <w:r w:rsidRPr="006466B2">
        <w:rPr>
          <w:rFonts w:ascii="Times New Roman" w:hAnsi="Times New Roman" w:cs="Times New Roman"/>
          <w:i/>
          <w:snapToGrid w:val="0"/>
          <w:sz w:val="28"/>
          <w:szCs w:val="28"/>
        </w:rPr>
        <w:t>),</w:t>
      </w:r>
      <w:r w:rsidR="003621B3"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rPr>
        <w:t>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УГ кокс </w:t>
      </w:r>
      <w:r w:rsidRPr="006466B2">
        <w:rPr>
          <w:rFonts w:ascii="Times New Roman" w:hAnsi="Times New Roman" w:cs="Times New Roman"/>
          <w:snapToGrid w:val="0"/>
          <w:sz w:val="28"/>
          <w:szCs w:val="28"/>
        </w:rPr>
        <w:t>– налогооблагаемый объём добычи полезных иско</w:t>
      </w:r>
      <w:r w:rsidR="00B93CCC" w:rsidRPr="006466B2">
        <w:rPr>
          <w:rFonts w:ascii="Times New Roman" w:hAnsi="Times New Roman" w:cs="Times New Roman"/>
          <w:snapToGrid w:val="0"/>
          <w:sz w:val="28"/>
          <w:szCs w:val="28"/>
        </w:rPr>
        <w:t>паемых в виде угля коксующегося</w:t>
      </w:r>
      <w:r w:rsidRPr="006466B2">
        <w:rPr>
          <w:rFonts w:ascii="Times New Roman" w:hAnsi="Times New Roman" w:cs="Times New Roman"/>
          <w:snapToGrid w:val="0"/>
          <w:sz w:val="28"/>
          <w:szCs w:val="28"/>
        </w:rPr>
        <w:t xml:space="preserve"> </w:t>
      </w:r>
      <w:r w:rsidRPr="006466B2">
        <w:rPr>
          <w:rFonts w:ascii="Times New Roman" w:hAnsi="Times New Roman" w:cs="Times New Roman"/>
          <w:sz w:val="28"/>
          <w:szCs w:val="28"/>
          <w:lang w:eastAsia="en-US"/>
        </w:rPr>
        <w:t xml:space="preserve">в соответствии с динамикой объёмных показателей согласно данным отчёта по форме № 5-НДПИ, </w:t>
      </w:r>
      <w:r w:rsidRPr="006466B2">
        <w:rPr>
          <w:rFonts w:ascii="Times New Roman" w:hAnsi="Times New Roman" w:cs="Times New Roman"/>
          <w:snapToGrid w:val="0"/>
          <w:sz w:val="28"/>
          <w:szCs w:val="28"/>
        </w:rPr>
        <w:t>млн. тонн;</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napToGrid w:val="0"/>
          <w:sz w:val="28"/>
          <w:szCs w:val="28"/>
        </w:rPr>
        <w:t xml:space="preserve"> – расчётная ставка налога на добычу полезных ископаемых в виде угля коксующегося, </w:t>
      </w:r>
      <w:r w:rsidRPr="006466B2">
        <w:rPr>
          <w:rFonts w:ascii="Times New Roman" w:hAnsi="Times New Roman" w:cs="Times New Roman"/>
          <w:sz w:val="28"/>
          <w:szCs w:val="28"/>
          <w:lang w:eastAsia="en-US"/>
        </w:rPr>
        <w:t>определяемая на соответствующий прогнозируемый период,</w:t>
      </w:r>
      <w:r w:rsidRPr="006466B2">
        <w:rPr>
          <w:rFonts w:ascii="Times New Roman" w:hAnsi="Times New Roman" w:cs="Times New Roman"/>
          <w:snapToGrid w:val="0"/>
          <w:sz w:val="28"/>
          <w:szCs w:val="28"/>
        </w:rPr>
        <w:t xml:space="preserve"> рублей;</w:t>
      </w:r>
    </w:p>
    <w:p w:rsidR="00916661" w:rsidRPr="006466B2" w:rsidRDefault="00916661" w:rsidP="00916661">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b/>
          <w:i/>
          <w:snapToGrid w:val="0"/>
          <w:sz w:val="28"/>
          <w:szCs w:val="28"/>
        </w:rPr>
        <w:t>Д</w:t>
      </w:r>
      <w:r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vertAlign w:val="subscript"/>
        </w:rPr>
        <w:t>льгот</w:t>
      </w:r>
      <w:r w:rsidRPr="006466B2">
        <w:rPr>
          <w:rFonts w:ascii="Times New Roman" w:hAnsi="Times New Roman" w:cs="Times New Roman"/>
          <w:sz w:val="28"/>
          <w:szCs w:val="28"/>
        </w:rPr>
        <w:t xml:space="preserve"> – показатель, определяющий долю льготы по налогу, %.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rPr>
        <w:t>Показатель, определяющий долю льготы по налогу (</w:t>
      </w:r>
      <w:r w:rsidRPr="006466B2">
        <w:rPr>
          <w:rFonts w:ascii="Times New Roman" w:hAnsi="Times New Roman" w:cs="Times New Roman"/>
          <w:b/>
          <w:i/>
          <w:snapToGrid w:val="0"/>
          <w:sz w:val="28"/>
          <w:szCs w:val="28"/>
        </w:rPr>
        <w:t>Д</w:t>
      </w:r>
      <w:r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vertAlign w:val="subscript"/>
        </w:rPr>
        <w:t>льгот</w:t>
      </w:r>
      <w:r w:rsidRPr="006466B2">
        <w:rPr>
          <w:rFonts w:ascii="Times New Roman" w:hAnsi="Times New Roman" w:cs="Times New Roman"/>
          <w:snapToGrid w:val="0"/>
          <w:sz w:val="28"/>
          <w:szCs w:val="28"/>
        </w:rPr>
        <w:t>)</w:t>
      </w:r>
      <w:r w:rsidRPr="006466B2">
        <w:rPr>
          <w:rFonts w:ascii="Times New Roman" w:hAnsi="Times New Roman" w:cs="Times New Roman"/>
          <w:sz w:val="28"/>
          <w:szCs w:val="28"/>
        </w:rPr>
        <w:t xml:space="preserve">, </w:t>
      </w:r>
      <w:r w:rsidRPr="006466B2">
        <w:rPr>
          <w:rFonts w:ascii="Times New Roman" w:hAnsi="Times New Roman" w:cs="Times New Roman"/>
          <w:sz w:val="28"/>
          <w:szCs w:val="28"/>
          <w:lang w:eastAsia="en-US"/>
        </w:rPr>
        <w:t>определяется как частное от деления суммы налоговых льгот в отношении угля коксующегося на сумму налога,</w:t>
      </w:r>
      <w:r w:rsidRPr="006466B2">
        <w:rPr>
          <w:rFonts w:ascii="Times New Roman" w:hAnsi="Times New Roman" w:cs="Times New Roman"/>
          <w:sz w:val="28"/>
          <w:szCs w:val="28"/>
        </w:rPr>
        <w:t xml:space="preserve"> подлежащего уплате в бюджет, с учётом суммы налоговых льгот </w:t>
      </w:r>
      <w:r w:rsidRPr="006466B2">
        <w:rPr>
          <w:rFonts w:ascii="Times New Roman" w:hAnsi="Times New Roman" w:cs="Times New Roman"/>
          <w:sz w:val="28"/>
          <w:szCs w:val="28"/>
          <w:lang w:eastAsia="en-US"/>
        </w:rPr>
        <w:t>(согласно данным отчёта по форме № 5-НДПИ).</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w:t>
      </w:r>
      <w:r w:rsidRPr="006466B2">
        <w:rPr>
          <w:rFonts w:ascii="Times New Roman" w:hAnsi="Times New Roman" w:cs="Times New Roman"/>
          <w:snapToGrid w:val="0"/>
          <w:sz w:val="28"/>
          <w:szCs w:val="28"/>
        </w:rPr>
        <w:t xml:space="preserve">олезных ископаемых в виде </w:t>
      </w:r>
      <w:proofErr w:type="gramStart"/>
      <w:r w:rsidRPr="006466B2">
        <w:rPr>
          <w:rFonts w:ascii="Times New Roman" w:hAnsi="Times New Roman" w:cs="Times New Roman"/>
          <w:snapToGrid w:val="0"/>
          <w:sz w:val="28"/>
          <w:szCs w:val="28"/>
        </w:rPr>
        <w:t>угля</w:t>
      </w:r>
      <w:proofErr w:type="gramEnd"/>
      <w:r w:rsidRPr="006466B2">
        <w:rPr>
          <w:rFonts w:ascii="Times New Roman" w:hAnsi="Times New Roman" w:cs="Times New Roman"/>
          <w:snapToGrid w:val="0"/>
          <w:sz w:val="28"/>
          <w:szCs w:val="28"/>
        </w:rPr>
        <w:t xml:space="preserve"> коксующегося </w:t>
      </w:r>
      <w:r w:rsidRPr="006466B2">
        <w:rPr>
          <w:rFonts w:ascii="Times New Roman" w:hAnsi="Times New Roman" w:cs="Times New Roman"/>
          <w:sz w:val="28"/>
          <w:szCs w:val="28"/>
          <w:lang w:eastAsia="en-US"/>
        </w:rPr>
        <w:t>зачисляется в бюджеты бюджетной системы Российской Федерации по нормативам, установленным в соответствии со статьями БК РФ.</w:t>
      </w:r>
    </w:p>
    <w:p w:rsidR="00534855" w:rsidRPr="006466B2" w:rsidRDefault="00534855" w:rsidP="00534855">
      <w:pPr>
        <w:rPr>
          <w:sz w:val="28"/>
          <w:szCs w:val="28"/>
        </w:rPr>
      </w:pPr>
    </w:p>
    <w:p w:rsidR="00534855" w:rsidRPr="006466B2" w:rsidRDefault="00534855" w:rsidP="00534855">
      <w:pPr>
        <w:pStyle w:val="10"/>
        <w:spacing w:before="0" w:after="0"/>
        <w:rPr>
          <w:rFonts w:ascii="Times New Roman" w:hAnsi="Times New Roman" w:cs="Times New Roman"/>
          <w:bCs w:val="0"/>
          <w:color w:val="auto"/>
          <w:sz w:val="28"/>
          <w:szCs w:val="28"/>
        </w:rPr>
      </w:pPr>
      <w:bookmarkStart w:id="443" w:name="_Toc135065735"/>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.1</w:t>
      </w:r>
      <w:r w:rsidR="00895D0F"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 Налог на добычу полезных ископаемых в виде апатит-нефелиновых, апатитовых и фосфоритовых руд</w:t>
      </w:r>
      <w:r w:rsidR="00E45EA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01130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43"/>
    </w:p>
    <w:p w:rsidR="00534855" w:rsidRPr="006466B2" w:rsidRDefault="00534855" w:rsidP="00534855">
      <w:pPr>
        <w:rPr>
          <w:sz w:val="28"/>
          <w:szCs w:val="28"/>
        </w:rPr>
      </w:pP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апатит-нефелиновых, апатитовых и фосфоритовых руд, учитываются:</w:t>
      </w:r>
    </w:p>
    <w:p w:rsidR="00383759" w:rsidRPr="006466B2" w:rsidRDefault="00383759"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апатит-нефелиновых, апатитовых и фосфоритовых руд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r w:rsidRPr="006466B2">
        <w:rPr>
          <w:rFonts w:ascii="Times New Roman" w:hAnsi="Times New Roman" w:cs="Times New Roman"/>
          <w:b/>
          <w:i/>
          <w:sz w:val="28"/>
          <w:szCs w:val="28"/>
          <w:lang w:eastAsia="en-US"/>
        </w:rPr>
        <w:t xml:space="preserve">× S) × </w:t>
      </w:r>
      <w:proofErr w:type="spellStart"/>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рента</w:t>
      </w:r>
      <w:proofErr w:type="spellEnd"/>
      <w:r w:rsidRPr="006466B2">
        <w:rPr>
          <w:rFonts w:ascii="Times New Roman" w:hAnsi="Times New Roman" w:cs="Times New Roman"/>
          <w:b/>
          <w:i/>
          <w:sz w:val="28"/>
          <w:szCs w:val="28"/>
          <w:lang w:eastAsia="en-US"/>
        </w:rPr>
        <w:t xml:space="preserve"> (+-)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0B0292" w:rsidRPr="006466B2">
        <w:rPr>
          <w:rFonts w:ascii="Times New Roman" w:hAnsi="Times New Roman" w:cs="Times New Roman"/>
          <w:b/>
          <w:i/>
          <w:sz w:val="28"/>
          <w:szCs w:val="28"/>
          <w:lang w:eastAsia="en-US"/>
        </w:rPr>
        <w:t xml:space="preserve"> ×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 F, </w:t>
      </w:r>
      <w:r w:rsidRPr="006466B2">
        <w:rPr>
          <w:rFonts w:ascii="Times New Roman" w:hAnsi="Times New Roman" w:cs="Times New Roman"/>
          <w:sz w:val="28"/>
          <w:szCs w:val="28"/>
          <w:lang w:eastAsia="en-US"/>
        </w:rPr>
        <w:t>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r w:rsidRPr="006466B2">
        <w:rPr>
          <w:rFonts w:ascii="Times New Roman" w:hAnsi="Times New Roman" w:cs="Times New Roman"/>
          <w:sz w:val="28"/>
          <w:szCs w:val="28"/>
          <w:lang w:eastAsia="en-US"/>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3621B3" w:rsidRPr="006466B2" w:rsidRDefault="003621B3" w:rsidP="003621B3">
      <w:pPr>
        <w:widowControl/>
        <w:autoSpaceDE/>
        <w:autoSpaceDN/>
        <w:adjustRightInd/>
        <w:ind w:firstLine="709"/>
        <w:rPr>
          <w:rFonts w:ascii="Times New Roman" w:hAnsi="Times New Roman" w:cs="Times New Roman"/>
          <w:b/>
          <w:i/>
          <w:sz w:val="28"/>
          <w:szCs w:val="28"/>
          <w:lang w:eastAsia="en-US"/>
        </w:rPr>
      </w:pPr>
      <w:proofErr w:type="spellStart"/>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рента</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рентный коэффициент, установленный в соответствии с НК РФ;</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3621B3"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по видам полезных ископаемых, определяется по формуле:</w:t>
      </w: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 U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J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534855" w:rsidRPr="006466B2" w:rsidRDefault="00534855" w:rsidP="00534855">
      <w:pPr>
        <w:rPr>
          <w:sz w:val="28"/>
          <w:szCs w:val="28"/>
        </w:rPr>
      </w:pPr>
    </w:p>
    <w:p w:rsidR="002B12AB" w:rsidRPr="006466B2" w:rsidRDefault="002B12AB" w:rsidP="002B12AB">
      <w:pPr>
        <w:pStyle w:val="10"/>
        <w:spacing w:before="0" w:after="0"/>
        <w:rPr>
          <w:rFonts w:ascii="Times New Roman" w:hAnsi="Times New Roman" w:cs="Times New Roman"/>
          <w:bCs w:val="0"/>
          <w:color w:val="auto"/>
          <w:sz w:val="28"/>
          <w:szCs w:val="28"/>
        </w:rPr>
      </w:pPr>
      <w:bookmarkStart w:id="444" w:name="_Toc135065736"/>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.1</w:t>
      </w:r>
      <w:r w:rsidR="00895D0F"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Налог на добычу полезных ископаемых в виде апатит-магнетитовых руд 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01140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44"/>
    </w:p>
    <w:p w:rsidR="002B12AB" w:rsidRPr="006466B2" w:rsidRDefault="002B12AB" w:rsidP="00534855">
      <w:pPr>
        <w:rPr>
          <w:sz w:val="28"/>
          <w:szCs w:val="28"/>
        </w:rPr>
      </w:pP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апатит-магнетитовых руд, учитываются:</w:t>
      </w:r>
    </w:p>
    <w:p w:rsidR="00383759" w:rsidRPr="006466B2" w:rsidRDefault="00383759"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апатит-магнетитовых руд (</w:t>
      </w:r>
      <w:r w:rsidRPr="006466B2">
        <w:rPr>
          <w:rFonts w:ascii="Times New Roman" w:hAnsi="Times New Roman" w:cs="Times New Roman"/>
          <w:b/>
          <w:i/>
          <w:sz w:val="28"/>
          <w:szCs w:val="28"/>
          <w:lang w:eastAsia="en-US"/>
        </w:rPr>
        <w:t xml:space="preserve">НДПИ </w:t>
      </w:r>
      <w:proofErr w:type="spellStart"/>
      <w:r w:rsidRPr="006466B2">
        <w:rPr>
          <w:rFonts w:ascii="Times New Roman" w:hAnsi="Times New Roman" w:cs="Times New Roman"/>
          <w:b/>
          <w:i/>
          <w:sz w:val="28"/>
          <w:szCs w:val="28"/>
          <w:vertAlign w:val="subscript"/>
          <w:lang w:eastAsia="en-US"/>
        </w:rPr>
        <w:t>МУ.амр</w:t>
      </w:r>
      <w:proofErr w:type="spellEnd"/>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 xml:space="preserve">МУ </w:t>
      </w:r>
      <w:proofErr w:type="spellStart"/>
      <w:r w:rsidRPr="006466B2">
        <w:rPr>
          <w:rFonts w:ascii="Times New Roman" w:hAnsi="Times New Roman" w:cs="Times New Roman"/>
          <w:b/>
          <w:i/>
          <w:sz w:val="28"/>
          <w:szCs w:val="28"/>
          <w:vertAlign w:val="subscript"/>
          <w:lang w:eastAsia="en-US"/>
        </w:rPr>
        <w:t>а.м.р</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proofErr w:type="spellStart"/>
      <w:r w:rsidRPr="006466B2">
        <w:rPr>
          <w:rFonts w:ascii="Times New Roman" w:hAnsi="Times New Roman" w:cs="Times New Roman"/>
          <w:b/>
          <w:i/>
          <w:sz w:val="28"/>
          <w:szCs w:val="28"/>
          <w:vertAlign w:val="subscript"/>
          <w:lang w:eastAsia="en-US"/>
        </w:rPr>
        <w:t>а.м.р</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xml:space="preserve">× S) (+-)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0B0292" w:rsidRPr="006466B2">
        <w:rPr>
          <w:rFonts w:ascii="Times New Roman" w:hAnsi="Times New Roman" w:cs="Times New Roman"/>
          <w:b/>
          <w:i/>
          <w:sz w:val="28"/>
          <w:szCs w:val="28"/>
          <w:lang w:eastAsia="en-US"/>
        </w:rPr>
        <w:t xml:space="preserve"> ×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 F,</w:t>
      </w:r>
      <w:r w:rsidRPr="006466B2">
        <w:rPr>
          <w:rFonts w:ascii="Times New Roman" w:hAnsi="Times New Roman" w:cs="Times New Roman"/>
          <w:sz w:val="28"/>
          <w:szCs w:val="28"/>
          <w:lang w:eastAsia="en-US"/>
        </w:rPr>
        <w:t xml:space="preserve"> 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proofErr w:type="spellStart"/>
      <w:r w:rsidRPr="006466B2">
        <w:rPr>
          <w:rFonts w:ascii="Times New Roman" w:hAnsi="Times New Roman" w:cs="Times New Roman"/>
          <w:b/>
          <w:i/>
          <w:sz w:val="28"/>
          <w:szCs w:val="28"/>
          <w:vertAlign w:val="subscript"/>
          <w:lang w:eastAsia="en-US"/>
        </w:rPr>
        <w:t>а.м.р</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xml:space="preserve">– налогооблагаемый объём добычи полезных ископаемых </w:t>
      </w:r>
      <w:r w:rsidR="00B93CCC" w:rsidRPr="006466B2">
        <w:rPr>
          <w:rFonts w:ascii="Times New Roman" w:hAnsi="Times New Roman" w:cs="Times New Roman"/>
          <w:sz w:val="28"/>
          <w:szCs w:val="28"/>
          <w:lang w:eastAsia="en-US"/>
        </w:rPr>
        <w:t xml:space="preserve">в виде апатит-магнетитовых руд </w:t>
      </w:r>
      <w:r w:rsidRPr="006466B2">
        <w:rPr>
          <w:rFonts w:ascii="Times New Roman" w:hAnsi="Times New Roman" w:cs="Times New Roman"/>
          <w:sz w:val="28"/>
          <w:szCs w:val="28"/>
          <w:lang w:eastAsia="en-US"/>
        </w:rPr>
        <w:t>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полезных ископаемых в виде апатит-магнетитовых руд, установленная в соответствии с НК РФ,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3621B3"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982904" w:rsidRPr="006466B2" w:rsidRDefault="00982904" w:rsidP="000A4635">
      <w:pPr>
        <w:pStyle w:val="10"/>
        <w:spacing w:before="0" w:after="0"/>
        <w:rPr>
          <w:rFonts w:ascii="Times New Roman" w:hAnsi="Times New Roman" w:cs="Times New Roman"/>
          <w:bCs w:val="0"/>
          <w:color w:val="auto"/>
          <w:sz w:val="28"/>
          <w:szCs w:val="28"/>
        </w:rPr>
      </w:pPr>
    </w:p>
    <w:p w:rsidR="000A4635" w:rsidRPr="006466B2" w:rsidRDefault="000A4635" w:rsidP="000A4635">
      <w:pPr>
        <w:pStyle w:val="10"/>
        <w:spacing w:before="0" w:after="0"/>
        <w:rPr>
          <w:rFonts w:ascii="Times New Roman" w:hAnsi="Times New Roman" w:cs="Times New Roman"/>
          <w:bCs w:val="0"/>
          <w:color w:val="auto"/>
          <w:sz w:val="28"/>
          <w:szCs w:val="28"/>
        </w:rPr>
      </w:pPr>
      <w:bookmarkStart w:id="445" w:name="_Toc135065737"/>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.1</w:t>
      </w:r>
      <w:r w:rsidR="00895D0F" w:rsidRPr="006466B2">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 Налог на добычу полезных ископаемых в виде апатит-</w:t>
      </w:r>
      <w:proofErr w:type="spellStart"/>
      <w:r w:rsidRPr="006466B2">
        <w:rPr>
          <w:rFonts w:ascii="Times New Roman" w:hAnsi="Times New Roman" w:cs="Times New Roman"/>
          <w:bCs w:val="0"/>
          <w:color w:val="auto"/>
          <w:sz w:val="28"/>
          <w:szCs w:val="28"/>
        </w:rPr>
        <w:t>штаффелитовых</w:t>
      </w:r>
      <w:proofErr w:type="spellEnd"/>
      <w:r w:rsidRPr="006466B2">
        <w:rPr>
          <w:rFonts w:ascii="Times New Roman" w:hAnsi="Times New Roman" w:cs="Times New Roman"/>
          <w:bCs w:val="0"/>
          <w:color w:val="auto"/>
          <w:sz w:val="28"/>
          <w:szCs w:val="28"/>
        </w:rPr>
        <w:t xml:space="preserve"> руд 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01150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45"/>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учитываются:</w:t>
      </w:r>
    </w:p>
    <w:p w:rsidR="00383759" w:rsidRPr="006466B2" w:rsidRDefault="00383759"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E4284"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w:t>
      </w:r>
      <w:r w:rsidRPr="006466B2">
        <w:rPr>
          <w:rFonts w:ascii="Times New Roman" w:hAnsi="Times New Roman" w:cs="Times New Roman"/>
          <w:b/>
          <w:i/>
          <w:sz w:val="28"/>
          <w:szCs w:val="28"/>
          <w:lang w:eastAsia="en-US"/>
        </w:rPr>
        <w:t xml:space="preserve">НДПИ </w:t>
      </w:r>
      <w:proofErr w:type="spellStart"/>
      <w:r w:rsidRPr="006466B2">
        <w:rPr>
          <w:rFonts w:ascii="Times New Roman" w:hAnsi="Times New Roman" w:cs="Times New Roman"/>
          <w:b/>
          <w:i/>
          <w:sz w:val="28"/>
          <w:szCs w:val="28"/>
          <w:vertAlign w:val="subscript"/>
          <w:lang w:eastAsia="en-US"/>
        </w:rPr>
        <w:t>МУ.а.ш.р</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 xml:space="preserve">МУ </w:t>
      </w:r>
      <w:proofErr w:type="spellStart"/>
      <w:r w:rsidRPr="006466B2">
        <w:rPr>
          <w:rFonts w:ascii="Times New Roman" w:hAnsi="Times New Roman" w:cs="Times New Roman"/>
          <w:b/>
          <w:i/>
          <w:sz w:val="28"/>
          <w:szCs w:val="28"/>
          <w:vertAlign w:val="subscript"/>
          <w:lang w:eastAsia="en-US"/>
        </w:rPr>
        <w:t>а.ш.р</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w:t>
      </w:r>
      <w:r w:rsidR="0061581C"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eastAsia="en-US"/>
        </w:rPr>
        <w:t>(</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proofErr w:type="spellStart"/>
      <w:r w:rsidRPr="006466B2">
        <w:rPr>
          <w:rFonts w:ascii="Times New Roman" w:hAnsi="Times New Roman" w:cs="Times New Roman"/>
          <w:b/>
          <w:i/>
          <w:sz w:val="28"/>
          <w:szCs w:val="28"/>
          <w:vertAlign w:val="subscript"/>
          <w:lang w:eastAsia="en-US"/>
        </w:rPr>
        <w:t>а.ш.р</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xml:space="preserve">× S) </w:t>
      </w:r>
      <w:r w:rsidR="0061581C" w:rsidRPr="006466B2">
        <w:rPr>
          <w:rFonts w:ascii="Times New Roman" w:hAnsi="Times New Roman" w:cs="Times New Roman"/>
          <w:b/>
          <w:i/>
          <w:sz w:val="28"/>
          <w:szCs w:val="28"/>
          <w:lang w:eastAsia="en-US"/>
        </w:rPr>
        <w:t xml:space="preserve">× </w:t>
      </w:r>
      <w:r w:rsidR="0061581C" w:rsidRPr="006466B2">
        <w:rPr>
          <w:rFonts w:ascii="Times New Roman" w:hAnsi="Times New Roman" w:cs="Times New Roman"/>
          <w:b/>
          <w:i/>
          <w:sz w:val="28"/>
          <w:szCs w:val="28"/>
          <w:lang w:val="en-US" w:eastAsia="en-US"/>
        </w:rPr>
        <w:t>K</w:t>
      </w:r>
      <w:r w:rsidR="0061581C" w:rsidRPr="006466B2">
        <w:rPr>
          <w:rFonts w:ascii="Times New Roman" w:hAnsi="Times New Roman" w:cs="Times New Roman"/>
          <w:b/>
          <w:i/>
          <w:sz w:val="28"/>
          <w:szCs w:val="28"/>
          <w:lang w:eastAsia="en-US"/>
        </w:rPr>
        <w:t xml:space="preserve"> </w:t>
      </w:r>
      <w:r w:rsidR="0061581C" w:rsidRPr="006466B2">
        <w:rPr>
          <w:rFonts w:ascii="Times New Roman" w:hAnsi="Times New Roman" w:cs="Times New Roman"/>
          <w:b/>
          <w:i/>
          <w:sz w:val="28"/>
          <w:szCs w:val="28"/>
          <w:vertAlign w:val="subscript"/>
          <w:lang w:eastAsia="en-US"/>
        </w:rPr>
        <w:t>р</w:t>
      </w:r>
      <w:r w:rsidR="0061581C"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eastAsia="en-US"/>
        </w:rPr>
        <w:t xml:space="preserve">(+-)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0B0292" w:rsidRPr="006466B2">
        <w:rPr>
          <w:rFonts w:ascii="Times New Roman" w:hAnsi="Times New Roman" w:cs="Times New Roman"/>
          <w:b/>
          <w:i/>
          <w:sz w:val="28"/>
          <w:szCs w:val="28"/>
          <w:lang w:eastAsia="en-US"/>
        </w:rPr>
        <w:t xml:space="preserve"> ×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 F,</w:t>
      </w:r>
      <w:r w:rsidRPr="006466B2">
        <w:rPr>
          <w:rFonts w:ascii="Times New Roman" w:hAnsi="Times New Roman" w:cs="Times New Roman"/>
          <w:sz w:val="28"/>
          <w:szCs w:val="28"/>
          <w:lang w:eastAsia="en-US"/>
        </w:rPr>
        <w:t xml:space="preserve"> 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proofErr w:type="spellStart"/>
      <w:r w:rsidRPr="006466B2">
        <w:rPr>
          <w:rFonts w:ascii="Times New Roman" w:hAnsi="Times New Roman" w:cs="Times New Roman"/>
          <w:b/>
          <w:i/>
          <w:sz w:val="28"/>
          <w:szCs w:val="28"/>
          <w:vertAlign w:val="subscript"/>
          <w:lang w:eastAsia="en-US"/>
        </w:rPr>
        <w:t>а.ш.р</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xml:space="preserve">– налогооблагаемый объём добычи полезных ископаемых в виде апатит- </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с учётом распределения по долям в соответствии с фактическими объёмными показателями добычи апатит- </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полезных ископаемых в виде апатит- </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установленная в соответствии с НК РФ,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3621B3"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апатит-</w:t>
      </w:r>
      <w:proofErr w:type="spellStart"/>
      <w:r w:rsidRPr="006466B2">
        <w:rPr>
          <w:rFonts w:ascii="Times New Roman" w:hAnsi="Times New Roman" w:cs="Times New Roman"/>
          <w:sz w:val="28"/>
          <w:szCs w:val="28"/>
          <w:lang w:eastAsia="en-US"/>
        </w:rPr>
        <w:t>штаффелитовых</w:t>
      </w:r>
      <w:proofErr w:type="spellEnd"/>
      <w:r w:rsidRPr="006466B2">
        <w:rPr>
          <w:rFonts w:ascii="Times New Roman" w:hAnsi="Times New Roman" w:cs="Times New Roman"/>
          <w:sz w:val="28"/>
          <w:szCs w:val="28"/>
          <w:lang w:eastAsia="en-US"/>
        </w:rPr>
        <w:t xml:space="preserve"> руд зачисляется в бюджеты бюджетной системы Российской Федерации по нормативам, установленным в соответствии со статьями БК РФ.</w:t>
      </w:r>
    </w:p>
    <w:p w:rsidR="002B12AB" w:rsidRPr="006466B2" w:rsidRDefault="002B12AB" w:rsidP="00534855">
      <w:pPr>
        <w:rPr>
          <w:sz w:val="28"/>
          <w:szCs w:val="28"/>
        </w:rPr>
      </w:pPr>
    </w:p>
    <w:p w:rsidR="000A4635" w:rsidRPr="006466B2" w:rsidRDefault="000A4635" w:rsidP="003F106D">
      <w:pPr>
        <w:pStyle w:val="10"/>
        <w:spacing w:before="0" w:after="0"/>
        <w:rPr>
          <w:rFonts w:ascii="Times New Roman" w:hAnsi="Times New Roman" w:cs="Times New Roman"/>
          <w:bCs w:val="0"/>
          <w:color w:val="auto"/>
          <w:sz w:val="28"/>
          <w:szCs w:val="28"/>
        </w:rPr>
      </w:pPr>
      <w:bookmarkStart w:id="446" w:name="_Toc135065738"/>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.1</w:t>
      </w:r>
      <w:r w:rsidR="00895D0F"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 xml:space="preserve">. </w:t>
      </w:r>
      <w:r w:rsidR="003F106D" w:rsidRPr="006466B2">
        <w:rPr>
          <w:rFonts w:ascii="Times New Roman" w:hAnsi="Times New Roman" w:cs="Times New Roman"/>
          <w:bCs w:val="0"/>
          <w:color w:val="auto"/>
          <w:sz w:val="28"/>
          <w:szCs w:val="28"/>
        </w:rPr>
        <w:t>Налог на добычу полезных ископаемых в виде маложелезистых апатитовых руд</w:t>
      </w:r>
      <w:r w:rsidR="000B1FF8" w:rsidRPr="006466B2">
        <w:rPr>
          <w:rFonts w:ascii="Times New Roman" w:hAnsi="Times New Roman" w:cs="Times New Roman"/>
          <w:bCs w:val="0"/>
          <w:color w:val="auto"/>
          <w:sz w:val="28"/>
          <w:szCs w:val="28"/>
        </w:rPr>
        <w:t xml:space="preserve"> </w:t>
      </w:r>
      <w:r w:rsidR="003F106D"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07</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01160</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110</w:t>
      </w:r>
      <w:bookmarkEnd w:id="446"/>
    </w:p>
    <w:p w:rsidR="003F106D" w:rsidRPr="006466B2" w:rsidRDefault="003F106D" w:rsidP="003F106D">
      <w:pPr>
        <w:rPr>
          <w:sz w:val="28"/>
          <w:szCs w:val="28"/>
        </w:rPr>
      </w:pP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маложелезистых апатитовых руд, учитываются:</w:t>
      </w:r>
    </w:p>
    <w:p w:rsidR="00383759" w:rsidRPr="006466B2" w:rsidRDefault="00383759"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E4284"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маложелезистых апатитовых руд (</w:t>
      </w:r>
      <w:r w:rsidRPr="006466B2">
        <w:rPr>
          <w:rFonts w:ascii="Times New Roman" w:hAnsi="Times New Roman" w:cs="Times New Roman"/>
          <w:b/>
          <w:i/>
          <w:sz w:val="28"/>
          <w:szCs w:val="28"/>
          <w:lang w:eastAsia="en-US"/>
        </w:rPr>
        <w:t xml:space="preserve">НДПИ </w:t>
      </w:r>
      <w:proofErr w:type="spellStart"/>
      <w:r w:rsidRPr="006466B2">
        <w:rPr>
          <w:rFonts w:ascii="Times New Roman" w:hAnsi="Times New Roman" w:cs="Times New Roman"/>
          <w:b/>
          <w:i/>
          <w:sz w:val="28"/>
          <w:szCs w:val="28"/>
          <w:vertAlign w:val="subscript"/>
          <w:lang w:eastAsia="en-US"/>
        </w:rPr>
        <w:t>МУ.м.а.р</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 xml:space="preserve">МУ </w:t>
      </w:r>
      <w:proofErr w:type="spellStart"/>
      <w:r w:rsidRPr="006466B2">
        <w:rPr>
          <w:rFonts w:ascii="Times New Roman" w:hAnsi="Times New Roman" w:cs="Times New Roman"/>
          <w:b/>
          <w:i/>
          <w:sz w:val="28"/>
          <w:szCs w:val="28"/>
          <w:vertAlign w:val="subscript"/>
          <w:lang w:eastAsia="en-US"/>
        </w:rPr>
        <w:t>м.а.р</w:t>
      </w:r>
      <w:proofErr w:type="spellEnd"/>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w:t>
      </w:r>
      <w:r w:rsidR="00AF6EAA"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eastAsia="en-US"/>
        </w:rPr>
        <w:t>(</w:t>
      </w:r>
      <w:proofErr w:type="gramStart"/>
      <w:r w:rsidRPr="006466B2">
        <w:rPr>
          <w:rFonts w:ascii="Times New Roman" w:hAnsi="Times New Roman" w:cs="Times New Roman"/>
          <w:b/>
          <w:i/>
          <w:sz w:val="28"/>
          <w:szCs w:val="28"/>
          <w:lang w:eastAsia="en-US"/>
        </w:rPr>
        <w:t>Ʃ(</w:t>
      </w:r>
      <w:proofErr w:type="gramEnd"/>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proofErr w:type="spellStart"/>
      <w:r w:rsidRPr="006466B2">
        <w:rPr>
          <w:rFonts w:ascii="Times New Roman" w:hAnsi="Times New Roman" w:cs="Times New Roman"/>
          <w:b/>
          <w:i/>
          <w:sz w:val="28"/>
          <w:szCs w:val="28"/>
          <w:vertAlign w:val="subscript"/>
          <w:lang w:eastAsia="en-US"/>
        </w:rPr>
        <w:t>м.а.р</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xml:space="preserve">× S) </w:t>
      </w:r>
      <w:r w:rsidR="0061581C" w:rsidRPr="006466B2">
        <w:rPr>
          <w:rFonts w:ascii="Times New Roman" w:hAnsi="Times New Roman" w:cs="Times New Roman"/>
          <w:b/>
          <w:i/>
          <w:sz w:val="28"/>
          <w:szCs w:val="28"/>
          <w:lang w:eastAsia="en-US"/>
        </w:rPr>
        <w:t xml:space="preserve">× </w:t>
      </w:r>
      <w:r w:rsidR="0061581C" w:rsidRPr="006466B2">
        <w:rPr>
          <w:rFonts w:ascii="Times New Roman" w:hAnsi="Times New Roman" w:cs="Times New Roman"/>
          <w:b/>
          <w:i/>
          <w:sz w:val="28"/>
          <w:szCs w:val="28"/>
          <w:lang w:val="en-US" w:eastAsia="en-US"/>
        </w:rPr>
        <w:t>K</w:t>
      </w:r>
      <w:r w:rsidR="0061581C" w:rsidRPr="006466B2">
        <w:rPr>
          <w:rFonts w:ascii="Times New Roman" w:hAnsi="Times New Roman" w:cs="Times New Roman"/>
          <w:b/>
          <w:i/>
          <w:sz w:val="28"/>
          <w:szCs w:val="28"/>
          <w:lang w:eastAsia="en-US"/>
        </w:rPr>
        <w:t xml:space="preserve"> </w:t>
      </w:r>
      <w:r w:rsidR="0061581C" w:rsidRPr="006466B2">
        <w:rPr>
          <w:rFonts w:ascii="Times New Roman" w:hAnsi="Times New Roman" w:cs="Times New Roman"/>
          <w:b/>
          <w:i/>
          <w:sz w:val="28"/>
          <w:szCs w:val="28"/>
          <w:vertAlign w:val="subscript"/>
          <w:lang w:eastAsia="en-US"/>
        </w:rPr>
        <w:t>р</w:t>
      </w:r>
      <w:r w:rsidR="0061581C"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eastAsia="en-US"/>
        </w:rPr>
        <w:t xml:space="preserve">(+-)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0B0292" w:rsidRPr="006466B2">
        <w:rPr>
          <w:rFonts w:ascii="Times New Roman" w:hAnsi="Times New Roman" w:cs="Times New Roman"/>
          <w:b/>
          <w:i/>
          <w:sz w:val="28"/>
          <w:szCs w:val="28"/>
          <w:lang w:eastAsia="en-US"/>
        </w:rPr>
        <w:t xml:space="preserve"> ×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 F, </w:t>
      </w:r>
      <w:r w:rsidRPr="006466B2">
        <w:rPr>
          <w:rFonts w:ascii="Times New Roman" w:hAnsi="Times New Roman" w:cs="Times New Roman"/>
          <w:sz w:val="28"/>
          <w:szCs w:val="28"/>
          <w:lang w:eastAsia="en-US"/>
        </w:rPr>
        <w:t>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proofErr w:type="spellStart"/>
      <w:r w:rsidRPr="006466B2">
        <w:rPr>
          <w:rFonts w:ascii="Times New Roman" w:hAnsi="Times New Roman" w:cs="Times New Roman"/>
          <w:b/>
          <w:i/>
          <w:sz w:val="28"/>
          <w:szCs w:val="28"/>
          <w:vertAlign w:val="subscript"/>
          <w:lang w:eastAsia="en-US"/>
        </w:rPr>
        <w:t>м.а.р</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налогооблагаемый объём добычи полезных ископаемых в виде маложелезистых апатитовых руд, с учётом распределения по долям в соответствии с фактическими объёмными показателями добычи маложелезистых апатитовых руд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полезных ископаемых в виде маложелезистых апатитовых руд, установленная в соответствии с НК РФ,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3621B3"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403DB8" w:rsidRPr="006466B2">
        <w:rPr>
          <w:rFonts w:ascii="Times New Roman" w:eastAsia="Calibri" w:hAnsi="Times New Roman" w:cs="Times New Roman"/>
          <w:bCs/>
          <w:iCs/>
          <w:snapToGrid w:val="0"/>
          <w:sz w:val="28"/>
          <w:szCs w:val="28"/>
          <w:lang w:eastAsia="en-US"/>
        </w:rPr>
        <w:t>т.д</w:t>
      </w:r>
      <w:proofErr w:type="spellEnd"/>
      <w:r w:rsidR="00403DB8" w:rsidRPr="006466B2">
        <w:rPr>
          <w:rFonts w:ascii="Times New Roman" w:eastAsia="Calibri" w:hAnsi="Times New Roman" w:cs="Times New Roman"/>
          <w:bCs/>
          <w:iCs/>
          <w:snapToGrid w:val="0"/>
          <w:sz w:val="28"/>
          <w:szCs w:val="28"/>
          <w:lang w:eastAsia="en-US"/>
        </w:rPr>
        <w:t xml:space="preserve">), </w:t>
      </w:r>
      <w:proofErr w:type="spellStart"/>
      <w:r w:rsidR="00403DB8" w:rsidRPr="006466B2">
        <w:rPr>
          <w:rFonts w:ascii="Times New Roman" w:eastAsia="Calibri" w:hAnsi="Times New Roman" w:cs="Times New Roman"/>
          <w:bCs/>
          <w:iCs/>
          <w:snapToGrid w:val="0"/>
          <w:sz w:val="28"/>
          <w:szCs w:val="28"/>
          <w:lang w:eastAsia="en-US"/>
        </w:rPr>
        <w:t>тыс.рублей</w:t>
      </w:r>
      <w:proofErr w:type="spellEnd"/>
      <w:r w:rsidR="00403DB8"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F106D" w:rsidRPr="006466B2" w:rsidRDefault="003F106D" w:rsidP="003F106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F106D" w:rsidRPr="006466B2" w:rsidRDefault="003F106D" w:rsidP="003F106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3F106D" w:rsidRPr="006466B2" w:rsidRDefault="003F106D" w:rsidP="003F106D">
      <w:pPr>
        <w:rPr>
          <w:sz w:val="28"/>
          <w:szCs w:val="28"/>
        </w:rPr>
      </w:pPr>
    </w:p>
    <w:p w:rsidR="001748F9" w:rsidRPr="006466B2" w:rsidRDefault="000A1B2E" w:rsidP="00C5761A">
      <w:pPr>
        <w:pStyle w:val="10"/>
        <w:spacing w:before="0" w:after="0"/>
        <w:rPr>
          <w:rFonts w:ascii="Times New Roman" w:hAnsi="Times New Roman" w:cs="Times New Roman"/>
          <w:bCs w:val="0"/>
          <w:color w:val="auto"/>
          <w:sz w:val="28"/>
          <w:szCs w:val="28"/>
        </w:rPr>
      </w:pPr>
      <w:bookmarkStart w:id="447" w:name="_Toc25223433"/>
      <w:bookmarkStart w:id="448" w:name="_Toc135065739"/>
      <w:bookmarkEnd w:id="431"/>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2</w:t>
      </w:r>
      <w:r w:rsidR="001748F9" w:rsidRPr="006466B2">
        <w:rPr>
          <w:rFonts w:ascii="Times New Roman" w:hAnsi="Times New Roman" w:cs="Times New Roman"/>
          <w:bCs w:val="0"/>
          <w:color w:val="auto"/>
          <w:sz w:val="28"/>
          <w:szCs w:val="28"/>
        </w:rPr>
        <w:t>. Сбор</w:t>
      </w:r>
      <w:r w:rsidR="00FF2089" w:rsidRPr="006466B2">
        <w:rPr>
          <w:rFonts w:ascii="Times New Roman" w:hAnsi="Times New Roman" w:cs="Times New Roman"/>
          <w:bCs w:val="0"/>
          <w:color w:val="auto"/>
          <w:sz w:val="28"/>
          <w:szCs w:val="28"/>
        </w:rPr>
        <w:t>ы</w:t>
      </w:r>
      <w:r w:rsidR="001748F9" w:rsidRPr="006466B2">
        <w:rPr>
          <w:rFonts w:ascii="Times New Roman" w:hAnsi="Times New Roman" w:cs="Times New Roman"/>
          <w:bCs w:val="0"/>
          <w:color w:val="auto"/>
          <w:sz w:val="28"/>
          <w:szCs w:val="28"/>
        </w:rPr>
        <w:t xml:space="preserve"> за пользование объектами животного мира</w:t>
      </w:r>
      <w:bookmarkEnd w:id="339"/>
      <w:bookmarkEnd w:id="340"/>
      <w:bookmarkEnd w:id="341"/>
      <w:bookmarkEnd w:id="342"/>
      <w:bookmarkEnd w:id="343"/>
      <w:bookmarkEnd w:id="344"/>
      <w:bookmarkEnd w:id="345"/>
      <w:r w:rsidR="0040139D" w:rsidRPr="006466B2">
        <w:rPr>
          <w:rFonts w:ascii="Times New Roman" w:hAnsi="Times New Roman" w:cs="Times New Roman"/>
          <w:bCs w:val="0"/>
          <w:color w:val="auto"/>
          <w:sz w:val="28"/>
          <w:szCs w:val="28"/>
        </w:rPr>
        <w:t xml:space="preserve"> </w:t>
      </w:r>
      <w:r w:rsidR="00FF2089" w:rsidRPr="006466B2">
        <w:rPr>
          <w:rFonts w:ascii="Times New Roman" w:hAnsi="Times New Roman" w:cs="Times New Roman"/>
          <w:bCs w:val="0"/>
          <w:color w:val="auto"/>
          <w:sz w:val="28"/>
          <w:szCs w:val="28"/>
        </w:rPr>
        <w:t>и за пользование объектами водных биологических ресурсов</w:t>
      </w:r>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07</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040</w:t>
      </w:r>
      <w:r w:rsidR="00FF2089" w:rsidRPr="006466B2">
        <w:rPr>
          <w:rFonts w:ascii="Times New Roman" w:hAnsi="Times New Roman" w:cs="Times New Roman"/>
          <w:bCs w:val="0"/>
          <w:color w:val="auto"/>
          <w:sz w:val="28"/>
          <w:szCs w:val="28"/>
        </w:rPr>
        <w:t>0</w:t>
      </w:r>
      <w:r w:rsidR="000E2B50" w:rsidRPr="006466B2">
        <w:rPr>
          <w:rFonts w:ascii="Times New Roman" w:hAnsi="Times New Roman" w:cs="Times New Roman"/>
          <w:bCs w:val="0"/>
          <w:color w:val="auto"/>
          <w:sz w:val="28"/>
          <w:szCs w:val="28"/>
        </w:rPr>
        <w:t>0</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01</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0000</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346"/>
      <w:bookmarkEnd w:id="347"/>
      <w:bookmarkEnd w:id="348"/>
      <w:bookmarkEnd w:id="447"/>
      <w:bookmarkEnd w:id="448"/>
    </w:p>
    <w:p w:rsidR="0040139D" w:rsidRPr="006466B2" w:rsidRDefault="0040139D" w:rsidP="0040139D">
      <w:pPr>
        <w:rPr>
          <w:sz w:val="28"/>
          <w:szCs w:val="28"/>
        </w:rPr>
      </w:pP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bookmarkStart w:id="449" w:name="_Toc460922071"/>
      <w:bookmarkEnd w:id="301"/>
      <w:r w:rsidRPr="006466B2">
        <w:rPr>
          <w:rFonts w:ascii="Times New Roman" w:hAnsi="Times New Roman" w:cs="Times New Roman"/>
          <w:sz w:val="28"/>
          <w:szCs w:val="28"/>
          <w:lang w:eastAsia="en-US"/>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Прогноз объёма поступлений по сборам осуществляется отдельно по каждому виду. </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B0292" w:rsidRPr="006466B2" w:rsidRDefault="000B0292" w:rsidP="000B0292">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сбору согласно данным отчета по форме </w:t>
      </w:r>
      <w:r w:rsidRPr="006466B2">
        <w:rPr>
          <w:rFonts w:ascii="Times New Roman" w:hAnsi="Times New Roman" w:cs="Times New Roman"/>
          <w:sz w:val="28"/>
          <w:szCs w:val="28"/>
          <w:lang w:eastAsia="en-US"/>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изменения в законодательстве;</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иные факторы.</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сбора за пользование объектами водных биологических ресурсов в разрезе КБК по видам водных объектов (</w:t>
      </w:r>
      <w:r w:rsidRPr="006466B2">
        <w:rPr>
          <w:rFonts w:ascii="Times New Roman" w:hAnsi="Times New Roman" w:cs="Times New Roman"/>
          <w:b/>
          <w:i/>
          <w:sz w:val="28"/>
          <w:szCs w:val="28"/>
          <w:lang w:eastAsia="en-US"/>
        </w:rPr>
        <w:t>ВБР</w:t>
      </w:r>
      <w:r w:rsidRPr="006466B2">
        <w:rPr>
          <w:rFonts w:ascii="Times New Roman" w:hAnsi="Times New Roman" w:cs="Times New Roman"/>
          <w:sz w:val="28"/>
          <w:szCs w:val="28"/>
          <w:lang w:eastAsia="en-US"/>
        </w:rPr>
        <w:t>), определяется исходя из следующего алгоритма расчёта:</w:t>
      </w:r>
    </w:p>
    <w:p w:rsidR="00DA0C3E" w:rsidRPr="006466B2" w:rsidRDefault="00DA0C3E" w:rsidP="00DA0C3E">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ВБР </w:t>
      </w:r>
      <w:r w:rsidRPr="006466B2">
        <w:rPr>
          <w:rFonts w:ascii="Times New Roman" w:hAnsi="Times New Roman" w:cs="Times New Roman"/>
          <w:b/>
          <w:i/>
          <w:sz w:val="28"/>
          <w:szCs w:val="28"/>
          <w:vertAlign w:val="subscript"/>
          <w:lang w:eastAsia="en-US"/>
        </w:rPr>
        <w:t>прогноз.</w:t>
      </w:r>
      <w:r w:rsidRPr="006466B2">
        <w:rPr>
          <w:rFonts w:ascii="Times New Roman" w:hAnsi="Times New Roman" w:cs="Times New Roman"/>
          <w:b/>
          <w:i/>
          <w:sz w:val="28"/>
          <w:szCs w:val="28"/>
          <w:lang w:eastAsia="en-US"/>
        </w:rPr>
        <w:t xml:space="preserve"> = ∑ (</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разреш</w:t>
      </w:r>
      <w:proofErr w:type="spellEnd"/>
      <w:r w:rsidRPr="006466B2">
        <w:rPr>
          <w:rFonts w:ascii="Times New Roman" w:hAnsi="Times New Roman" w:cs="Times New Roman"/>
          <w:b/>
          <w:i/>
          <w:sz w:val="28"/>
          <w:szCs w:val="28"/>
          <w:vertAlign w:val="subscript"/>
          <w:lang w:eastAsia="en-US"/>
        </w:rPr>
        <w:t>. *</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ВБР расчет.</w:t>
      </w:r>
      <w:r w:rsidRPr="006466B2">
        <w:rPr>
          <w:rFonts w:ascii="Times New Roman" w:hAnsi="Times New Roman" w:cs="Times New Roman"/>
          <w:b/>
          <w:i/>
          <w:sz w:val="28"/>
          <w:szCs w:val="28"/>
          <w:lang w:eastAsia="en-US"/>
        </w:rPr>
        <w:t xml:space="preserve">) </w:t>
      </w:r>
      <w:r w:rsidR="001C4CB1" w:rsidRPr="006466B2">
        <w:rPr>
          <w:rFonts w:ascii="Times New Roman" w:hAnsi="Times New Roman" w:cs="Times New Roman"/>
          <w:b/>
          <w:i/>
          <w:sz w:val="28"/>
          <w:szCs w:val="28"/>
          <w:lang w:eastAsia="en-US"/>
        </w:rPr>
        <w:t xml:space="preserve">× </w:t>
      </w:r>
      <w:r w:rsidR="001C4CB1" w:rsidRPr="006466B2">
        <w:rPr>
          <w:rFonts w:ascii="Times New Roman" w:hAnsi="Times New Roman" w:cs="Times New Roman"/>
          <w:b/>
          <w:i/>
          <w:sz w:val="28"/>
          <w:szCs w:val="28"/>
          <w:lang w:val="en-US" w:eastAsia="en-US"/>
        </w:rPr>
        <w:t>K</w:t>
      </w:r>
      <w:r w:rsidR="001C4CB1" w:rsidRPr="006466B2">
        <w:rPr>
          <w:rFonts w:ascii="Times New Roman" w:hAnsi="Times New Roman" w:cs="Times New Roman"/>
          <w:b/>
          <w:i/>
          <w:sz w:val="28"/>
          <w:szCs w:val="28"/>
          <w:lang w:eastAsia="en-US"/>
        </w:rPr>
        <w:t xml:space="preserve"> </w:t>
      </w:r>
      <w:r w:rsidR="001C4CB1" w:rsidRPr="006466B2">
        <w:rPr>
          <w:rFonts w:ascii="Times New Roman" w:hAnsi="Times New Roman" w:cs="Times New Roman"/>
          <w:b/>
          <w:i/>
          <w:sz w:val="28"/>
          <w:szCs w:val="28"/>
          <w:vertAlign w:val="subscript"/>
          <w:lang w:eastAsia="en-US"/>
        </w:rPr>
        <w:t>р</w:t>
      </w:r>
      <w:r w:rsidR="001C4CB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разреш</w:t>
      </w:r>
      <w:proofErr w:type="spellEnd"/>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прогнозируемое количество полученных разрешений по видам водных объектов, штук;</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ВБР расчет.</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средняя расчетная ставка сбора в разрезе КБК, предусмотренная для конкретного вида водных объектов, тыс. рублей /1 разрешение;</w:t>
      </w:r>
    </w:p>
    <w:p w:rsidR="002425FA" w:rsidRPr="006466B2" w:rsidRDefault="002425FA" w:rsidP="002425FA">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864EC" w:rsidRPr="006466B2" w:rsidRDefault="00DA0C3E" w:rsidP="00A864EC">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A864EC"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A864EC" w:rsidRPr="006466B2">
        <w:rPr>
          <w:rFonts w:ascii="Times New Roman" w:eastAsia="Calibri" w:hAnsi="Times New Roman" w:cs="Times New Roman"/>
          <w:bCs/>
          <w:iCs/>
          <w:snapToGrid w:val="0"/>
          <w:sz w:val="28"/>
          <w:szCs w:val="28"/>
          <w:lang w:eastAsia="en-US"/>
        </w:rPr>
        <w:t>т.д</w:t>
      </w:r>
      <w:proofErr w:type="spellEnd"/>
      <w:r w:rsidR="00A864EC" w:rsidRPr="006466B2">
        <w:rPr>
          <w:rFonts w:ascii="Times New Roman" w:eastAsia="Calibri" w:hAnsi="Times New Roman" w:cs="Times New Roman"/>
          <w:bCs/>
          <w:iCs/>
          <w:snapToGrid w:val="0"/>
          <w:sz w:val="28"/>
          <w:szCs w:val="28"/>
          <w:lang w:eastAsia="en-US"/>
        </w:rPr>
        <w:t xml:space="preserve">), </w:t>
      </w:r>
      <w:proofErr w:type="spellStart"/>
      <w:r w:rsidR="00A864EC" w:rsidRPr="006466B2">
        <w:rPr>
          <w:rFonts w:ascii="Times New Roman" w:eastAsia="Calibri" w:hAnsi="Times New Roman" w:cs="Times New Roman"/>
          <w:bCs/>
          <w:iCs/>
          <w:snapToGrid w:val="0"/>
          <w:sz w:val="28"/>
          <w:szCs w:val="28"/>
          <w:lang w:eastAsia="en-US"/>
        </w:rPr>
        <w:t>тыс.рублей</w:t>
      </w:r>
      <w:proofErr w:type="spellEnd"/>
      <w:r w:rsidR="00A864EC"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Средняя расчетная ставка сбора в разрезе КБК по конкретному виду водных объектов (</w:t>
      </w: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ВБР расчет.</w:t>
      </w:r>
      <w:r w:rsidRPr="006466B2">
        <w:rPr>
          <w:rFonts w:ascii="Times New Roman" w:hAnsi="Times New Roman" w:cs="Times New Roman"/>
          <w:sz w:val="28"/>
          <w:szCs w:val="28"/>
          <w:lang w:eastAsia="en-US"/>
        </w:rPr>
        <w:t>) рассчитывается как частное от деления суммы сбора, подлежащей уплате в бюджет по данному виду водных объектов за предыдущий период (</w:t>
      </w:r>
      <w:r w:rsidRPr="006466B2">
        <w:rPr>
          <w:rFonts w:ascii="Times New Roman" w:hAnsi="Times New Roman" w:cs="Times New Roman"/>
          <w:b/>
          <w:i/>
          <w:sz w:val="28"/>
          <w:szCs w:val="28"/>
          <w:lang w:eastAsia="en-US"/>
        </w:rPr>
        <w:t xml:space="preserve">ВБР </w:t>
      </w:r>
      <w:r w:rsidRPr="006466B2">
        <w:rPr>
          <w:rFonts w:ascii="Times New Roman" w:hAnsi="Times New Roman" w:cs="Times New Roman"/>
          <w:b/>
          <w:i/>
          <w:sz w:val="28"/>
          <w:szCs w:val="28"/>
          <w:vertAlign w:val="subscript"/>
          <w:lang w:eastAsia="en-US"/>
        </w:rPr>
        <w:t>пред. период</w:t>
      </w:r>
      <w:r w:rsidRPr="006466B2">
        <w:rPr>
          <w:rFonts w:ascii="Times New Roman" w:hAnsi="Times New Roman" w:cs="Times New Roman"/>
          <w:sz w:val="28"/>
          <w:szCs w:val="28"/>
          <w:lang w:eastAsia="en-US"/>
        </w:rPr>
        <w:t>) на общее количество полученных разрешений за предыдущий период (</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разреш</w:t>
      </w:r>
      <w:proofErr w:type="spellEnd"/>
      <w:r w:rsidRPr="006466B2">
        <w:rPr>
          <w:rFonts w:ascii="Times New Roman" w:hAnsi="Times New Roman" w:cs="Times New Roman"/>
          <w:b/>
          <w:i/>
          <w:sz w:val="28"/>
          <w:szCs w:val="28"/>
          <w:vertAlign w:val="subscript"/>
          <w:lang w:eastAsia="en-US"/>
        </w:rPr>
        <w:t>. пред. период</w:t>
      </w:r>
      <w:r w:rsidRPr="006466B2">
        <w:rPr>
          <w:rFonts w:ascii="Times New Roman" w:hAnsi="Times New Roman" w:cs="Times New Roman"/>
          <w:sz w:val="28"/>
          <w:szCs w:val="28"/>
          <w:lang w:eastAsia="en-US"/>
        </w:rPr>
        <w:t>) по конкретному виду водных объектов.</w:t>
      </w:r>
    </w:p>
    <w:p w:rsidR="00DA0C3E" w:rsidRPr="006466B2" w:rsidRDefault="00DA0C3E" w:rsidP="00DA0C3E">
      <w:pPr>
        <w:widowControl/>
        <w:autoSpaceDE/>
        <w:autoSpaceDN/>
        <w:adjustRightInd/>
        <w:spacing w:before="120" w:after="120"/>
        <w:ind w:firstLine="709"/>
        <w:jc w:val="center"/>
        <w:rPr>
          <w:rFonts w:ascii="Times New Roman" w:hAnsi="Times New Roman" w:cs="Times New Roman"/>
          <w:b/>
          <w:i/>
          <w:sz w:val="28"/>
          <w:szCs w:val="28"/>
          <w:vertAlign w:val="subscript"/>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ВБР расчет. </w:t>
      </w:r>
      <w:r w:rsidRPr="006466B2">
        <w:rPr>
          <w:rFonts w:ascii="Times New Roman" w:hAnsi="Times New Roman" w:cs="Times New Roman"/>
          <w:b/>
          <w:i/>
          <w:sz w:val="28"/>
          <w:szCs w:val="28"/>
          <w:lang w:eastAsia="en-US"/>
        </w:rPr>
        <w:t xml:space="preserve">= (ВБР </w:t>
      </w:r>
      <w:r w:rsidRPr="006466B2">
        <w:rPr>
          <w:rFonts w:ascii="Times New Roman" w:hAnsi="Times New Roman" w:cs="Times New Roman"/>
          <w:b/>
          <w:i/>
          <w:sz w:val="28"/>
          <w:szCs w:val="28"/>
          <w:vertAlign w:val="subscript"/>
          <w:lang w:eastAsia="en-US"/>
        </w:rPr>
        <w:t xml:space="preserve">пред. период </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разреш</w:t>
      </w:r>
      <w:proofErr w:type="spellEnd"/>
      <w:r w:rsidRPr="006466B2">
        <w:rPr>
          <w:rFonts w:ascii="Times New Roman" w:hAnsi="Times New Roman" w:cs="Times New Roman"/>
          <w:b/>
          <w:i/>
          <w:sz w:val="28"/>
          <w:szCs w:val="28"/>
          <w:vertAlign w:val="subscript"/>
          <w:lang w:eastAsia="en-US"/>
        </w:rPr>
        <w:t>. пред. период</w:t>
      </w:r>
      <w:r w:rsidRPr="006466B2">
        <w:rPr>
          <w:rFonts w:ascii="Times New Roman" w:hAnsi="Times New Roman" w:cs="Times New Roman"/>
          <w:b/>
          <w:i/>
          <w:sz w:val="28"/>
          <w:szCs w:val="28"/>
          <w:lang w:eastAsia="en-US"/>
        </w:rPr>
        <w:t>)</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этом, количество полученных разрешений за предыдущий период (</w:t>
      </w:r>
      <w:r w:rsidRPr="006466B2">
        <w:rPr>
          <w:rFonts w:ascii="Times New Roman" w:hAnsi="Times New Roman" w:cs="Times New Roman"/>
          <w:b/>
          <w:i/>
          <w:sz w:val="28"/>
          <w:szCs w:val="28"/>
          <w:lang w:val="en-US" w:eastAsia="en-US"/>
        </w:rPr>
        <w:t>V</w:t>
      </w:r>
      <w:proofErr w:type="spellStart"/>
      <w:r w:rsidRPr="006466B2">
        <w:rPr>
          <w:rFonts w:ascii="Times New Roman" w:hAnsi="Times New Roman" w:cs="Times New Roman"/>
          <w:b/>
          <w:i/>
          <w:sz w:val="28"/>
          <w:szCs w:val="28"/>
          <w:vertAlign w:val="subscript"/>
          <w:lang w:eastAsia="en-US"/>
        </w:rPr>
        <w:t>разреш</w:t>
      </w:r>
      <w:proofErr w:type="spellEnd"/>
      <w:r w:rsidRPr="006466B2">
        <w:rPr>
          <w:rFonts w:ascii="Times New Roman" w:hAnsi="Times New Roman" w:cs="Times New Roman"/>
          <w:b/>
          <w:i/>
          <w:sz w:val="28"/>
          <w:szCs w:val="28"/>
          <w:vertAlign w:val="subscript"/>
          <w:lang w:eastAsia="en-US"/>
        </w:rPr>
        <w:t>. пред. период</w:t>
      </w:r>
      <w:r w:rsidRPr="006466B2">
        <w:rPr>
          <w:rFonts w:ascii="Times New Roman" w:hAnsi="Times New Roman" w:cs="Times New Roman"/>
          <w:sz w:val="28"/>
          <w:szCs w:val="28"/>
          <w:lang w:eastAsia="en-US"/>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6466B2">
        <w:rPr>
          <w:rFonts w:ascii="Times New Roman" w:hAnsi="Times New Roman" w:cs="Times New Roman"/>
          <w:sz w:val="28"/>
          <w:szCs w:val="28"/>
          <w:lang w:eastAsia="en-US"/>
        </w:rPr>
        <w:br/>
        <w:t>№ 5-ВБР).</w:t>
      </w:r>
    </w:p>
    <w:p w:rsidR="00FB38B0" w:rsidRPr="006466B2" w:rsidRDefault="00FB38B0" w:rsidP="00FB38B0">
      <w:pPr>
        <w:rPr>
          <w:sz w:val="28"/>
          <w:szCs w:val="28"/>
        </w:rPr>
      </w:pPr>
    </w:p>
    <w:p w:rsidR="00FF2089" w:rsidRPr="006466B2" w:rsidRDefault="000A1B2E" w:rsidP="00105D56">
      <w:pPr>
        <w:pStyle w:val="10"/>
        <w:spacing w:before="0" w:after="0"/>
        <w:ind w:firstLine="284"/>
        <w:rPr>
          <w:rFonts w:ascii="Times New Roman" w:hAnsi="Times New Roman" w:cs="Times New Roman"/>
          <w:bCs w:val="0"/>
          <w:color w:val="auto"/>
          <w:sz w:val="28"/>
          <w:szCs w:val="28"/>
        </w:rPr>
      </w:pPr>
      <w:bookmarkStart w:id="450" w:name="_Toc25223434"/>
      <w:bookmarkStart w:id="451" w:name="_Toc135065740"/>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2</w:t>
      </w:r>
      <w:r w:rsidR="00FF2089" w:rsidRPr="006466B2">
        <w:rPr>
          <w:rFonts w:ascii="Times New Roman" w:hAnsi="Times New Roman" w:cs="Times New Roman"/>
          <w:bCs w:val="0"/>
          <w:color w:val="auto"/>
          <w:sz w:val="28"/>
          <w:szCs w:val="28"/>
        </w:rPr>
        <w:t>.1. Сбор за пользование объектами животного мира</w:t>
      </w:r>
      <w:r w:rsidR="0040139D" w:rsidRPr="006466B2">
        <w:rPr>
          <w:rFonts w:ascii="Times New Roman" w:hAnsi="Times New Roman" w:cs="Times New Roman"/>
          <w:bCs w:val="0"/>
          <w:color w:val="auto"/>
          <w:sz w:val="28"/>
          <w:szCs w:val="28"/>
        </w:rPr>
        <w:t xml:space="preserve"> </w:t>
      </w:r>
      <w:r w:rsidR="008A290C" w:rsidRPr="006466B2">
        <w:rPr>
          <w:rFonts w:ascii="Times New Roman" w:hAnsi="Times New Roman" w:cs="Times New Roman"/>
          <w:bCs w:val="0"/>
          <w:color w:val="auto"/>
          <w:sz w:val="28"/>
          <w:szCs w:val="28"/>
        </w:rPr>
        <w:t>1</w:t>
      </w:r>
      <w:r w:rsidR="00FF2089" w:rsidRPr="006466B2">
        <w:rPr>
          <w:rFonts w:ascii="Times New Roman" w:hAnsi="Times New Roman" w:cs="Times New Roman"/>
          <w:bCs w:val="0"/>
          <w:color w:val="auto"/>
          <w:sz w:val="28"/>
          <w:szCs w:val="28"/>
        </w:rPr>
        <w:t>82</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1</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07</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04010</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01</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0000</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110</w:t>
      </w:r>
      <w:bookmarkEnd w:id="449"/>
      <w:bookmarkEnd w:id="450"/>
      <w:bookmarkEnd w:id="451"/>
    </w:p>
    <w:p w:rsidR="00C95D98" w:rsidRPr="006466B2" w:rsidRDefault="00C95D98" w:rsidP="00C5761A">
      <w:pPr>
        <w:rPr>
          <w:rFonts w:ascii="Times New Roman" w:hAnsi="Times New Roman" w:cs="Times New Roman"/>
          <w:sz w:val="28"/>
          <w:szCs w:val="28"/>
        </w:rPr>
      </w:pPr>
    </w:p>
    <w:p w:rsidR="00F85992" w:rsidRPr="006466B2" w:rsidRDefault="008431F5" w:rsidP="00F85992">
      <w:pPr>
        <w:widowControl/>
        <w:tabs>
          <w:tab w:val="left" w:pos="864"/>
        </w:tabs>
        <w:rPr>
          <w:rFonts w:ascii="Times New Roman" w:hAnsi="Times New Roman" w:cs="Times New Roman"/>
          <w:sz w:val="28"/>
          <w:szCs w:val="28"/>
        </w:rPr>
      </w:pPr>
      <w:bookmarkStart w:id="452" w:name="sub_416"/>
      <w:r w:rsidRPr="006466B2">
        <w:rPr>
          <w:rFonts w:ascii="Times New Roman" w:hAnsi="Times New Roman" w:cs="Times New Roman"/>
          <w:sz w:val="28"/>
          <w:szCs w:val="28"/>
        </w:rPr>
        <w:t>Прогноз поступления доходов в бюджетную систему Российской Федерации от уплаты сбора за пользование объектами животного мира осуществляется исходя из динамики налоговой базы по сбору согласно отчёту по форме №</w:t>
      </w:r>
      <w:r w:rsidR="00492EF2" w:rsidRPr="006466B2">
        <w:rPr>
          <w:rFonts w:ascii="Times New Roman" w:hAnsi="Times New Roman" w:cs="Times New Roman"/>
          <w:sz w:val="28"/>
          <w:szCs w:val="28"/>
        </w:rPr>
        <w:t> </w:t>
      </w:r>
      <w:r w:rsidRPr="006466B2">
        <w:rPr>
          <w:rFonts w:ascii="Times New Roman" w:hAnsi="Times New Roman" w:cs="Times New Roman"/>
          <w:sz w:val="28"/>
          <w:szCs w:val="28"/>
        </w:rPr>
        <w:t>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w:t>
      </w:r>
      <w:r w:rsidR="00F85992" w:rsidRPr="006466B2">
        <w:rPr>
          <w:rFonts w:ascii="Times New Roman" w:hAnsi="Times New Roman" w:cs="Times New Roman"/>
          <w:sz w:val="28"/>
          <w:szCs w:val="28"/>
        </w:rPr>
        <w:t xml:space="preserve"> субъектов Российской Федерации, а также показателей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FF2089" w:rsidRPr="006466B2" w:rsidRDefault="00FF2089" w:rsidP="00105D56">
      <w:pPr>
        <w:rPr>
          <w:rFonts w:ascii="Times New Roman" w:hAnsi="Times New Roman" w:cs="Times New Roman"/>
          <w:sz w:val="28"/>
          <w:szCs w:val="28"/>
        </w:rPr>
      </w:pPr>
    </w:p>
    <w:p w:rsidR="00AE64FC" w:rsidRPr="006466B2" w:rsidRDefault="00AE64FC" w:rsidP="00AE64FC">
      <w:pPr>
        <w:rPr>
          <w:rFonts w:ascii="Times New Roman" w:hAnsi="Times New Roman" w:cs="Times New Roman"/>
          <w:sz w:val="28"/>
          <w:szCs w:val="28"/>
        </w:rPr>
      </w:pPr>
      <w:bookmarkStart w:id="453" w:name="_Toc475107861"/>
      <w:r w:rsidRPr="006466B2">
        <w:rPr>
          <w:rFonts w:ascii="Times New Roman" w:hAnsi="Times New Roman" w:cs="Times New Roman"/>
          <w:sz w:val="28"/>
          <w:szCs w:val="28"/>
        </w:rPr>
        <w:t xml:space="preserve">Прогнозный объём поступлений сбора за пользование объектами животного мира </w:t>
      </w:r>
      <w:r w:rsidRPr="006466B2">
        <w:rPr>
          <w:rFonts w:ascii="Times New Roman" w:hAnsi="Times New Roman" w:cs="Times New Roman"/>
          <w:i/>
          <w:sz w:val="28"/>
          <w:szCs w:val="28"/>
        </w:rPr>
        <w:t>(</w:t>
      </w:r>
      <w:r w:rsidRPr="006466B2">
        <w:rPr>
          <w:rFonts w:ascii="Times New Roman" w:hAnsi="Times New Roman" w:cs="Times New Roman"/>
          <w:b/>
          <w:i/>
          <w:sz w:val="28"/>
          <w:szCs w:val="28"/>
        </w:rPr>
        <w:t>ЖМ</w:t>
      </w:r>
      <w:r w:rsidRPr="006466B2">
        <w:rPr>
          <w:rFonts w:ascii="Times New Roman" w:hAnsi="Times New Roman" w:cs="Times New Roman"/>
          <w:i/>
          <w:sz w:val="28"/>
          <w:szCs w:val="28"/>
        </w:rPr>
        <w:t xml:space="preserve">), </w:t>
      </w:r>
      <w:r w:rsidRPr="006466B2">
        <w:rPr>
          <w:rFonts w:ascii="Times New Roman" w:hAnsi="Times New Roman" w:cs="Times New Roman"/>
          <w:sz w:val="28"/>
          <w:szCs w:val="28"/>
        </w:rPr>
        <w:t>определяется исходя из следующего алгоритма расчёта:</w:t>
      </w:r>
    </w:p>
    <w:p w:rsidR="00AE64FC" w:rsidRPr="006466B2" w:rsidRDefault="00AE64FC" w:rsidP="00AE64FC">
      <w:pPr>
        <w:rPr>
          <w:rFonts w:ascii="Times New Roman" w:hAnsi="Times New Roman" w:cs="Times New Roman"/>
          <w:sz w:val="28"/>
          <w:szCs w:val="28"/>
        </w:rPr>
      </w:pPr>
    </w:p>
    <w:p w:rsidR="00AE64FC" w:rsidRPr="006466B2" w:rsidRDefault="00AE64FC" w:rsidP="00AE64FC">
      <w:pPr>
        <w:rPr>
          <w:rFonts w:ascii="Times New Roman" w:hAnsi="Times New Roman" w:cs="Times New Roman"/>
          <w:sz w:val="28"/>
          <w:szCs w:val="28"/>
        </w:rPr>
      </w:pPr>
      <w:r w:rsidRPr="006466B2">
        <w:rPr>
          <w:rFonts w:ascii="Times New Roman" w:hAnsi="Times New Roman" w:cs="Times New Roman"/>
          <w:b/>
          <w:i/>
          <w:sz w:val="28"/>
          <w:szCs w:val="28"/>
        </w:rPr>
        <w:t xml:space="preserve">ЖМ </w:t>
      </w:r>
      <w:r w:rsidRPr="006466B2">
        <w:rPr>
          <w:rFonts w:ascii="Times New Roman" w:hAnsi="Times New Roman" w:cs="Times New Roman"/>
          <w:i/>
          <w:sz w:val="28"/>
          <w:szCs w:val="28"/>
        </w:rPr>
        <w:t xml:space="preserve">прогноз = </w:t>
      </w:r>
      <w:r w:rsidRPr="006466B2">
        <w:rPr>
          <w:rFonts w:ascii="Times New Roman" w:hAnsi="Times New Roman" w:cs="Times New Roman"/>
          <w:b/>
          <w:i/>
          <w:sz w:val="28"/>
          <w:szCs w:val="28"/>
          <w:lang w:val="en-US"/>
        </w:rPr>
        <w:t>I</w:t>
      </w:r>
      <w:proofErr w:type="spellStart"/>
      <w:proofErr w:type="gramStart"/>
      <w:r w:rsidR="001C4CB1" w:rsidRPr="006466B2">
        <w:rPr>
          <w:rFonts w:ascii="Times New Roman" w:hAnsi="Times New Roman" w:cs="Times New Roman"/>
          <w:i/>
          <w:sz w:val="28"/>
          <w:szCs w:val="28"/>
        </w:rPr>
        <w:t>жм</w:t>
      </w:r>
      <w:proofErr w:type="spellEnd"/>
      <w:r w:rsidR="001C4CB1" w:rsidRPr="006466B2">
        <w:rPr>
          <w:rFonts w:ascii="Times New Roman" w:hAnsi="Times New Roman" w:cs="Times New Roman"/>
          <w:i/>
          <w:sz w:val="28"/>
          <w:szCs w:val="28"/>
        </w:rPr>
        <w:t xml:space="preserve"> </w:t>
      </w:r>
      <w:r w:rsidRPr="006466B2">
        <w:rPr>
          <w:rFonts w:ascii="Times New Roman" w:hAnsi="Times New Roman" w:cs="Times New Roman"/>
          <w:i/>
          <w:sz w:val="28"/>
          <w:szCs w:val="28"/>
        </w:rPr>
        <w:t xml:space="preserve"> </w:t>
      </w:r>
      <w:r w:rsidR="001C4CB1" w:rsidRPr="006466B2">
        <w:rPr>
          <w:rFonts w:ascii="Times New Roman" w:hAnsi="Times New Roman" w:cs="Times New Roman"/>
          <w:b/>
          <w:i/>
          <w:sz w:val="28"/>
          <w:szCs w:val="28"/>
          <w:lang w:eastAsia="en-US"/>
        </w:rPr>
        <w:t>×</w:t>
      </w:r>
      <w:proofErr w:type="gramEnd"/>
      <w:r w:rsidR="001C4CB1" w:rsidRPr="006466B2">
        <w:rPr>
          <w:rFonts w:ascii="Times New Roman" w:hAnsi="Times New Roman" w:cs="Times New Roman"/>
          <w:b/>
          <w:i/>
          <w:sz w:val="28"/>
          <w:szCs w:val="28"/>
        </w:rPr>
        <w:t xml:space="preserve"> </w:t>
      </w:r>
      <w:proofErr w:type="spellStart"/>
      <w:r w:rsidRPr="006466B2">
        <w:rPr>
          <w:rFonts w:ascii="Times New Roman" w:hAnsi="Times New Roman" w:cs="Times New Roman"/>
          <w:b/>
          <w:i/>
          <w:sz w:val="28"/>
          <w:szCs w:val="28"/>
        </w:rPr>
        <w:t>К</w:t>
      </w:r>
      <w:r w:rsidRPr="006466B2">
        <w:rPr>
          <w:rFonts w:ascii="Times New Roman" w:hAnsi="Times New Roman" w:cs="Times New Roman"/>
          <w:i/>
          <w:sz w:val="28"/>
          <w:szCs w:val="28"/>
        </w:rPr>
        <w:t>соб</w:t>
      </w:r>
      <w:proofErr w:type="spellEnd"/>
      <w:r w:rsidR="00F85992" w:rsidRPr="006466B2">
        <w:rPr>
          <w:rFonts w:ascii="Times New Roman" w:hAnsi="Times New Roman" w:cs="Times New Roman"/>
          <w:b/>
          <w:i/>
          <w:sz w:val="28"/>
          <w:szCs w:val="28"/>
          <w:lang w:eastAsia="en-US"/>
        </w:rPr>
        <w:t xml:space="preserve"> × </w:t>
      </w:r>
      <w:r w:rsidR="00F85992" w:rsidRPr="006466B2">
        <w:rPr>
          <w:rFonts w:ascii="Times New Roman" w:hAnsi="Times New Roman" w:cs="Times New Roman"/>
          <w:b/>
          <w:i/>
          <w:sz w:val="28"/>
          <w:szCs w:val="28"/>
          <w:lang w:val="en-US" w:eastAsia="en-US"/>
        </w:rPr>
        <w:t>K</w:t>
      </w:r>
      <w:r w:rsidR="00F85992" w:rsidRPr="006466B2">
        <w:rPr>
          <w:rFonts w:ascii="Times New Roman" w:hAnsi="Times New Roman" w:cs="Times New Roman"/>
          <w:b/>
          <w:i/>
          <w:sz w:val="28"/>
          <w:szCs w:val="28"/>
          <w:lang w:eastAsia="en-US"/>
        </w:rPr>
        <w:t xml:space="preserve"> </w:t>
      </w:r>
      <w:r w:rsidR="00F859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i/>
          <w:sz w:val="28"/>
          <w:szCs w:val="28"/>
        </w:rPr>
        <w:t xml:space="preserve"> (+/-) </w:t>
      </w:r>
      <w:r w:rsidRPr="006466B2">
        <w:rPr>
          <w:rFonts w:ascii="Times New Roman" w:hAnsi="Times New Roman" w:cs="Times New Roman"/>
          <w:b/>
          <w:i/>
          <w:sz w:val="28"/>
          <w:szCs w:val="28"/>
        </w:rPr>
        <w:t>F</w:t>
      </w:r>
      <w:r w:rsidRPr="006466B2">
        <w:rPr>
          <w:rFonts w:ascii="Times New Roman" w:hAnsi="Times New Roman" w:cs="Times New Roman"/>
          <w:sz w:val="28"/>
          <w:szCs w:val="28"/>
        </w:rPr>
        <w:t>, где:</w:t>
      </w:r>
    </w:p>
    <w:p w:rsidR="00AE64FC" w:rsidRPr="006466B2" w:rsidRDefault="00AE64FC" w:rsidP="00AE64FC">
      <w:pPr>
        <w:rPr>
          <w:rFonts w:ascii="Times New Roman" w:hAnsi="Times New Roman" w:cs="Times New Roman"/>
          <w:b/>
          <w:sz w:val="28"/>
          <w:szCs w:val="28"/>
        </w:rPr>
      </w:pPr>
    </w:p>
    <w:p w:rsidR="004D2BC9" w:rsidRPr="006466B2" w:rsidRDefault="00AE64FC" w:rsidP="004D2BC9">
      <w:pPr>
        <w:widowControl/>
        <w:autoSpaceDE/>
        <w:autoSpaceDN/>
        <w:adjustRightInd/>
        <w:ind w:firstLine="709"/>
        <w:rPr>
          <w:rFonts w:ascii="Times New Roman" w:hAnsi="Times New Roman" w:cs="Times New Roman"/>
          <w:iCs/>
          <w:snapToGrid w:val="0"/>
          <w:sz w:val="28"/>
          <w:szCs w:val="28"/>
        </w:rPr>
      </w:pPr>
      <w:r w:rsidRPr="006466B2">
        <w:rPr>
          <w:rFonts w:ascii="Times New Roman" w:hAnsi="Times New Roman" w:cs="Times New Roman"/>
          <w:b/>
          <w:i/>
          <w:sz w:val="28"/>
          <w:szCs w:val="28"/>
          <w:lang w:val="en-US"/>
        </w:rPr>
        <w:t>I</w:t>
      </w:r>
      <w:proofErr w:type="spellStart"/>
      <w:r w:rsidRPr="006466B2">
        <w:rPr>
          <w:rFonts w:ascii="Times New Roman" w:hAnsi="Times New Roman" w:cs="Times New Roman"/>
          <w:i/>
          <w:sz w:val="28"/>
          <w:szCs w:val="28"/>
        </w:rPr>
        <w:t>жм</w:t>
      </w:r>
      <w:proofErr w:type="spellEnd"/>
      <w:r w:rsidR="004D2BC9" w:rsidRPr="006466B2">
        <w:rPr>
          <w:rFonts w:ascii="Times New Roman" w:hAnsi="Times New Roman" w:cs="Times New Roman"/>
          <w:sz w:val="28"/>
          <w:szCs w:val="28"/>
        </w:rPr>
        <w:t xml:space="preserve"> </w:t>
      </w:r>
      <w:r w:rsidR="004D2BC9" w:rsidRPr="006466B2">
        <w:rPr>
          <w:rFonts w:ascii="Times New Roman" w:hAnsi="Times New Roman" w:cs="Times New Roman"/>
          <w:iCs/>
          <w:snapToGrid w:val="0"/>
          <w:sz w:val="28"/>
          <w:szCs w:val="28"/>
        </w:rPr>
        <w:t>– сумма исчисленного налога за предыдущий период, тыс.</w:t>
      </w:r>
      <w:r w:rsidR="00492EF2" w:rsidRPr="006466B2">
        <w:rPr>
          <w:rFonts w:ascii="Times New Roman" w:hAnsi="Times New Roman" w:cs="Times New Roman"/>
          <w:iCs/>
          <w:snapToGrid w:val="0"/>
          <w:sz w:val="28"/>
          <w:szCs w:val="28"/>
        </w:rPr>
        <w:t> </w:t>
      </w:r>
      <w:r w:rsidR="004D2BC9" w:rsidRPr="006466B2">
        <w:rPr>
          <w:rFonts w:ascii="Times New Roman" w:hAnsi="Times New Roman" w:cs="Times New Roman"/>
          <w:iCs/>
          <w:snapToGrid w:val="0"/>
          <w:sz w:val="28"/>
          <w:szCs w:val="28"/>
        </w:rPr>
        <w:t>рублей.</w:t>
      </w:r>
    </w:p>
    <w:p w:rsidR="004D2BC9" w:rsidRPr="006466B2" w:rsidRDefault="004D2BC9" w:rsidP="004D2BC9">
      <w:pPr>
        <w:rPr>
          <w:rFonts w:ascii="Times New Roman" w:hAnsi="Times New Roman" w:cs="Times New Roman"/>
          <w:sz w:val="28"/>
          <w:szCs w:val="28"/>
        </w:rPr>
      </w:pPr>
      <w:proofErr w:type="spellStart"/>
      <w:r w:rsidRPr="006466B2">
        <w:rPr>
          <w:rFonts w:ascii="Times New Roman" w:hAnsi="Times New Roman" w:cs="Times New Roman"/>
          <w:b/>
          <w:i/>
          <w:sz w:val="28"/>
          <w:szCs w:val="28"/>
        </w:rPr>
        <w:t>К</w:t>
      </w:r>
      <w:r w:rsidRPr="006466B2">
        <w:rPr>
          <w:rFonts w:ascii="Times New Roman" w:hAnsi="Times New Roman" w:cs="Times New Roman"/>
          <w:i/>
          <w:sz w:val="28"/>
          <w:szCs w:val="28"/>
          <w:lang w:eastAsia="en-US"/>
        </w:rPr>
        <w:t>соб</w:t>
      </w:r>
      <w:proofErr w:type="spellEnd"/>
      <w:r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отчетные периоды, учитывает работу по погашению задолженности по налогу, %.</w:t>
      </w:r>
    </w:p>
    <w:p w:rsidR="004D2BC9" w:rsidRPr="006466B2" w:rsidRDefault="004D2BC9" w:rsidP="004D2BC9">
      <w:pPr>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по данным отчета по форме №</w:t>
      </w:r>
      <w:r w:rsidR="00492EF2" w:rsidRPr="006466B2">
        <w:rPr>
          <w:rFonts w:ascii="Times New Roman" w:hAnsi="Times New Roman" w:cs="Times New Roman"/>
          <w:sz w:val="28"/>
          <w:szCs w:val="28"/>
        </w:rPr>
        <w:t> </w:t>
      </w:r>
      <w:r w:rsidRPr="006466B2">
        <w:rPr>
          <w:rFonts w:ascii="Times New Roman" w:hAnsi="Times New Roman" w:cs="Times New Roman"/>
          <w:sz w:val="28"/>
          <w:szCs w:val="28"/>
        </w:rPr>
        <w:t>1-НМ как частное от деления суммы поступившего налога на сумму начисленного налога;</w:t>
      </w:r>
    </w:p>
    <w:p w:rsidR="00F85992" w:rsidRPr="006466B2" w:rsidRDefault="00F85992" w:rsidP="00F859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864EC" w:rsidRPr="006466B2" w:rsidRDefault="00AE64FC" w:rsidP="00A864EC">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Pr="006466B2">
        <w:rPr>
          <w:rFonts w:ascii="Times New Roman" w:hAnsi="Times New Roman" w:cs="Times New Roman"/>
          <w:sz w:val="28"/>
          <w:szCs w:val="28"/>
        </w:rPr>
        <w:t xml:space="preserve"> – </w:t>
      </w:r>
      <w:r w:rsidR="00A864EC"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A864EC" w:rsidRPr="006466B2">
        <w:rPr>
          <w:rFonts w:ascii="Times New Roman" w:eastAsia="Calibri" w:hAnsi="Times New Roman" w:cs="Times New Roman"/>
          <w:bCs/>
          <w:iCs/>
          <w:snapToGrid w:val="0"/>
          <w:sz w:val="28"/>
          <w:szCs w:val="28"/>
          <w:lang w:eastAsia="en-US"/>
        </w:rPr>
        <w:t>т.д</w:t>
      </w:r>
      <w:proofErr w:type="spellEnd"/>
      <w:r w:rsidR="00A864EC" w:rsidRPr="006466B2">
        <w:rPr>
          <w:rFonts w:ascii="Times New Roman" w:eastAsia="Calibri" w:hAnsi="Times New Roman" w:cs="Times New Roman"/>
          <w:bCs/>
          <w:iCs/>
          <w:snapToGrid w:val="0"/>
          <w:sz w:val="28"/>
          <w:szCs w:val="28"/>
          <w:lang w:eastAsia="en-US"/>
        </w:rPr>
        <w:t xml:space="preserve">), </w:t>
      </w:r>
      <w:proofErr w:type="spellStart"/>
      <w:r w:rsidR="00A864EC" w:rsidRPr="006466B2">
        <w:rPr>
          <w:rFonts w:ascii="Times New Roman" w:eastAsia="Calibri" w:hAnsi="Times New Roman" w:cs="Times New Roman"/>
          <w:bCs/>
          <w:iCs/>
          <w:snapToGrid w:val="0"/>
          <w:sz w:val="28"/>
          <w:szCs w:val="28"/>
          <w:lang w:eastAsia="en-US"/>
        </w:rPr>
        <w:t>тыс.рублей</w:t>
      </w:r>
      <w:proofErr w:type="spellEnd"/>
      <w:r w:rsidR="00A864EC"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44847" w:rsidRPr="006466B2" w:rsidRDefault="00D44847" w:rsidP="00AE64FC">
      <w:pPr>
        <w:rPr>
          <w:rFonts w:ascii="Times New Roman" w:hAnsi="Times New Roman" w:cs="Times New Roman"/>
          <w:sz w:val="28"/>
          <w:szCs w:val="28"/>
        </w:rPr>
      </w:pPr>
    </w:p>
    <w:p w:rsidR="000813CF" w:rsidRPr="006466B2" w:rsidRDefault="000813CF" w:rsidP="000813CF">
      <w:pPr>
        <w:pStyle w:val="10"/>
        <w:spacing w:before="0" w:after="0"/>
        <w:ind w:firstLine="284"/>
        <w:rPr>
          <w:rFonts w:ascii="Times New Roman" w:hAnsi="Times New Roman" w:cs="Times New Roman"/>
          <w:bCs w:val="0"/>
          <w:color w:val="auto"/>
          <w:sz w:val="28"/>
          <w:szCs w:val="28"/>
        </w:rPr>
      </w:pPr>
      <w:bookmarkStart w:id="454" w:name="_Toc25223435"/>
      <w:bookmarkStart w:id="455" w:name="_Toc135065741"/>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.2. Сбор за пользование объектами водных</w:t>
      </w:r>
      <w:r w:rsidR="00F22F40"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биологических</w:t>
      </w:r>
      <w:r w:rsidR="0040139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ресурсов (исключая внутренние водные объекты)</w:t>
      </w:r>
      <w:r w:rsidR="0040139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04020</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53"/>
      <w:bookmarkEnd w:id="454"/>
      <w:bookmarkEnd w:id="455"/>
    </w:p>
    <w:p w:rsidR="00C95D98" w:rsidRPr="006466B2" w:rsidRDefault="00C95D98" w:rsidP="000813CF">
      <w:pPr>
        <w:ind w:firstLine="709"/>
        <w:rPr>
          <w:rFonts w:ascii="Times New Roman" w:hAnsi="Times New Roman"/>
          <w:sz w:val="28"/>
          <w:szCs w:val="28"/>
        </w:rPr>
      </w:pPr>
    </w:p>
    <w:p w:rsidR="000813CF" w:rsidRPr="006466B2" w:rsidRDefault="000813CF" w:rsidP="000813CF">
      <w:pPr>
        <w:ind w:firstLine="709"/>
        <w:rPr>
          <w:rFonts w:ascii="Times New Roman" w:hAnsi="Times New Roman"/>
          <w:sz w:val="28"/>
          <w:szCs w:val="28"/>
        </w:rPr>
      </w:pPr>
      <w:r w:rsidRPr="006466B2">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DD5633" w:rsidRPr="006466B2">
        <w:rPr>
          <w:rFonts w:ascii="Times New Roman" w:hAnsi="Times New Roman"/>
          <w:sz w:val="28"/>
          <w:szCs w:val="28"/>
        </w:rPr>
        <w:t>1</w:t>
      </w:r>
      <w:r w:rsidRPr="006466B2">
        <w:rPr>
          <w:rFonts w:ascii="Times New Roman" w:hAnsi="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w:t>
      </w:r>
      <w:r w:rsidR="00492EF2" w:rsidRPr="006466B2">
        <w:rPr>
          <w:rFonts w:ascii="Times New Roman" w:hAnsi="Times New Roman"/>
          <w:sz w:val="28"/>
          <w:szCs w:val="28"/>
        </w:rPr>
        <w:t> </w:t>
      </w:r>
      <w:r w:rsidRPr="006466B2">
        <w:rPr>
          <w:rFonts w:ascii="Times New Roman" w:hAnsi="Times New Roman"/>
          <w:sz w:val="28"/>
          <w:szCs w:val="28"/>
        </w:rPr>
        <w:t>БК</w:t>
      </w:r>
      <w:r w:rsidR="00492EF2" w:rsidRPr="006466B2">
        <w:rPr>
          <w:rFonts w:ascii="Times New Roman" w:hAnsi="Times New Roman"/>
          <w:sz w:val="28"/>
          <w:szCs w:val="28"/>
        </w:rPr>
        <w:t> </w:t>
      </w:r>
      <w:r w:rsidRPr="006466B2">
        <w:rPr>
          <w:rFonts w:ascii="Times New Roman" w:hAnsi="Times New Roman"/>
          <w:sz w:val="28"/>
          <w:szCs w:val="28"/>
        </w:rPr>
        <w:t>РФ.</w:t>
      </w:r>
    </w:p>
    <w:p w:rsidR="000813CF" w:rsidRPr="006466B2" w:rsidRDefault="000813CF" w:rsidP="000813CF">
      <w:pPr>
        <w:rPr>
          <w:sz w:val="28"/>
          <w:szCs w:val="28"/>
        </w:rPr>
      </w:pPr>
    </w:p>
    <w:p w:rsidR="00DF416F" w:rsidRPr="006466B2" w:rsidRDefault="000A1B2E" w:rsidP="000D5AC5">
      <w:pPr>
        <w:pStyle w:val="10"/>
        <w:spacing w:before="0" w:after="0"/>
        <w:ind w:firstLine="284"/>
        <w:rPr>
          <w:rFonts w:ascii="Times New Roman" w:hAnsi="Times New Roman" w:cs="Times New Roman"/>
          <w:bCs w:val="0"/>
          <w:color w:val="auto"/>
          <w:sz w:val="28"/>
          <w:szCs w:val="28"/>
        </w:rPr>
      </w:pPr>
      <w:bookmarkStart w:id="456" w:name="_Toc460922072"/>
      <w:bookmarkStart w:id="457" w:name="_Toc25223436"/>
      <w:bookmarkStart w:id="458" w:name="_Toc135065742"/>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2</w:t>
      </w:r>
      <w:r w:rsidR="00FF2089" w:rsidRPr="006466B2">
        <w:rPr>
          <w:rFonts w:ascii="Times New Roman" w:hAnsi="Times New Roman" w:cs="Times New Roman"/>
          <w:bCs w:val="0"/>
          <w:color w:val="auto"/>
          <w:sz w:val="28"/>
          <w:szCs w:val="28"/>
        </w:rPr>
        <w:t>.</w:t>
      </w:r>
      <w:r w:rsidR="000813CF" w:rsidRPr="006466B2">
        <w:rPr>
          <w:rFonts w:ascii="Times New Roman" w:hAnsi="Times New Roman" w:cs="Times New Roman"/>
          <w:bCs w:val="0"/>
          <w:color w:val="auto"/>
          <w:sz w:val="28"/>
          <w:szCs w:val="28"/>
        </w:rPr>
        <w:t>3</w:t>
      </w:r>
      <w:r w:rsidR="00FF2089" w:rsidRPr="006466B2">
        <w:rPr>
          <w:rFonts w:ascii="Times New Roman" w:hAnsi="Times New Roman" w:cs="Times New Roman"/>
          <w:bCs w:val="0"/>
          <w:color w:val="auto"/>
          <w:sz w:val="28"/>
          <w:szCs w:val="28"/>
        </w:rPr>
        <w:t>. Сбор за пользование объектами водных биологических</w:t>
      </w:r>
      <w:r w:rsidR="0040139D" w:rsidRPr="006466B2">
        <w:rPr>
          <w:rFonts w:ascii="Times New Roman" w:hAnsi="Times New Roman" w:cs="Times New Roman"/>
          <w:bCs w:val="0"/>
          <w:color w:val="auto"/>
          <w:sz w:val="28"/>
          <w:szCs w:val="28"/>
        </w:rPr>
        <w:t xml:space="preserve"> </w:t>
      </w:r>
      <w:r w:rsidR="00FF2089" w:rsidRPr="006466B2">
        <w:rPr>
          <w:rFonts w:ascii="Times New Roman" w:hAnsi="Times New Roman" w:cs="Times New Roman"/>
          <w:bCs w:val="0"/>
          <w:color w:val="auto"/>
          <w:sz w:val="28"/>
          <w:szCs w:val="28"/>
        </w:rPr>
        <w:t>ресурсов (по внутренним водным</w:t>
      </w:r>
      <w:r w:rsidR="00E87FBB" w:rsidRPr="006466B2">
        <w:rPr>
          <w:rFonts w:ascii="Times New Roman" w:hAnsi="Times New Roman" w:cs="Times New Roman"/>
          <w:bCs w:val="0"/>
          <w:color w:val="auto"/>
          <w:sz w:val="28"/>
          <w:szCs w:val="28"/>
        </w:rPr>
        <w:t xml:space="preserve">и </w:t>
      </w:r>
      <w:r w:rsidR="00FF2089" w:rsidRPr="006466B2">
        <w:rPr>
          <w:rFonts w:ascii="Times New Roman" w:hAnsi="Times New Roman" w:cs="Times New Roman"/>
          <w:bCs w:val="0"/>
          <w:color w:val="auto"/>
          <w:sz w:val="28"/>
          <w:szCs w:val="28"/>
        </w:rPr>
        <w:t>объектам)</w:t>
      </w:r>
      <w:r w:rsidR="0040139D" w:rsidRPr="006466B2">
        <w:rPr>
          <w:rFonts w:ascii="Times New Roman" w:hAnsi="Times New Roman" w:cs="Times New Roman"/>
          <w:bCs w:val="0"/>
          <w:color w:val="auto"/>
          <w:sz w:val="28"/>
          <w:szCs w:val="28"/>
        </w:rPr>
        <w:t xml:space="preserve"> </w:t>
      </w:r>
      <w:r w:rsidR="00FF2089" w:rsidRPr="006466B2">
        <w:rPr>
          <w:rFonts w:ascii="Times New Roman" w:hAnsi="Times New Roman" w:cs="Times New Roman"/>
          <w:bCs w:val="0"/>
          <w:color w:val="auto"/>
          <w:sz w:val="28"/>
          <w:szCs w:val="28"/>
        </w:rPr>
        <w:t>182</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1</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07</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04030</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01</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0000</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110</w:t>
      </w:r>
      <w:bookmarkEnd w:id="456"/>
      <w:bookmarkEnd w:id="457"/>
      <w:bookmarkEnd w:id="458"/>
    </w:p>
    <w:p w:rsidR="00C95D98" w:rsidRPr="006466B2" w:rsidRDefault="00C95D98" w:rsidP="00C5761A">
      <w:pPr>
        <w:rPr>
          <w:rFonts w:ascii="Times New Roman" w:hAnsi="Times New Roman" w:cs="Times New Roman"/>
          <w:sz w:val="28"/>
          <w:szCs w:val="28"/>
        </w:rPr>
      </w:pPr>
    </w:p>
    <w:p w:rsidR="000813CF" w:rsidRPr="006466B2" w:rsidRDefault="000813CF" w:rsidP="00C5761A">
      <w:pPr>
        <w:rPr>
          <w:rFonts w:ascii="Times New Roman" w:hAnsi="Times New Roman" w:cs="Times New Roman"/>
          <w:sz w:val="28"/>
          <w:szCs w:val="28"/>
        </w:rPr>
      </w:pPr>
      <w:r w:rsidRPr="006466B2">
        <w:rPr>
          <w:rFonts w:ascii="Times New Roman" w:hAnsi="Times New Roman" w:cs="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DD5633" w:rsidRPr="006466B2">
        <w:rPr>
          <w:rFonts w:ascii="Times New Roman" w:hAnsi="Times New Roman" w:cs="Times New Roman"/>
          <w:sz w:val="28"/>
          <w:szCs w:val="28"/>
        </w:rPr>
        <w:t>1</w:t>
      </w:r>
      <w:r w:rsidRPr="006466B2">
        <w:rPr>
          <w:rFonts w:ascii="Times New Roman" w:hAnsi="Times New Roman" w:cs="Times New Roman"/>
          <w:sz w:val="28"/>
          <w:szCs w:val="28"/>
        </w:rPr>
        <w:t xml:space="preserve"> исходя из распределения между бюджетами бюджетной системы Российской Федерации по нормативам, установленным в соответствии со статьями 50 и 56</w:t>
      </w:r>
      <w:r w:rsidR="00492EF2" w:rsidRPr="006466B2">
        <w:rPr>
          <w:rFonts w:ascii="Times New Roman" w:hAnsi="Times New Roman" w:cs="Times New Roman"/>
          <w:sz w:val="28"/>
          <w:szCs w:val="28"/>
        </w:rPr>
        <w:t> </w:t>
      </w:r>
      <w:r w:rsidRPr="006466B2">
        <w:rPr>
          <w:rFonts w:ascii="Times New Roman" w:hAnsi="Times New Roman" w:cs="Times New Roman"/>
          <w:sz w:val="28"/>
          <w:szCs w:val="28"/>
        </w:rPr>
        <w:t>БК</w:t>
      </w:r>
      <w:r w:rsidR="00492EF2" w:rsidRPr="006466B2">
        <w:rPr>
          <w:rFonts w:ascii="Times New Roman" w:hAnsi="Times New Roman" w:cs="Times New Roman"/>
          <w:sz w:val="28"/>
          <w:szCs w:val="28"/>
        </w:rPr>
        <w:t> </w:t>
      </w:r>
      <w:r w:rsidRPr="006466B2">
        <w:rPr>
          <w:rFonts w:ascii="Times New Roman" w:hAnsi="Times New Roman" w:cs="Times New Roman"/>
          <w:sz w:val="28"/>
          <w:szCs w:val="28"/>
        </w:rPr>
        <w:t>РФ.</w:t>
      </w:r>
    </w:p>
    <w:p w:rsidR="00BD7671" w:rsidRPr="006466B2" w:rsidRDefault="00BD7671" w:rsidP="00C5761A">
      <w:pPr>
        <w:rPr>
          <w:rFonts w:ascii="Times New Roman" w:hAnsi="Times New Roman" w:cs="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59" w:name="_Toc89426822"/>
      <w:bookmarkStart w:id="460" w:name="_Toc135065743"/>
      <w:bookmarkEnd w:id="452"/>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 Государственная пошлина 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08</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w:t>
      </w:r>
      <w:bookmarkEnd w:id="459"/>
      <w:bookmarkEnd w:id="460"/>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При расчете поступлений госпошлины в разрезе видов учитываются следующие факторы: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изменения в законодательстве;</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 иные факторы (в том числе возможная корректировка на поступления, имеющие нестабильный «разовый» характер и др.).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61" w:name="_Toc89426825"/>
      <w:bookmarkStart w:id="462" w:name="_Toc135065744"/>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w:t>
      </w:r>
      <w:r w:rsidR="00FA1BD8"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w:t>
      </w:r>
      <w:bookmarkStart w:id="463" w:name="_Toc89426826"/>
      <w:bookmarkEnd w:id="461"/>
      <w:r w:rsidR="00594CB2"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Государственная пошлина по делам, рассматриваемым в судах общей юрисдикции, мировыми судьями (за исключением Верховного</w:t>
      </w:r>
      <w:r w:rsidR="00F01FFE"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Суда Российской Федерации)</w:t>
      </w:r>
      <w:r w:rsidR="00EC60B4"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08</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03010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63"/>
      <w:bookmarkEnd w:id="462"/>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w:t>
      </w:r>
      <w:r w:rsidRPr="006466B2">
        <w:rPr>
          <w:rFonts w:ascii="Times New Roman" w:hAnsi="Times New Roman"/>
          <w:i/>
          <w:sz w:val="28"/>
          <w:szCs w:val="28"/>
        </w:rPr>
        <w:t>(Г </w:t>
      </w:r>
      <w:r w:rsidRPr="006466B2">
        <w:rPr>
          <w:rFonts w:ascii="Times New Roman" w:hAnsi="Times New Roman"/>
          <w:i/>
          <w:sz w:val="28"/>
          <w:szCs w:val="28"/>
          <w:vertAlign w:val="subscript"/>
        </w:rPr>
        <w:t>МС</w:t>
      </w:r>
      <w:r w:rsidRPr="006466B2">
        <w:rPr>
          <w:rFonts w:ascii="Times New Roman" w:hAnsi="Times New Roman"/>
          <w:i/>
          <w:sz w:val="28"/>
          <w:szCs w:val="28"/>
        </w:rPr>
        <w:t>)</w:t>
      </w:r>
      <w:r w:rsidRPr="006466B2">
        <w:rPr>
          <w:rFonts w:ascii="Times New Roman" w:hAnsi="Times New Roman"/>
          <w:sz w:val="28"/>
          <w:szCs w:val="28"/>
        </w:rPr>
        <w:t>, определяется, исходя из следующего алгоритма расчёта:</w:t>
      </w:r>
    </w:p>
    <w:p w:rsidR="001B5667" w:rsidRPr="006466B2" w:rsidRDefault="001B5667" w:rsidP="00C71E93">
      <w:pPr>
        <w:ind w:firstLine="709"/>
        <w:rPr>
          <w:rFonts w:ascii="Times New Roman" w:hAnsi="Times New Roman"/>
          <w:sz w:val="28"/>
          <w:szCs w:val="28"/>
        </w:rPr>
      </w:pPr>
    </w:p>
    <w:p w:rsidR="000D0EA9" w:rsidRPr="006466B2" w:rsidRDefault="000D0EA9" w:rsidP="001B5667">
      <w:pPr>
        <w:jc w:val="center"/>
        <w:rPr>
          <w:rFonts w:ascii="Times New Roman" w:hAnsi="Times New Roman"/>
          <w:sz w:val="28"/>
          <w:szCs w:val="28"/>
        </w:rPr>
      </w:pPr>
      <w:r w:rsidRPr="006466B2">
        <w:rPr>
          <w:rFonts w:ascii="Times New Roman" w:hAnsi="Times New Roman"/>
          <w:b/>
          <w:i/>
          <w:sz w:val="28"/>
          <w:szCs w:val="28"/>
        </w:rPr>
        <w:t>Г</w:t>
      </w:r>
      <w:r w:rsidRPr="006466B2">
        <w:rPr>
          <w:rFonts w:ascii="Times New Roman" w:hAnsi="Times New Roman"/>
          <w:b/>
          <w:i/>
          <w:sz w:val="28"/>
          <w:szCs w:val="28"/>
          <w:lang w:val="en-US"/>
        </w:rPr>
        <w:t> </w:t>
      </w:r>
      <w:r w:rsidRPr="006466B2">
        <w:rPr>
          <w:rFonts w:ascii="Times New Roman" w:hAnsi="Times New Roman"/>
          <w:b/>
          <w:i/>
          <w:sz w:val="28"/>
          <w:szCs w:val="28"/>
          <w:vertAlign w:val="subscript"/>
        </w:rPr>
        <w:t>МС</w:t>
      </w:r>
      <w:r w:rsidRPr="006466B2">
        <w:rPr>
          <w:rFonts w:ascii="Times New Roman" w:hAnsi="Times New Roman"/>
          <w:b/>
          <w:i/>
          <w:sz w:val="28"/>
          <w:szCs w:val="28"/>
        </w:rPr>
        <w:t xml:space="preserve"> = К </w:t>
      </w:r>
      <w:r w:rsidRPr="006466B2">
        <w:rPr>
          <w:rFonts w:ascii="Times New Roman" w:hAnsi="Times New Roman"/>
          <w:b/>
          <w:i/>
          <w:sz w:val="28"/>
          <w:szCs w:val="28"/>
          <w:vertAlign w:val="subscript"/>
        </w:rPr>
        <w:t>МС</w:t>
      </w:r>
      <w:r w:rsidRPr="006466B2">
        <w:rPr>
          <w:rFonts w:ascii="Times New Roman" w:hAnsi="Times New Roman"/>
          <w:i/>
          <w:sz w:val="28"/>
          <w:szCs w:val="28"/>
        </w:rPr>
        <w:t xml:space="preserve"> * </w:t>
      </w:r>
      <w:r w:rsidRPr="006466B2">
        <w:rPr>
          <w:rFonts w:ascii="Times New Roman" w:hAnsi="Times New Roman"/>
          <w:b/>
          <w:i/>
          <w:sz w:val="28"/>
          <w:szCs w:val="28"/>
        </w:rPr>
        <w:t>Ср </w:t>
      </w:r>
      <w:r w:rsidRPr="006466B2">
        <w:rPr>
          <w:rFonts w:ascii="Times New Roman" w:hAnsi="Times New Roman"/>
          <w:b/>
          <w:i/>
          <w:sz w:val="28"/>
          <w:szCs w:val="28"/>
          <w:vertAlign w:val="subscript"/>
        </w:rPr>
        <w:t>МС</w:t>
      </w:r>
      <w:r w:rsidRPr="006466B2">
        <w:rPr>
          <w:rFonts w:ascii="Times New Roman" w:hAnsi="Times New Roman"/>
          <w:i/>
          <w:sz w:val="28"/>
          <w:szCs w:val="28"/>
        </w:rPr>
        <w:t xml:space="preserve"> </w:t>
      </w:r>
      <w:r w:rsidRPr="006466B2">
        <w:rPr>
          <w:rFonts w:ascii="Times New Roman" w:hAnsi="Times New Roman"/>
          <w:b/>
          <w:i/>
          <w:sz w:val="28"/>
          <w:szCs w:val="28"/>
        </w:rPr>
        <w:t>(+/-)</w:t>
      </w:r>
      <w:r w:rsidRPr="006466B2">
        <w:rPr>
          <w:rFonts w:ascii="Times New Roman" w:hAnsi="Times New Roman"/>
          <w:i/>
          <w:sz w:val="28"/>
          <w:szCs w:val="28"/>
        </w:rPr>
        <w:t xml:space="preserve"> </w:t>
      </w:r>
      <w:r w:rsidRPr="006466B2">
        <w:rPr>
          <w:rFonts w:ascii="Times New Roman" w:hAnsi="Times New Roman"/>
          <w:b/>
          <w:i/>
          <w:sz w:val="28"/>
          <w:szCs w:val="28"/>
        </w:rPr>
        <w:t>F</w:t>
      </w:r>
      <w:r w:rsidRPr="006466B2">
        <w:rPr>
          <w:rFonts w:ascii="Times New Roman" w:hAnsi="Times New Roman"/>
          <w:b/>
          <w:sz w:val="28"/>
          <w:szCs w:val="28"/>
        </w:rPr>
        <w:t>,</w:t>
      </w:r>
      <w:r w:rsidR="001B5667" w:rsidRPr="006466B2">
        <w:rPr>
          <w:rFonts w:ascii="Times New Roman" w:hAnsi="Times New Roman"/>
          <w:sz w:val="28"/>
          <w:szCs w:val="28"/>
        </w:rPr>
        <w:t xml:space="preserve"> </w:t>
      </w:r>
      <w:r w:rsidRPr="006466B2">
        <w:rPr>
          <w:rFonts w:ascii="Times New Roman" w:hAnsi="Times New Roman"/>
          <w:sz w:val="28"/>
          <w:szCs w:val="28"/>
        </w:rPr>
        <w:t>где:</w:t>
      </w:r>
    </w:p>
    <w:p w:rsidR="001B5667" w:rsidRPr="006466B2" w:rsidRDefault="001B5667" w:rsidP="001B5667">
      <w:pPr>
        <w:jc w:val="center"/>
        <w:rPr>
          <w:rFonts w:ascii="Times New Roman" w:hAnsi="Times New Roman"/>
          <w:sz w:val="28"/>
          <w:szCs w:val="28"/>
        </w:rPr>
      </w:pPr>
    </w:p>
    <w:p w:rsidR="000D0EA9" w:rsidRPr="006466B2" w:rsidRDefault="000D0EA9" w:rsidP="00C71E93">
      <w:pPr>
        <w:ind w:firstLine="709"/>
        <w:rPr>
          <w:rFonts w:ascii="Times New Roman" w:hAnsi="Times New Roman"/>
          <w:sz w:val="28"/>
          <w:szCs w:val="28"/>
        </w:rPr>
      </w:pPr>
      <w:r w:rsidRPr="006466B2">
        <w:rPr>
          <w:rFonts w:ascii="Times New Roman" w:hAnsi="Times New Roman"/>
          <w:b/>
          <w:i/>
          <w:sz w:val="28"/>
          <w:szCs w:val="28"/>
        </w:rPr>
        <w:t>К </w:t>
      </w:r>
      <w:r w:rsidRPr="006466B2">
        <w:rPr>
          <w:rFonts w:ascii="Times New Roman" w:hAnsi="Times New Roman"/>
          <w:b/>
          <w:i/>
          <w:sz w:val="28"/>
          <w:szCs w:val="28"/>
          <w:vertAlign w:val="subscript"/>
        </w:rPr>
        <w:t>МС</w:t>
      </w:r>
      <w:r w:rsidRPr="006466B2">
        <w:rPr>
          <w:rFonts w:ascii="Times New Roman" w:hAnsi="Times New Roman"/>
          <w:i/>
          <w:sz w:val="28"/>
          <w:szCs w:val="28"/>
        </w:rPr>
        <w:t xml:space="preserve"> </w:t>
      </w:r>
      <w:r w:rsidRPr="006466B2">
        <w:rPr>
          <w:rFonts w:ascii="Times New Roman" w:hAnsi="Times New Roman"/>
          <w:sz w:val="28"/>
          <w:szCs w:val="28"/>
        </w:rPr>
        <w:t>–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D0EA9" w:rsidRPr="006466B2" w:rsidRDefault="000D0EA9" w:rsidP="00C71E93">
      <w:pPr>
        <w:ind w:firstLine="709"/>
        <w:rPr>
          <w:rFonts w:ascii="Times New Roman" w:hAnsi="Times New Roman"/>
          <w:sz w:val="28"/>
          <w:szCs w:val="28"/>
        </w:rPr>
      </w:pPr>
      <w:r w:rsidRPr="006466B2">
        <w:rPr>
          <w:rFonts w:ascii="Times New Roman" w:hAnsi="Times New Roman"/>
          <w:b/>
          <w:i/>
          <w:sz w:val="28"/>
          <w:szCs w:val="28"/>
        </w:rPr>
        <w:t>Ср </w:t>
      </w:r>
      <w:r w:rsidRPr="006466B2">
        <w:rPr>
          <w:rFonts w:ascii="Times New Roman" w:hAnsi="Times New Roman"/>
          <w:b/>
          <w:i/>
          <w:sz w:val="28"/>
          <w:szCs w:val="28"/>
          <w:vertAlign w:val="subscript"/>
        </w:rPr>
        <w:t>МС</w:t>
      </w:r>
      <w:r w:rsidRPr="006466B2">
        <w:rPr>
          <w:rFonts w:ascii="Times New Roman" w:hAnsi="Times New Roman"/>
          <w:i/>
          <w:sz w:val="28"/>
          <w:szCs w:val="28"/>
        </w:rPr>
        <w:t xml:space="preserve"> </w:t>
      </w:r>
      <w:r w:rsidRPr="006466B2">
        <w:rPr>
          <w:rFonts w:ascii="Times New Roman" w:hAnsi="Times New Roman"/>
          <w:sz w:val="28"/>
          <w:szCs w:val="28"/>
        </w:rPr>
        <w:t>–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A864EC" w:rsidRPr="006466B2" w:rsidRDefault="000D0EA9" w:rsidP="00A864EC">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F</w:t>
      </w:r>
      <w:r w:rsidRPr="006466B2">
        <w:rPr>
          <w:rFonts w:ascii="Times New Roman" w:hAnsi="Times New Roman"/>
          <w:b/>
          <w:sz w:val="28"/>
          <w:szCs w:val="28"/>
        </w:rPr>
        <w:t xml:space="preserve"> – </w:t>
      </w:r>
      <w:r w:rsidR="00A864EC"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A864EC" w:rsidRPr="006466B2">
        <w:rPr>
          <w:rFonts w:ascii="Times New Roman" w:eastAsia="Calibri" w:hAnsi="Times New Roman" w:cs="Times New Roman"/>
          <w:bCs/>
          <w:iCs/>
          <w:snapToGrid w:val="0"/>
          <w:sz w:val="28"/>
          <w:szCs w:val="28"/>
          <w:lang w:eastAsia="en-US"/>
        </w:rPr>
        <w:t>т.д</w:t>
      </w:r>
      <w:proofErr w:type="spellEnd"/>
      <w:r w:rsidR="00A864EC" w:rsidRPr="006466B2">
        <w:rPr>
          <w:rFonts w:ascii="Times New Roman" w:eastAsia="Calibri" w:hAnsi="Times New Roman" w:cs="Times New Roman"/>
          <w:bCs/>
          <w:iCs/>
          <w:snapToGrid w:val="0"/>
          <w:sz w:val="28"/>
          <w:szCs w:val="28"/>
          <w:lang w:eastAsia="en-US"/>
        </w:rPr>
        <w:t xml:space="preserve">), </w:t>
      </w:r>
      <w:proofErr w:type="spellStart"/>
      <w:r w:rsidR="00A864EC" w:rsidRPr="006466B2">
        <w:rPr>
          <w:rFonts w:ascii="Times New Roman" w:eastAsia="Calibri" w:hAnsi="Times New Roman" w:cs="Times New Roman"/>
          <w:bCs/>
          <w:iCs/>
          <w:snapToGrid w:val="0"/>
          <w:sz w:val="28"/>
          <w:szCs w:val="28"/>
          <w:lang w:eastAsia="en-US"/>
        </w:rPr>
        <w:t>тыс.рублей</w:t>
      </w:r>
      <w:proofErr w:type="spellEnd"/>
      <w:r w:rsidR="00A864EC"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D0EA9" w:rsidRPr="006466B2" w:rsidRDefault="000D0EA9" w:rsidP="00C71E93">
      <w:pPr>
        <w:ind w:firstLine="709"/>
        <w:rPr>
          <w:rFonts w:ascii="Times New Roman" w:hAnsi="Times New Roman"/>
          <w:sz w:val="28"/>
          <w:szCs w:val="28"/>
        </w:rPr>
      </w:pPr>
    </w:p>
    <w:p w:rsidR="00F7051D" w:rsidRPr="006466B2" w:rsidRDefault="00F7051D" w:rsidP="008A62FC">
      <w:pPr>
        <w:pStyle w:val="10"/>
        <w:spacing w:before="0" w:after="0"/>
        <w:ind w:firstLine="284"/>
        <w:rPr>
          <w:rFonts w:ascii="Times New Roman" w:hAnsi="Times New Roman" w:cs="Times New Roman"/>
          <w:bCs w:val="0"/>
          <w:color w:val="auto"/>
          <w:sz w:val="28"/>
          <w:szCs w:val="28"/>
        </w:rPr>
      </w:pPr>
      <w:bookmarkStart w:id="464" w:name="_Toc135065745"/>
      <w:bookmarkStart w:id="465" w:name="_Toc456264010"/>
      <w:bookmarkStart w:id="466" w:name="_Toc89426834"/>
      <w:r w:rsidRPr="006466B2">
        <w:rPr>
          <w:rFonts w:ascii="Times New Roman" w:hAnsi="Times New Roman" w:cs="Times New Roman"/>
          <w:bCs w:val="0"/>
          <w:color w:val="auto"/>
          <w:sz w:val="28"/>
          <w:szCs w:val="28"/>
        </w:rPr>
        <w:t>2.1</w:t>
      </w:r>
      <w:r w:rsidR="009633A0" w:rsidRPr="006466B2">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w:t>
      </w:r>
      <w:r w:rsidR="002E0C9C"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Государственная пошлина за повторную выдачу свидетельства о постановке на учет в налоговом органе</w:t>
      </w:r>
      <w:r w:rsidR="00EC60B4"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A447C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A447C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08</w:t>
      </w:r>
      <w:r w:rsidR="00A447C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07310</w:t>
      </w:r>
      <w:r w:rsidR="00A447C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A447C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A447C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64"/>
    </w:p>
    <w:p w:rsidR="008A62FC" w:rsidRPr="006466B2" w:rsidRDefault="008A62FC" w:rsidP="008A62FC"/>
    <w:p w:rsidR="00F7051D" w:rsidRPr="006466B2" w:rsidRDefault="00F7051D" w:rsidP="00F7051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F7051D" w:rsidRPr="006466B2" w:rsidRDefault="00F7051D" w:rsidP="00F7051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Прогнозный объём поступлений государственной пошлины за повторную выдачу свидетельства о постановке на учет в налоговом органе </w:t>
      </w:r>
      <w:r w:rsidRPr="006466B2">
        <w:rPr>
          <w:rFonts w:ascii="Times New Roman" w:hAnsi="Times New Roman" w:cs="Times New Roman"/>
          <w:i/>
          <w:sz w:val="28"/>
          <w:szCs w:val="28"/>
          <w:lang w:eastAsia="en-US"/>
        </w:rPr>
        <w:t>(Г </w:t>
      </w:r>
      <w:r w:rsidRPr="006466B2">
        <w:rPr>
          <w:rFonts w:ascii="Times New Roman" w:hAnsi="Times New Roman" w:cs="Times New Roman"/>
          <w:i/>
          <w:sz w:val="28"/>
          <w:szCs w:val="28"/>
          <w:vertAlign w:val="subscript"/>
          <w:lang w:eastAsia="en-US"/>
        </w:rPr>
        <w:t>ИНН</w:t>
      </w:r>
      <w:r w:rsidRPr="006466B2">
        <w:rPr>
          <w:rFonts w:ascii="Times New Roman" w:hAnsi="Times New Roman" w:cs="Times New Roman"/>
          <w:i/>
          <w:sz w:val="28"/>
          <w:szCs w:val="28"/>
          <w:lang w:eastAsia="en-US"/>
        </w:rPr>
        <w:t>)</w:t>
      </w:r>
      <w:r w:rsidRPr="006466B2">
        <w:rPr>
          <w:rFonts w:ascii="Times New Roman" w:hAnsi="Times New Roman" w:cs="Times New Roman"/>
          <w:sz w:val="28"/>
          <w:szCs w:val="28"/>
          <w:lang w:eastAsia="en-US"/>
        </w:rPr>
        <w:t>, определяется, исходя из следующего алгоритма расчёта:</w:t>
      </w:r>
    </w:p>
    <w:p w:rsidR="00F7051D" w:rsidRPr="006466B2" w:rsidRDefault="00F7051D" w:rsidP="00F7051D">
      <w:pPr>
        <w:widowControl/>
        <w:autoSpaceDE/>
        <w:autoSpaceDN/>
        <w:adjustRightInd/>
        <w:ind w:firstLine="709"/>
        <w:rPr>
          <w:rFonts w:ascii="Times New Roman" w:hAnsi="Times New Roman" w:cs="Times New Roman"/>
          <w:sz w:val="28"/>
          <w:szCs w:val="28"/>
          <w:lang w:eastAsia="en-US"/>
        </w:rPr>
      </w:pPr>
    </w:p>
    <w:p w:rsidR="00F7051D" w:rsidRPr="006466B2" w:rsidRDefault="00F7051D" w:rsidP="00F7051D">
      <w:pPr>
        <w:widowControl/>
        <w:autoSpaceDE/>
        <w:autoSpaceDN/>
        <w:adjustRightInd/>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Г</w:t>
      </w:r>
      <w:r w:rsidRPr="006466B2">
        <w:rPr>
          <w:rFonts w:ascii="Times New Roman" w:hAnsi="Times New Roman" w:cs="Times New Roman"/>
          <w:b/>
          <w:i/>
          <w:sz w:val="28"/>
          <w:szCs w:val="28"/>
          <w:lang w:val="en-US" w:eastAsia="en-US"/>
        </w:rPr>
        <w:t> </w:t>
      </w:r>
      <w:r w:rsidRPr="006466B2">
        <w:rPr>
          <w:rFonts w:ascii="Times New Roman" w:hAnsi="Times New Roman" w:cs="Times New Roman"/>
          <w:b/>
          <w:i/>
          <w:sz w:val="28"/>
          <w:szCs w:val="28"/>
          <w:vertAlign w:val="subscript"/>
          <w:lang w:eastAsia="en-US"/>
        </w:rPr>
        <w:t>ИНН</w:t>
      </w:r>
      <w:r w:rsidRPr="006466B2">
        <w:rPr>
          <w:rFonts w:ascii="Times New Roman" w:hAnsi="Times New Roman" w:cs="Times New Roman"/>
          <w:b/>
          <w:i/>
          <w:sz w:val="28"/>
          <w:szCs w:val="28"/>
          <w:lang w:eastAsia="en-US"/>
        </w:rPr>
        <w:t xml:space="preserve"> = К </w:t>
      </w:r>
      <w:r w:rsidRPr="006466B2">
        <w:rPr>
          <w:rFonts w:ascii="Times New Roman" w:hAnsi="Times New Roman" w:cs="Times New Roman"/>
          <w:b/>
          <w:i/>
          <w:sz w:val="28"/>
          <w:szCs w:val="28"/>
          <w:vertAlign w:val="subscript"/>
          <w:lang w:eastAsia="en-US"/>
        </w:rPr>
        <w:t>ИНН</w:t>
      </w:r>
      <w:r w:rsidRPr="006466B2">
        <w:rPr>
          <w:rFonts w:ascii="Times New Roman" w:hAnsi="Times New Roman" w:cs="Times New Roman"/>
          <w:i/>
          <w:sz w:val="28"/>
          <w:szCs w:val="28"/>
          <w:lang w:eastAsia="en-US"/>
        </w:rPr>
        <w:t xml:space="preserve"> * </w:t>
      </w:r>
      <w:r w:rsidRPr="006466B2">
        <w:rPr>
          <w:rFonts w:ascii="Times New Roman" w:hAnsi="Times New Roman" w:cs="Times New Roman"/>
          <w:b/>
          <w:i/>
          <w:sz w:val="28"/>
          <w:szCs w:val="28"/>
          <w:lang w:eastAsia="en-US"/>
        </w:rPr>
        <w:t>Р </w:t>
      </w:r>
      <w:r w:rsidRPr="006466B2">
        <w:rPr>
          <w:rFonts w:ascii="Times New Roman" w:hAnsi="Times New Roman" w:cs="Times New Roman"/>
          <w:b/>
          <w:i/>
          <w:sz w:val="28"/>
          <w:szCs w:val="28"/>
          <w:vertAlign w:val="subscript"/>
          <w:lang w:eastAsia="en-US"/>
        </w:rPr>
        <w:t>ИНН</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eastAsia="en-US"/>
        </w:rPr>
        <w:t>(+/-)</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eastAsia="en-US"/>
        </w:rPr>
        <w:t xml:space="preserve">F, </w:t>
      </w:r>
      <w:r w:rsidRPr="006466B2">
        <w:rPr>
          <w:rFonts w:ascii="Times New Roman" w:hAnsi="Times New Roman" w:cs="Times New Roman"/>
          <w:sz w:val="28"/>
          <w:szCs w:val="28"/>
          <w:lang w:eastAsia="en-US"/>
        </w:rPr>
        <w:t>где:</w:t>
      </w:r>
    </w:p>
    <w:p w:rsidR="00F7051D" w:rsidRPr="006466B2" w:rsidRDefault="00F7051D" w:rsidP="00F7051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 </w:t>
      </w:r>
      <w:r w:rsidRPr="006466B2">
        <w:rPr>
          <w:rFonts w:ascii="Times New Roman" w:hAnsi="Times New Roman" w:cs="Times New Roman"/>
          <w:b/>
          <w:i/>
          <w:sz w:val="28"/>
          <w:szCs w:val="28"/>
          <w:vertAlign w:val="subscript"/>
          <w:lang w:eastAsia="en-US"/>
        </w:rPr>
        <w:t>ИНН</w:t>
      </w:r>
      <w:r w:rsidRPr="006466B2">
        <w:rPr>
          <w:rFonts w:ascii="Times New Roman" w:hAnsi="Times New Roman" w:cs="Times New Roman"/>
          <w:sz w:val="28"/>
          <w:szCs w:val="28"/>
          <w:lang w:eastAsia="en-US"/>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F7051D" w:rsidRPr="006466B2" w:rsidRDefault="00F7051D" w:rsidP="00F7051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количества государственных пошлин производится методом экстраполяции или методом усреднения.</w:t>
      </w:r>
    </w:p>
    <w:p w:rsidR="00F7051D" w:rsidRPr="006466B2" w:rsidRDefault="00F7051D" w:rsidP="00F7051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Р </w:t>
      </w:r>
      <w:r w:rsidRPr="006466B2">
        <w:rPr>
          <w:rFonts w:ascii="Times New Roman" w:hAnsi="Times New Roman" w:cs="Times New Roman"/>
          <w:b/>
          <w:i/>
          <w:sz w:val="28"/>
          <w:szCs w:val="28"/>
          <w:vertAlign w:val="subscript"/>
          <w:lang w:eastAsia="en-US"/>
        </w:rPr>
        <w:t>ИНН</w:t>
      </w:r>
      <w:r w:rsidRPr="006466B2">
        <w:rPr>
          <w:rFonts w:ascii="Times New Roman" w:hAnsi="Times New Roman" w:cs="Times New Roman"/>
          <w:sz w:val="28"/>
          <w:szCs w:val="28"/>
          <w:lang w:eastAsia="en-US"/>
        </w:rPr>
        <w:t xml:space="preserve"> – размер государственной пошлины за повторную выдачу свидетельства о постановке на учет в налоговом органе, рублей;</w:t>
      </w:r>
    </w:p>
    <w:p w:rsidR="00A864EC" w:rsidRPr="006466B2" w:rsidRDefault="00F7051D" w:rsidP="00A864EC">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A864EC"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A864EC" w:rsidRPr="006466B2">
        <w:rPr>
          <w:rFonts w:ascii="Times New Roman" w:eastAsia="Calibri" w:hAnsi="Times New Roman" w:cs="Times New Roman"/>
          <w:bCs/>
          <w:iCs/>
          <w:snapToGrid w:val="0"/>
          <w:sz w:val="28"/>
          <w:szCs w:val="28"/>
          <w:lang w:eastAsia="en-US"/>
        </w:rPr>
        <w:t>т.д</w:t>
      </w:r>
      <w:proofErr w:type="spellEnd"/>
      <w:r w:rsidR="00A864EC" w:rsidRPr="006466B2">
        <w:rPr>
          <w:rFonts w:ascii="Times New Roman" w:eastAsia="Calibri" w:hAnsi="Times New Roman" w:cs="Times New Roman"/>
          <w:bCs/>
          <w:iCs/>
          <w:snapToGrid w:val="0"/>
          <w:sz w:val="28"/>
          <w:szCs w:val="28"/>
          <w:lang w:eastAsia="en-US"/>
        </w:rPr>
        <w:t xml:space="preserve">), </w:t>
      </w:r>
      <w:proofErr w:type="spellStart"/>
      <w:r w:rsidR="00A864EC" w:rsidRPr="006466B2">
        <w:rPr>
          <w:rFonts w:ascii="Times New Roman" w:eastAsia="Calibri" w:hAnsi="Times New Roman" w:cs="Times New Roman"/>
          <w:bCs/>
          <w:iCs/>
          <w:snapToGrid w:val="0"/>
          <w:sz w:val="28"/>
          <w:szCs w:val="28"/>
          <w:lang w:eastAsia="en-US"/>
        </w:rPr>
        <w:t>тыс.рублей</w:t>
      </w:r>
      <w:proofErr w:type="spellEnd"/>
      <w:r w:rsidR="00A864EC"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F7051D" w:rsidRPr="006466B2" w:rsidRDefault="00F7051D" w:rsidP="00F7051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F7051D" w:rsidRPr="006466B2" w:rsidRDefault="00F7051D" w:rsidP="00F7051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F7051D" w:rsidRPr="006466B2" w:rsidRDefault="00F7051D" w:rsidP="00F7051D">
      <w:pPr>
        <w:rPr>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67" w:name="_Toc135065746"/>
      <w:r w:rsidRPr="006466B2">
        <w:rPr>
          <w:rFonts w:ascii="Times New Roman" w:hAnsi="Times New Roman" w:cs="Times New Roman"/>
          <w:bCs w:val="0"/>
          <w:color w:val="auto"/>
          <w:sz w:val="28"/>
          <w:szCs w:val="28"/>
        </w:rPr>
        <w:t>2.1</w:t>
      </w:r>
      <w:r w:rsidR="00916729"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 Задолженность и перерасчеты по отмененным налогам, сборам и иным обязательным платежам</w:t>
      </w:r>
      <w:bookmarkEnd w:id="465"/>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09</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w:t>
      </w:r>
      <w:bookmarkEnd w:id="466"/>
      <w:bookmarkEnd w:id="467"/>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68" w:name="_Toc89426841"/>
      <w:bookmarkStart w:id="469" w:name="_Toc135065747"/>
      <w:r w:rsidRPr="006466B2">
        <w:rPr>
          <w:rFonts w:ascii="Times New Roman" w:hAnsi="Times New Roman" w:cs="Times New Roman"/>
          <w:bCs w:val="0"/>
          <w:color w:val="auto"/>
          <w:sz w:val="28"/>
          <w:szCs w:val="28"/>
        </w:rPr>
        <w:t>2.</w:t>
      </w:r>
      <w:r w:rsidR="00125966" w:rsidRPr="006466B2">
        <w:rPr>
          <w:rFonts w:ascii="Times New Roman" w:hAnsi="Times New Roman" w:cs="Times New Roman"/>
          <w:bCs w:val="0"/>
          <w:color w:val="auto"/>
          <w:sz w:val="28"/>
          <w:szCs w:val="28"/>
        </w:rPr>
        <w:t>1</w:t>
      </w:r>
      <w:r w:rsidR="00916729" w:rsidRPr="006466B2">
        <w:rPr>
          <w:rFonts w:ascii="Times New Roman" w:hAnsi="Times New Roman" w:cs="Times New Roman"/>
          <w:bCs w:val="0"/>
          <w:color w:val="auto"/>
          <w:sz w:val="28"/>
          <w:szCs w:val="28"/>
        </w:rPr>
        <w:t>5</w:t>
      </w:r>
      <w:r w:rsidR="00DD5633" w:rsidRPr="006466B2">
        <w:rPr>
          <w:rFonts w:ascii="Times New Roman" w:hAnsi="Times New Roman" w:cs="Times New Roman"/>
          <w:bCs w:val="0"/>
          <w:color w:val="auto"/>
          <w:sz w:val="28"/>
          <w:szCs w:val="28"/>
        </w:rPr>
        <w:t>.</w:t>
      </w:r>
      <w:r w:rsidRPr="006466B2">
        <w:rPr>
          <w:rFonts w:ascii="Times New Roman" w:hAnsi="Times New Roman" w:cs="Times New Roman"/>
          <w:bCs w:val="0"/>
          <w:color w:val="auto"/>
          <w:sz w:val="28"/>
          <w:szCs w:val="28"/>
        </w:rPr>
        <w:t xml:space="preserve"> Регулярные платежи за пользование недрами при пользовании недрами на территории Российской Федерации</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02030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120</w:t>
      </w:r>
      <w:bookmarkEnd w:id="468"/>
      <w:bookmarkEnd w:id="469"/>
    </w:p>
    <w:p w:rsidR="00DD5633" w:rsidRPr="006466B2" w:rsidRDefault="00DD5633" w:rsidP="00C71E93">
      <w:pPr>
        <w:ind w:firstLine="709"/>
        <w:rPr>
          <w:rFonts w:ascii="Times New Roman" w:hAnsi="Times New Roman"/>
          <w:sz w:val="28"/>
          <w:szCs w:val="28"/>
        </w:rPr>
      </w:pPr>
    </w:p>
    <w:p w:rsidR="00DD5633" w:rsidRPr="006466B2" w:rsidRDefault="00DD5633" w:rsidP="00DD5633">
      <w:pPr>
        <w:ind w:firstLine="709"/>
        <w:rPr>
          <w:rFonts w:ascii="Times New Roman" w:hAnsi="Times New Roman"/>
          <w:sz w:val="28"/>
          <w:szCs w:val="28"/>
        </w:rPr>
      </w:pPr>
      <w:r w:rsidRPr="006466B2">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DD5633" w:rsidRPr="006466B2" w:rsidRDefault="00DD5633" w:rsidP="00DD5633">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D5633" w:rsidRPr="006466B2" w:rsidRDefault="00DD5633" w:rsidP="00DD5633">
      <w:pPr>
        <w:ind w:firstLine="709"/>
        <w:rPr>
          <w:rFonts w:ascii="Times New Roman" w:hAnsi="Times New Roman"/>
          <w:sz w:val="28"/>
          <w:szCs w:val="28"/>
        </w:rPr>
      </w:pPr>
      <w:r w:rsidRPr="006466B2">
        <w:rPr>
          <w:rFonts w:ascii="Times New Roman" w:hAnsi="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70" w:name="_Toc488309306"/>
      <w:bookmarkStart w:id="471" w:name="_Toc89426846"/>
      <w:bookmarkStart w:id="472" w:name="_Toc135065748"/>
      <w:r w:rsidRPr="006466B2">
        <w:rPr>
          <w:rFonts w:ascii="Times New Roman" w:hAnsi="Times New Roman" w:cs="Times New Roman"/>
          <w:bCs w:val="0"/>
          <w:color w:val="auto"/>
          <w:sz w:val="28"/>
          <w:szCs w:val="28"/>
        </w:rPr>
        <w:t>2.</w:t>
      </w:r>
      <w:r w:rsidR="00B62F91" w:rsidRPr="006466B2">
        <w:rPr>
          <w:rFonts w:ascii="Times New Roman" w:hAnsi="Times New Roman" w:cs="Times New Roman"/>
          <w:bCs w:val="0"/>
          <w:color w:val="auto"/>
          <w:sz w:val="28"/>
          <w:szCs w:val="28"/>
        </w:rPr>
        <w:t>1</w:t>
      </w:r>
      <w:r w:rsidR="00916729" w:rsidRPr="006466B2">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 Доходы от оказания платных услуг (работ) и компенсации затрат государства 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w:t>
      </w:r>
      <w:bookmarkEnd w:id="470"/>
      <w:bookmarkEnd w:id="471"/>
      <w:bookmarkEnd w:id="472"/>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изменений в законодательстве;</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динамики поступления за периоды, предшествующие прогнозируемому, динамики текущих поступлений;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данные форм статистической налоговой отчетности и сведений;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 иных факторов (в том числе поступления, имеющие нестабильный «разовый» характер и др.). </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73" w:name="_Toc488309307"/>
      <w:bookmarkStart w:id="474" w:name="_Toc89426847"/>
      <w:bookmarkStart w:id="475" w:name="_Toc135065749"/>
      <w:r w:rsidRPr="006466B2">
        <w:rPr>
          <w:rFonts w:ascii="Times New Roman" w:hAnsi="Times New Roman" w:cs="Times New Roman"/>
          <w:bCs w:val="0"/>
          <w:color w:val="auto"/>
          <w:sz w:val="28"/>
          <w:szCs w:val="28"/>
        </w:rPr>
        <w:t>2.</w:t>
      </w:r>
      <w:r w:rsidR="00B62F91" w:rsidRPr="006466B2">
        <w:rPr>
          <w:rFonts w:ascii="Times New Roman" w:hAnsi="Times New Roman" w:cs="Times New Roman"/>
          <w:bCs w:val="0"/>
          <w:color w:val="auto"/>
          <w:sz w:val="28"/>
          <w:szCs w:val="28"/>
        </w:rPr>
        <w:t>1</w:t>
      </w:r>
      <w:r w:rsidR="00916729" w:rsidRPr="006466B2">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01020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130</w:t>
      </w:r>
      <w:bookmarkEnd w:id="473"/>
      <w:bookmarkEnd w:id="474"/>
      <w:bookmarkEnd w:id="475"/>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6466B2">
        <w:rPr>
          <w:rFonts w:ascii="Times New Roman" w:hAnsi="Times New Roman"/>
          <w:i/>
          <w:sz w:val="28"/>
          <w:szCs w:val="28"/>
        </w:rPr>
        <w:t>П </w:t>
      </w:r>
      <w:r w:rsidRPr="006466B2">
        <w:rPr>
          <w:rFonts w:ascii="Times New Roman" w:hAnsi="Times New Roman"/>
          <w:i/>
          <w:sz w:val="28"/>
          <w:szCs w:val="28"/>
          <w:vertAlign w:val="subscript"/>
        </w:rPr>
        <w:t>ЕГРН</w:t>
      </w:r>
      <w:r w:rsidRPr="006466B2">
        <w:rPr>
          <w:rFonts w:ascii="Times New Roman" w:hAnsi="Times New Roman"/>
          <w:i/>
          <w:sz w:val="28"/>
          <w:szCs w:val="28"/>
        </w:rPr>
        <w:t xml:space="preserve">) </w:t>
      </w:r>
      <w:r w:rsidRPr="006466B2">
        <w:rPr>
          <w:rFonts w:ascii="Times New Roman" w:hAnsi="Times New Roman"/>
          <w:sz w:val="28"/>
          <w:szCs w:val="28"/>
        </w:rPr>
        <w:t>определяется, исходя из следующего алгоритма расчёта:</w:t>
      </w:r>
    </w:p>
    <w:p w:rsidR="000D0EA9" w:rsidRPr="006466B2" w:rsidRDefault="000D0EA9" w:rsidP="00C71E93">
      <w:pPr>
        <w:ind w:firstLine="709"/>
        <w:rPr>
          <w:rFonts w:ascii="Times New Roman" w:hAnsi="Times New Roman"/>
          <w:sz w:val="28"/>
          <w:szCs w:val="28"/>
        </w:rPr>
      </w:pPr>
    </w:p>
    <w:p w:rsidR="000D0EA9" w:rsidRPr="006466B2" w:rsidRDefault="000D0EA9" w:rsidP="001B5667">
      <w:pPr>
        <w:jc w:val="center"/>
        <w:rPr>
          <w:rFonts w:ascii="Times New Roman" w:hAnsi="Times New Roman"/>
          <w:sz w:val="28"/>
          <w:szCs w:val="28"/>
        </w:rPr>
      </w:pPr>
      <w:r w:rsidRPr="006466B2">
        <w:rPr>
          <w:rFonts w:ascii="Times New Roman" w:hAnsi="Times New Roman"/>
          <w:b/>
          <w:i/>
          <w:sz w:val="28"/>
          <w:szCs w:val="28"/>
        </w:rPr>
        <w:t>П</w:t>
      </w:r>
      <w:r w:rsidRPr="006466B2">
        <w:rPr>
          <w:rFonts w:ascii="Times New Roman" w:hAnsi="Times New Roman"/>
          <w:b/>
          <w:i/>
          <w:sz w:val="28"/>
          <w:szCs w:val="28"/>
          <w:lang w:val="en-US"/>
        </w:rPr>
        <w:t> </w:t>
      </w:r>
      <w:r w:rsidRPr="006466B2">
        <w:rPr>
          <w:rFonts w:ascii="Times New Roman" w:hAnsi="Times New Roman"/>
          <w:b/>
          <w:i/>
          <w:sz w:val="28"/>
          <w:szCs w:val="28"/>
          <w:vertAlign w:val="subscript"/>
        </w:rPr>
        <w:t>ЕГРН</w:t>
      </w:r>
      <w:r w:rsidRPr="006466B2">
        <w:rPr>
          <w:rFonts w:ascii="Times New Roman" w:hAnsi="Times New Roman"/>
          <w:b/>
          <w:i/>
          <w:sz w:val="28"/>
          <w:szCs w:val="28"/>
        </w:rPr>
        <w:t xml:space="preserve"> = К </w:t>
      </w:r>
      <w:r w:rsidRPr="006466B2">
        <w:rPr>
          <w:rFonts w:ascii="Times New Roman" w:hAnsi="Times New Roman"/>
          <w:b/>
          <w:i/>
          <w:sz w:val="28"/>
          <w:szCs w:val="28"/>
          <w:vertAlign w:val="subscript"/>
        </w:rPr>
        <w:t>ЕГРН</w:t>
      </w:r>
      <w:r w:rsidRPr="006466B2">
        <w:rPr>
          <w:rFonts w:ascii="Times New Roman" w:hAnsi="Times New Roman"/>
          <w:i/>
          <w:sz w:val="28"/>
          <w:szCs w:val="28"/>
        </w:rPr>
        <w:t xml:space="preserve"> * </w:t>
      </w:r>
      <w:r w:rsidRPr="006466B2">
        <w:rPr>
          <w:rFonts w:ascii="Times New Roman" w:hAnsi="Times New Roman"/>
          <w:b/>
          <w:i/>
          <w:sz w:val="28"/>
          <w:szCs w:val="28"/>
        </w:rPr>
        <w:t>Ср </w:t>
      </w:r>
      <w:r w:rsidRPr="006466B2">
        <w:rPr>
          <w:rFonts w:ascii="Times New Roman" w:hAnsi="Times New Roman"/>
          <w:b/>
          <w:i/>
          <w:sz w:val="28"/>
          <w:szCs w:val="28"/>
          <w:vertAlign w:val="subscript"/>
        </w:rPr>
        <w:t>ЕГРН</w:t>
      </w:r>
      <w:r w:rsidRPr="006466B2">
        <w:rPr>
          <w:rFonts w:ascii="Times New Roman" w:hAnsi="Times New Roman"/>
          <w:i/>
          <w:sz w:val="28"/>
          <w:szCs w:val="28"/>
        </w:rPr>
        <w:t xml:space="preserve"> </w:t>
      </w:r>
      <w:r w:rsidRPr="006466B2">
        <w:rPr>
          <w:rFonts w:ascii="Times New Roman" w:hAnsi="Times New Roman"/>
          <w:b/>
          <w:i/>
          <w:sz w:val="28"/>
          <w:szCs w:val="28"/>
        </w:rPr>
        <w:t>(+/-)</w:t>
      </w:r>
      <w:r w:rsidRPr="006466B2">
        <w:rPr>
          <w:rFonts w:ascii="Times New Roman" w:hAnsi="Times New Roman"/>
          <w:i/>
          <w:sz w:val="28"/>
          <w:szCs w:val="28"/>
        </w:rPr>
        <w:t xml:space="preserve"> </w:t>
      </w:r>
      <w:proofErr w:type="gramStart"/>
      <w:r w:rsidRPr="006466B2">
        <w:rPr>
          <w:rFonts w:ascii="Times New Roman" w:hAnsi="Times New Roman"/>
          <w:b/>
          <w:i/>
          <w:sz w:val="28"/>
          <w:szCs w:val="28"/>
        </w:rPr>
        <w:t>F</w:t>
      </w:r>
      <w:r w:rsidRPr="006466B2">
        <w:rPr>
          <w:rFonts w:ascii="Times New Roman" w:hAnsi="Times New Roman"/>
          <w:b/>
          <w:sz w:val="28"/>
          <w:szCs w:val="28"/>
        </w:rPr>
        <w:t>,</w:t>
      </w:r>
      <w:r w:rsidR="001B5667" w:rsidRPr="006466B2">
        <w:rPr>
          <w:rFonts w:ascii="Times New Roman" w:hAnsi="Times New Roman"/>
          <w:b/>
          <w:sz w:val="28"/>
          <w:szCs w:val="28"/>
        </w:rPr>
        <w:t xml:space="preserve"> </w:t>
      </w:r>
      <w:r w:rsidR="001B5667" w:rsidRPr="006466B2">
        <w:rPr>
          <w:rFonts w:ascii="Times New Roman" w:hAnsi="Times New Roman"/>
          <w:sz w:val="28"/>
          <w:szCs w:val="28"/>
        </w:rPr>
        <w:t xml:space="preserve"> </w:t>
      </w:r>
      <w:r w:rsidRPr="006466B2">
        <w:rPr>
          <w:rFonts w:ascii="Times New Roman" w:hAnsi="Times New Roman"/>
          <w:sz w:val="28"/>
          <w:szCs w:val="28"/>
        </w:rPr>
        <w:t>где</w:t>
      </w:r>
      <w:proofErr w:type="gramEnd"/>
      <w:r w:rsidRPr="006466B2">
        <w:rPr>
          <w:rFonts w:ascii="Times New Roman" w:hAnsi="Times New Roman"/>
          <w:sz w:val="28"/>
          <w:szCs w:val="28"/>
        </w:rPr>
        <w:t>:</w:t>
      </w:r>
    </w:p>
    <w:p w:rsidR="000D0EA9" w:rsidRPr="006466B2" w:rsidRDefault="000D0EA9" w:rsidP="00C71E93">
      <w:pPr>
        <w:ind w:firstLine="709"/>
        <w:rPr>
          <w:rFonts w:ascii="Times New Roman" w:hAnsi="Times New Roman"/>
          <w:sz w:val="28"/>
          <w:szCs w:val="28"/>
        </w:rPr>
      </w:pPr>
      <w:r w:rsidRPr="006466B2">
        <w:rPr>
          <w:rFonts w:ascii="Times New Roman" w:hAnsi="Times New Roman"/>
          <w:b/>
          <w:i/>
          <w:sz w:val="28"/>
          <w:szCs w:val="28"/>
        </w:rPr>
        <w:t>К </w:t>
      </w:r>
      <w:r w:rsidRPr="006466B2">
        <w:rPr>
          <w:rFonts w:ascii="Times New Roman" w:hAnsi="Times New Roman"/>
          <w:b/>
          <w:i/>
          <w:sz w:val="28"/>
          <w:szCs w:val="28"/>
          <w:vertAlign w:val="subscript"/>
        </w:rPr>
        <w:t>ЕГРН</w:t>
      </w:r>
      <w:r w:rsidRPr="006466B2">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0D0EA9" w:rsidRPr="006466B2" w:rsidRDefault="000D0EA9" w:rsidP="00C71E93">
      <w:pPr>
        <w:ind w:firstLine="709"/>
        <w:rPr>
          <w:rFonts w:ascii="Times New Roman" w:hAnsi="Times New Roman"/>
          <w:sz w:val="28"/>
          <w:szCs w:val="28"/>
        </w:rPr>
      </w:pPr>
      <w:r w:rsidRPr="006466B2">
        <w:rPr>
          <w:rFonts w:ascii="Times New Roman" w:hAnsi="Times New Roman"/>
          <w:b/>
          <w:i/>
          <w:sz w:val="28"/>
          <w:szCs w:val="28"/>
        </w:rPr>
        <w:t>Ср </w:t>
      </w:r>
      <w:r w:rsidRPr="006466B2">
        <w:rPr>
          <w:rFonts w:ascii="Times New Roman" w:hAnsi="Times New Roman"/>
          <w:b/>
          <w:i/>
          <w:sz w:val="28"/>
          <w:szCs w:val="28"/>
          <w:vertAlign w:val="subscript"/>
        </w:rPr>
        <w:t>ЕГРН</w:t>
      </w:r>
      <w:r w:rsidRPr="006466B2">
        <w:rPr>
          <w:rFonts w:ascii="Times New Roman" w:hAnsi="Times New Roman"/>
          <w:i/>
          <w:sz w:val="28"/>
          <w:szCs w:val="28"/>
        </w:rPr>
        <w:t xml:space="preserve"> </w:t>
      </w:r>
      <w:r w:rsidRPr="006466B2">
        <w:rPr>
          <w:rFonts w:ascii="Times New Roman" w:hAnsi="Times New Roman"/>
          <w:sz w:val="28"/>
          <w:szCs w:val="28"/>
        </w:rPr>
        <w:t>–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A864EC" w:rsidRPr="006466B2" w:rsidRDefault="000D0EA9" w:rsidP="00A864EC">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F</w:t>
      </w:r>
      <w:r w:rsidRPr="006466B2">
        <w:rPr>
          <w:rFonts w:ascii="Times New Roman" w:hAnsi="Times New Roman"/>
          <w:b/>
          <w:sz w:val="28"/>
          <w:szCs w:val="28"/>
        </w:rPr>
        <w:t xml:space="preserve"> – </w:t>
      </w:r>
      <w:r w:rsidR="00A864EC"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00A864EC" w:rsidRPr="006466B2">
        <w:rPr>
          <w:rFonts w:ascii="Times New Roman" w:eastAsia="Calibri" w:hAnsi="Times New Roman" w:cs="Times New Roman"/>
          <w:bCs/>
          <w:iCs/>
          <w:snapToGrid w:val="0"/>
          <w:sz w:val="28"/>
          <w:szCs w:val="28"/>
          <w:lang w:eastAsia="en-US"/>
        </w:rPr>
        <w:t>т.д</w:t>
      </w:r>
      <w:proofErr w:type="spellEnd"/>
      <w:r w:rsidR="00A864EC" w:rsidRPr="006466B2">
        <w:rPr>
          <w:rFonts w:ascii="Times New Roman" w:eastAsia="Calibri" w:hAnsi="Times New Roman" w:cs="Times New Roman"/>
          <w:bCs/>
          <w:iCs/>
          <w:snapToGrid w:val="0"/>
          <w:sz w:val="28"/>
          <w:szCs w:val="28"/>
          <w:lang w:eastAsia="en-US"/>
        </w:rPr>
        <w:t xml:space="preserve">), </w:t>
      </w:r>
      <w:proofErr w:type="spellStart"/>
      <w:r w:rsidR="00A864EC" w:rsidRPr="006466B2">
        <w:rPr>
          <w:rFonts w:ascii="Times New Roman" w:eastAsia="Calibri" w:hAnsi="Times New Roman" w:cs="Times New Roman"/>
          <w:bCs/>
          <w:iCs/>
          <w:snapToGrid w:val="0"/>
          <w:sz w:val="28"/>
          <w:szCs w:val="28"/>
          <w:lang w:eastAsia="en-US"/>
        </w:rPr>
        <w:t>тыс.рублей</w:t>
      </w:r>
      <w:proofErr w:type="spellEnd"/>
      <w:r w:rsidR="00A864EC"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D0EA9" w:rsidRPr="006466B2" w:rsidRDefault="000D0EA9" w:rsidP="00C71E93">
      <w:pPr>
        <w:ind w:firstLine="709"/>
        <w:rPr>
          <w:rFonts w:ascii="Times New Roman" w:hAnsi="Times New Roman"/>
          <w:sz w:val="28"/>
          <w:szCs w:val="28"/>
        </w:rPr>
      </w:pPr>
    </w:p>
    <w:p w:rsidR="008A62FC" w:rsidRPr="006466B2" w:rsidRDefault="000D0EA9" w:rsidP="00460A8B">
      <w:pPr>
        <w:pStyle w:val="10"/>
        <w:spacing w:before="0" w:after="0"/>
        <w:ind w:firstLine="284"/>
        <w:rPr>
          <w:rFonts w:ascii="Times New Roman" w:hAnsi="Times New Roman" w:cs="Times New Roman"/>
          <w:bCs w:val="0"/>
          <w:color w:val="auto"/>
          <w:sz w:val="28"/>
          <w:szCs w:val="28"/>
        </w:rPr>
      </w:pPr>
      <w:bookmarkStart w:id="476" w:name="_Toc488309309"/>
      <w:bookmarkStart w:id="477" w:name="_Toc89426849"/>
      <w:bookmarkStart w:id="478" w:name="_Toc135065750"/>
      <w:r w:rsidRPr="006466B2">
        <w:rPr>
          <w:rFonts w:ascii="Times New Roman" w:hAnsi="Times New Roman" w:cs="Times New Roman"/>
          <w:bCs w:val="0"/>
          <w:color w:val="auto"/>
          <w:sz w:val="28"/>
          <w:szCs w:val="28"/>
        </w:rPr>
        <w:t>2.</w:t>
      </w:r>
      <w:r w:rsidR="00B62F91" w:rsidRPr="006466B2">
        <w:rPr>
          <w:rFonts w:ascii="Times New Roman" w:hAnsi="Times New Roman" w:cs="Times New Roman"/>
          <w:bCs w:val="0"/>
          <w:color w:val="auto"/>
          <w:sz w:val="28"/>
          <w:szCs w:val="28"/>
        </w:rPr>
        <w:t>1</w:t>
      </w:r>
      <w:r w:rsidR="00916729" w:rsidRPr="006466B2">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w:t>
      </w:r>
      <w:r w:rsidR="00B62F91"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Плата за предоставление информации из реестра дисквалифицированных лиц 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01190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130</w:t>
      </w:r>
      <w:bookmarkEnd w:id="476"/>
      <w:bookmarkEnd w:id="477"/>
      <w:bookmarkEnd w:id="478"/>
      <w:r w:rsidR="009A1435" w:rsidRPr="006466B2">
        <w:rPr>
          <w:rFonts w:ascii="Times New Roman" w:hAnsi="Times New Roman" w:cs="Times New Roman"/>
          <w:bCs w:val="0"/>
          <w:color w:val="auto"/>
          <w:sz w:val="28"/>
          <w:szCs w:val="28"/>
        </w:rPr>
        <w:t xml:space="preserve"> </w:t>
      </w:r>
    </w:p>
    <w:p w:rsidR="00460A8B" w:rsidRPr="006466B2" w:rsidRDefault="00460A8B" w:rsidP="00460A8B"/>
    <w:p w:rsidR="00460A8B" w:rsidRPr="006466B2" w:rsidRDefault="00460A8B" w:rsidP="00460A8B">
      <w:pPr>
        <w:ind w:firstLine="709"/>
        <w:rPr>
          <w:rFonts w:ascii="Times New Roman" w:hAnsi="Times New Roman"/>
          <w:sz w:val="28"/>
          <w:szCs w:val="28"/>
        </w:rPr>
      </w:pPr>
      <w:r w:rsidRPr="006466B2">
        <w:rPr>
          <w:rFonts w:ascii="Times New Roman" w:hAnsi="Times New Roman"/>
          <w:sz w:val="28"/>
          <w:szCs w:val="28"/>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460A8B" w:rsidRPr="006466B2" w:rsidRDefault="00460A8B" w:rsidP="00460A8B">
      <w:pPr>
        <w:ind w:firstLine="709"/>
        <w:rPr>
          <w:rFonts w:ascii="Times New Roman" w:hAnsi="Times New Roman"/>
          <w:sz w:val="28"/>
          <w:szCs w:val="28"/>
        </w:rPr>
      </w:pPr>
      <w:r w:rsidRPr="006466B2">
        <w:rPr>
          <w:rFonts w:ascii="Times New Roman" w:hAnsi="Times New Roman"/>
          <w:sz w:val="28"/>
          <w:szCs w:val="28"/>
        </w:rPr>
        <w:t xml:space="preserve">Прогнозный объём поступлений платы за предоставление информации из реестра дисквалифицированных лиц </w:t>
      </w:r>
      <w:r w:rsidRPr="006466B2">
        <w:rPr>
          <w:rFonts w:ascii="Times New Roman" w:hAnsi="Times New Roman"/>
          <w:i/>
          <w:sz w:val="28"/>
          <w:szCs w:val="28"/>
        </w:rPr>
        <w:t>(П </w:t>
      </w:r>
      <w:r w:rsidRPr="006466B2">
        <w:rPr>
          <w:rFonts w:ascii="Times New Roman" w:hAnsi="Times New Roman"/>
          <w:i/>
          <w:sz w:val="28"/>
          <w:szCs w:val="28"/>
          <w:vertAlign w:val="subscript"/>
        </w:rPr>
        <w:t>ДЛ</w:t>
      </w:r>
      <w:r w:rsidRPr="006466B2">
        <w:rPr>
          <w:rFonts w:ascii="Times New Roman" w:hAnsi="Times New Roman"/>
          <w:i/>
          <w:sz w:val="28"/>
          <w:szCs w:val="28"/>
        </w:rPr>
        <w:t>)</w:t>
      </w:r>
      <w:r w:rsidRPr="006466B2">
        <w:rPr>
          <w:rFonts w:ascii="Times New Roman" w:hAnsi="Times New Roman"/>
          <w:sz w:val="28"/>
          <w:szCs w:val="28"/>
        </w:rPr>
        <w:t xml:space="preserve"> определяется, исходя из следующего алгоритма расчёта:</w:t>
      </w:r>
    </w:p>
    <w:p w:rsidR="00460A8B" w:rsidRPr="006466B2" w:rsidRDefault="00460A8B" w:rsidP="00460A8B">
      <w:pPr>
        <w:jc w:val="center"/>
        <w:rPr>
          <w:rFonts w:ascii="Times New Roman" w:hAnsi="Times New Roman"/>
          <w:sz w:val="28"/>
          <w:szCs w:val="28"/>
        </w:rPr>
      </w:pPr>
      <w:r w:rsidRPr="006466B2">
        <w:rPr>
          <w:rFonts w:ascii="Times New Roman" w:hAnsi="Times New Roman"/>
          <w:b/>
          <w:i/>
          <w:sz w:val="28"/>
          <w:szCs w:val="28"/>
        </w:rPr>
        <w:t>П</w:t>
      </w:r>
      <w:r w:rsidRPr="006466B2">
        <w:rPr>
          <w:rFonts w:ascii="Times New Roman" w:hAnsi="Times New Roman"/>
          <w:b/>
          <w:i/>
          <w:sz w:val="28"/>
          <w:szCs w:val="28"/>
          <w:lang w:val="en-US"/>
        </w:rPr>
        <w:t> </w:t>
      </w:r>
      <w:r w:rsidRPr="006466B2">
        <w:rPr>
          <w:rFonts w:ascii="Times New Roman" w:hAnsi="Times New Roman"/>
          <w:b/>
          <w:i/>
          <w:sz w:val="28"/>
          <w:szCs w:val="28"/>
          <w:vertAlign w:val="subscript"/>
        </w:rPr>
        <w:t>ДЛ</w:t>
      </w:r>
      <w:r w:rsidRPr="006466B2">
        <w:rPr>
          <w:rFonts w:ascii="Times New Roman" w:hAnsi="Times New Roman"/>
          <w:b/>
          <w:i/>
          <w:sz w:val="28"/>
          <w:szCs w:val="28"/>
        </w:rPr>
        <w:t xml:space="preserve"> = К </w:t>
      </w:r>
      <w:r w:rsidRPr="006466B2">
        <w:rPr>
          <w:rFonts w:ascii="Times New Roman" w:hAnsi="Times New Roman"/>
          <w:b/>
          <w:i/>
          <w:sz w:val="28"/>
          <w:szCs w:val="28"/>
          <w:vertAlign w:val="subscript"/>
        </w:rPr>
        <w:t>ДЛ</w:t>
      </w:r>
      <w:r w:rsidRPr="006466B2">
        <w:rPr>
          <w:rFonts w:ascii="Times New Roman" w:hAnsi="Times New Roman"/>
          <w:i/>
          <w:sz w:val="28"/>
          <w:szCs w:val="28"/>
        </w:rPr>
        <w:t xml:space="preserve"> * </w:t>
      </w:r>
      <w:r w:rsidRPr="006466B2">
        <w:rPr>
          <w:rFonts w:ascii="Times New Roman" w:hAnsi="Times New Roman"/>
          <w:b/>
          <w:i/>
          <w:sz w:val="28"/>
          <w:szCs w:val="28"/>
        </w:rPr>
        <w:t>Р </w:t>
      </w:r>
      <w:r w:rsidRPr="006466B2">
        <w:rPr>
          <w:rFonts w:ascii="Times New Roman" w:hAnsi="Times New Roman"/>
          <w:b/>
          <w:i/>
          <w:sz w:val="28"/>
          <w:szCs w:val="28"/>
          <w:vertAlign w:val="subscript"/>
        </w:rPr>
        <w:t>ДЛ</w:t>
      </w:r>
      <w:r w:rsidRPr="006466B2">
        <w:rPr>
          <w:rFonts w:ascii="Times New Roman" w:hAnsi="Times New Roman"/>
          <w:i/>
          <w:sz w:val="28"/>
          <w:szCs w:val="28"/>
        </w:rPr>
        <w:t xml:space="preserve"> </w:t>
      </w:r>
      <w:r w:rsidRPr="006466B2">
        <w:rPr>
          <w:rFonts w:ascii="Times New Roman" w:hAnsi="Times New Roman"/>
          <w:b/>
          <w:i/>
          <w:sz w:val="28"/>
          <w:szCs w:val="28"/>
        </w:rPr>
        <w:t>(+/-)</w:t>
      </w:r>
      <w:r w:rsidRPr="006466B2">
        <w:rPr>
          <w:rFonts w:ascii="Times New Roman" w:hAnsi="Times New Roman"/>
          <w:i/>
          <w:sz w:val="28"/>
          <w:szCs w:val="28"/>
        </w:rPr>
        <w:t xml:space="preserve"> </w:t>
      </w:r>
      <w:proofErr w:type="gramStart"/>
      <w:r w:rsidRPr="006466B2">
        <w:rPr>
          <w:rFonts w:ascii="Times New Roman" w:hAnsi="Times New Roman"/>
          <w:b/>
          <w:i/>
          <w:sz w:val="28"/>
          <w:szCs w:val="28"/>
        </w:rPr>
        <w:t>F</w:t>
      </w:r>
      <w:r w:rsidRPr="006466B2">
        <w:rPr>
          <w:rFonts w:ascii="Times New Roman" w:hAnsi="Times New Roman"/>
          <w:b/>
          <w:sz w:val="28"/>
          <w:szCs w:val="28"/>
        </w:rPr>
        <w:t xml:space="preserve">, </w:t>
      </w:r>
      <w:r w:rsidRPr="006466B2">
        <w:rPr>
          <w:rFonts w:ascii="Times New Roman" w:hAnsi="Times New Roman"/>
          <w:sz w:val="28"/>
          <w:szCs w:val="28"/>
        </w:rPr>
        <w:t xml:space="preserve"> где</w:t>
      </w:r>
      <w:proofErr w:type="gramEnd"/>
      <w:r w:rsidRPr="006466B2">
        <w:rPr>
          <w:rFonts w:ascii="Times New Roman" w:hAnsi="Times New Roman"/>
          <w:sz w:val="28"/>
          <w:szCs w:val="28"/>
        </w:rPr>
        <w:t>:</w:t>
      </w:r>
    </w:p>
    <w:p w:rsidR="00460A8B" w:rsidRPr="006466B2" w:rsidRDefault="00460A8B" w:rsidP="00460A8B">
      <w:pPr>
        <w:ind w:firstLine="709"/>
        <w:rPr>
          <w:rFonts w:ascii="Times New Roman" w:hAnsi="Times New Roman"/>
          <w:sz w:val="28"/>
          <w:szCs w:val="28"/>
        </w:rPr>
      </w:pPr>
    </w:p>
    <w:p w:rsidR="00460A8B" w:rsidRPr="006466B2" w:rsidRDefault="00460A8B" w:rsidP="00460A8B">
      <w:pPr>
        <w:ind w:firstLine="709"/>
        <w:rPr>
          <w:rFonts w:ascii="Times New Roman" w:hAnsi="Times New Roman"/>
          <w:sz w:val="28"/>
          <w:szCs w:val="28"/>
        </w:rPr>
      </w:pPr>
      <w:r w:rsidRPr="006466B2">
        <w:rPr>
          <w:rFonts w:ascii="Times New Roman" w:hAnsi="Times New Roman"/>
          <w:b/>
          <w:i/>
          <w:sz w:val="28"/>
          <w:szCs w:val="28"/>
        </w:rPr>
        <w:t>К </w:t>
      </w:r>
      <w:r w:rsidRPr="006466B2">
        <w:rPr>
          <w:rFonts w:ascii="Times New Roman" w:hAnsi="Times New Roman"/>
          <w:b/>
          <w:i/>
          <w:sz w:val="28"/>
          <w:szCs w:val="28"/>
          <w:vertAlign w:val="subscript"/>
        </w:rPr>
        <w:t>ДЛ</w:t>
      </w:r>
      <w:r w:rsidRPr="006466B2">
        <w:rPr>
          <w:rFonts w:ascii="Times New Roman" w:hAnsi="Times New Roman"/>
          <w:i/>
          <w:sz w:val="28"/>
          <w:szCs w:val="28"/>
        </w:rPr>
        <w:t xml:space="preserve"> </w:t>
      </w:r>
      <w:r w:rsidRPr="006466B2">
        <w:rPr>
          <w:rFonts w:ascii="Times New Roman" w:hAnsi="Times New Roman"/>
          <w:sz w:val="28"/>
          <w:szCs w:val="28"/>
        </w:rPr>
        <w:t>– прогнозируемое (расчётное) количество обращений за информацией из реестра дисквалифицированных лиц, единиц;</w:t>
      </w:r>
    </w:p>
    <w:p w:rsidR="00460A8B" w:rsidRPr="006466B2" w:rsidRDefault="00460A8B" w:rsidP="00460A8B">
      <w:pPr>
        <w:ind w:firstLine="709"/>
        <w:rPr>
          <w:rFonts w:ascii="Times New Roman" w:hAnsi="Times New Roman"/>
          <w:sz w:val="28"/>
          <w:szCs w:val="28"/>
        </w:rPr>
      </w:pPr>
      <w:r w:rsidRPr="006466B2">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460A8B" w:rsidRPr="006466B2" w:rsidRDefault="00460A8B" w:rsidP="00460A8B">
      <w:pPr>
        <w:ind w:firstLine="709"/>
        <w:rPr>
          <w:rFonts w:ascii="Times New Roman" w:hAnsi="Times New Roman"/>
          <w:sz w:val="28"/>
          <w:szCs w:val="28"/>
        </w:rPr>
      </w:pPr>
      <w:r w:rsidRPr="006466B2">
        <w:rPr>
          <w:rFonts w:ascii="Times New Roman" w:hAnsi="Times New Roman"/>
          <w:b/>
          <w:i/>
          <w:sz w:val="28"/>
          <w:szCs w:val="28"/>
        </w:rPr>
        <w:t>Р </w:t>
      </w:r>
      <w:r w:rsidRPr="006466B2">
        <w:rPr>
          <w:rFonts w:ascii="Times New Roman" w:hAnsi="Times New Roman"/>
          <w:b/>
          <w:i/>
          <w:sz w:val="28"/>
          <w:szCs w:val="28"/>
          <w:vertAlign w:val="subscript"/>
        </w:rPr>
        <w:t>ДЛ</w:t>
      </w:r>
      <w:r w:rsidRPr="006466B2">
        <w:rPr>
          <w:rFonts w:ascii="Times New Roman" w:hAnsi="Times New Roman"/>
          <w:i/>
          <w:sz w:val="28"/>
          <w:szCs w:val="28"/>
        </w:rPr>
        <w:t xml:space="preserve"> </w:t>
      </w:r>
      <w:r w:rsidRPr="006466B2">
        <w:rPr>
          <w:rFonts w:ascii="Times New Roman" w:hAnsi="Times New Roman"/>
          <w:sz w:val="28"/>
          <w:szCs w:val="28"/>
        </w:rPr>
        <w:t>– размер платы за предоставление информации из реестра дисквалифицированных лиц, рублей;</w:t>
      </w:r>
    </w:p>
    <w:p w:rsidR="00460A8B" w:rsidRPr="006466B2" w:rsidRDefault="00460A8B" w:rsidP="00460A8B">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F</w:t>
      </w:r>
      <w:r w:rsidRPr="006466B2">
        <w:rPr>
          <w:rFonts w:ascii="Times New Roman" w:hAnsi="Times New Roman"/>
          <w:b/>
          <w:sz w:val="28"/>
          <w:szCs w:val="28"/>
        </w:rPr>
        <w:t xml:space="preserve"> – </w:t>
      </w:r>
      <w:r w:rsidRPr="006466B2">
        <w:rPr>
          <w:rFonts w:ascii="Times New Roman" w:eastAsia="Calibri" w:hAnsi="Times New Roman" w:cs="Times New Roman"/>
          <w:bCs/>
          <w:iCs/>
          <w:snapToGrid w:val="0"/>
          <w:sz w:val="28"/>
          <w:szCs w:val="28"/>
          <w:lang w:eastAsia="en-US"/>
        </w:rPr>
        <w:t xml:space="preserve">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w:t>
      </w:r>
      <w:proofErr w:type="spellStart"/>
      <w:r w:rsidRPr="006466B2">
        <w:rPr>
          <w:rFonts w:ascii="Times New Roman" w:eastAsia="Calibri" w:hAnsi="Times New Roman" w:cs="Times New Roman"/>
          <w:bCs/>
          <w:iCs/>
          <w:snapToGrid w:val="0"/>
          <w:sz w:val="28"/>
          <w:szCs w:val="28"/>
          <w:lang w:eastAsia="en-US"/>
        </w:rPr>
        <w:t>т.д</w:t>
      </w:r>
      <w:proofErr w:type="spellEnd"/>
      <w:r w:rsidRPr="006466B2">
        <w:rPr>
          <w:rFonts w:ascii="Times New Roman" w:eastAsia="Calibri" w:hAnsi="Times New Roman" w:cs="Times New Roman"/>
          <w:bCs/>
          <w:iCs/>
          <w:snapToGrid w:val="0"/>
          <w:sz w:val="28"/>
          <w:szCs w:val="28"/>
          <w:lang w:eastAsia="en-US"/>
        </w:rPr>
        <w:t xml:space="preserve">), </w:t>
      </w:r>
      <w:proofErr w:type="spellStart"/>
      <w:r w:rsidRPr="006466B2">
        <w:rPr>
          <w:rFonts w:ascii="Times New Roman" w:eastAsia="Calibri" w:hAnsi="Times New Roman" w:cs="Times New Roman"/>
          <w:bCs/>
          <w:iCs/>
          <w:snapToGrid w:val="0"/>
          <w:sz w:val="28"/>
          <w:szCs w:val="28"/>
          <w:lang w:eastAsia="en-US"/>
        </w:rPr>
        <w:t>тыс.рублей</w:t>
      </w:r>
      <w:proofErr w:type="spellEnd"/>
      <w:r w:rsidRPr="006466B2">
        <w:rPr>
          <w:rFonts w:ascii="Times New Roman" w:eastAsia="Calibri" w:hAnsi="Times New Roman" w:cs="Times New Roman"/>
          <w:bCs/>
          <w:iCs/>
          <w:snapToGrid w:val="0"/>
          <w:sz w:val="28"/>
          <w:szCs w:val="28"/>
          <w:lang w:eastAsia="en-US"/>
        </w:rPr>
        <w:t>.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460A8B" w:rsidRPr="006466B2" w:rsidRDefault="00460A8B" w:rsidP="00460A8B">
      <w:pPr>
        <w:ind w:firstLine="709"/>
        <w:rPr>
          <w:rFonts w:ascii="Times New Roman" w:hAnsi="Times New Roman"/>
          <w:sz w:val="28"/>
          <w:szCs w:val="28"/>
        </w:rPr>
      </w:pPr>
      <w:r w:rsidRPr="006466B2">
        <w:rPr>
          <w:rFonts w:ascii="Times New Roman" w:hAnsi="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460A8B" w:rsidRPr="006466B2" w:rsidRDefault="00460A8B" w:rsidP="00460A8B"/>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79" w:name="_Toc488309315"/>
      <w:bookmarkStart w:id="480" w:name="_Toc89426858"/>
      <w:bookmarkStart w:id="481" w:name="_Toc135065751"/>
      <w:r w:rsidRPr="006466B2">
        <w:rPr>
          <w:rFonts w:ascii="Times New Roman" w:hAnsi="Times New Roman" w:cs="Times New Roman"/>
          <w:bCs w:val="0"/>
          <w:color w:val="auto"/>
          <w:sz w:val="28"/>
          <w:szCs w:val="28"/>
        </w:rPr>
        <w:t>2.</w:t>
      </w:r>
      <w:r w:rsidR="005D0CBD" w:rsidRPr="006466B2">
        <w:rPr>
          <w:rFonts w:ascii="Times New Roman" w:hAnsi="Times New Roman" w:cs="Times New Roman"/>
          <w:bCs w:val="0"/>
          <w:color w:val="auto"/>
          <w:sz w:val="28"/>
          <w:szCs w:val="28"/>
        </w:rPr>
        <w:t>1</w:t>
      </w:r>
      <w:r w:rsidR="00916729" w:rsidRPr="006466B2">
        <w:rPr>
          <w:rFonts w:ascii="Times New Roman" w:hAnsi="Times New Roman" w:cs="Times New Roman"/>
          <w:bCs w:val="0"/>
          <w:color w:val="auto"/>
          <w:sz w:val="28"/>
          <w:szCs w:val="28"/>
        </w:rPr>
        <w:t>7</w:t>
      </w:r>
      <w:r w:rsidRPr="006466B2">
        <w:rPr>
          <w:rFonts w:ascii="Times New Roman" w:hAnsi="Times New Roman" w:cs="Times New Roman"/>
          <w:bCs w:val="0"/>
          <w:color w:val="auto"/>
          <w:sz w:val="28"/>
          <w:szCs w:val="28"/>
        </w:rPr>
        <w:t>. Штрафы, санкции, возмещение ущерба 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16</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w:t>
      </w:r>
      <w:bookmarkEnd w:id="479"/>
      <w:bookmarkEnd w:id="480"/>
      <w:bookmarkEnd w:id="481"/>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 Бюджетный кодекс Российской Федерации;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законодательство Российской Федерации, том числе Кодекс Российской Федерации об административных правонарушениях.</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При расчете учитываются следующие факторы: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изменения в законодательстве;</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данные форм статистической налоговой отчетности и сведений;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A54AB4" w:rsidRPr="006466B2" w:rsidRDefault="00A54AB4" w:rsidP="00C71E93">
      <w:pPr>
        <w:ind w:firstLine="709"/>
        <w:rPr>
          <w:rFonts w:ascii="Times New Roman" w:hAnsi="Times New Roman"/>
          <w:sz w:val="28"/>
          <w:szCs w:val="28"/>
        </w:rPr>
      </w:pPr>
    </w:p>
    <w:p w:rsidR="00A54AB4" w:rsidRPr="006466B2" w:rsidRDefault="00A54AB4" w:rsidP="008A62FC">
      <w:pPr>
        <w:pStyle w:val="10"/>
        <w:spacing w:before="0" w:after="0"/>
        <w:ind w:firstLine="284"/>
        <w:rPr>
          <w:rFonts w:ascii="Times New Roman" w:hAnsi="Times New Roman" w:cs="Times New Roman"/>
          <w:bCs w:val="0"/>
          <w:color w:val="auto"/>
          <w:sz w:val="28"/>
          <w:szCs w:val="28"/>
        </w:rPr>
      </w:pPr>
      <w:bookmarkStart w:id="482" w:name="_Toc135065752"/>
      <w:r w:rsidRPr="006466B2">
        <w:rPr>
          <w:rFonts w:ascii="Times New Roman" w:hAnsi="Times New Roman" w:cs="Times New Roman"/>
          <w:bCs w:val="0"/>
          <w:color w:val="auto"/>
          <w:sz w:val="28"/>
          <w:szCs w:val="28"/>
        </w:rPr>
        <w:t>2.1</w:t>
      </w:r>
      <w:r w:rsidR="00916729" w:rsidRPr="006466B2">
        <w:rPr>
          <w:rFonts w:ascii="Times New Roman" w:hAnsi="Times New Roman" w:cs="Times New Roman"/>
          <w:bCs w:val="0"/>
          <w:color w:val="auto"/>
          <w:sz w:val="28"/>
          <w:szCs w:val="28"/>
        </w:rPr>
        <w:t>7</w:t>
      </w:r>
      <w:r w:rsidRPr="006466B2">
        <w:rPr>
          <w:rFonts w:ascii="Times New Roman" w:hAnsi="Times New Roman" w:cs="Times New Roman"/>
          <w:bCs w:val="0"/>
          <w:color w:val="auto"/>
          <w:sz w:val="28"/>
          <w:szCs w:val="28"/>
        </w:rPr>
        <w:t>.</w:t>
      </w:r>
      <w:r w:rsidR="004B4BCA"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w:t>
      </w:r>
      <w:r w:rsidRPr="006466B2">
        <w:rPr>
          <w:rFonts w:ascii="Times New Roman" w:hAnsi="Times New Roman" w:cs="Times New Roman"/>
          <w:bCs w:val="0"/>
          <w:color w:val="auto"/>
          <w:sz w:val="28"/>
          <w:szCs w:val="28"/>
        </w:rPr>
        <w:tab/>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EC60B4"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182 1 16 10022 02 0000 140</w:t>
      </w:r>
      <w:bookmarkEnd w:id="482"/>
    </w:p>
    <w:p w:rsidR="008A62FC" w:rsidRPr="006466B2" w:rsidRDefault="008A62FC" w:rsidP="008A62FC"/>
    <w:p w:rsidR="00A54AB4" w:rsidRPr="006466B2" w:rsidRDefault="00A54AB4" w:rsidP="00A54AB4">
      <w:pPr>
        <w:ind w:firstLine="709"/>
        <w:rPr>
          <w:rFonts w:ascii="Times New Roman" w:hAnsi="Times New Roman"/>
          <w:sz w:val="28"/>
          <w:szCs w:val="28"/>
        </w:rPr>
      </w:pPr>
      <w:r w:rsidRPr="006466B2">
        <w:rPr>
          <w:rFonts w:ascii="Times New Roman" w:hAnsi="Times New Roman"/>
          <w:sz w:val="28"/>
          <w:szCs w:val="28"/>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A54AB4" w:rsidRPr="006466B2" w:rsidRDefault="00A54AB4" w:rsidP="00A54AB4">
      <w:pPr>
        <w:ind w:firstLine="709"/>
        <w:rPr>
          <w:rFonts w:ascii="Times New Roman" w:hAnsi="Times New Roman"/>
          <w:sz w:val="28"/>
          <w:szCs w:val="28"/>
        </w:rPr>
      </w:pPr>
      <w:r w:rsidRPr="006466B2">
        <w:rPr>
          <w:rFonts w:ascii="Times New Roman" w:hAnsi="Times New Roman"/>
          <w:sz w:val="28"/>
          <w:szCs w:val="28"/>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83" w:name="_Toc89426917"/>
      <w:bookmarkStart w:id="484" w:name="_Toc135065753"/>
      <w:bookmarkStart w:id="485" w:name="_Toc488309322"/>
      <w:r w:rsidRPr="006466B2">
        <w:rPr>
          <w:rFonts w:ascii="Times New Roman" w:hAnsi="Times New Roman" w:cs="Times New Roman"/>
          <w:bCs w:val="0"/>
          <w:color w:val="auto"/>
          <w:sz w:val="28"/>
          <w:szCs w:val="28"/>
        </w:rPr>
        <w:t>2.</w:t>
      </w:r>
      <w:r w:rsidR="00E43C15" w:rsidRPr="006466B2">
        <w:rPr>
          <w:rFonts w:ascii="Times New Roman" w:hAnsi="Times New Roman" w:cs="Times New Roman"/>
          <w:bCs w:val="0"/>
          <w:color w:val="auto"/>
          <w:sz w:val="28"/>
          <w:szCs w:val="28"/>
        </w:rPr>
        <w:t>1</w:t>
      </w:r>
      <w:r w:rsidR="00916729" w:rsidRPr="006466B2">
        <w:rPr>
          <w:rFonts w:ascii="Times New Roman" w:hAnsi="Times New Roman" w:cs="Times New Roman"/>
          <w:bCs w:val="0"/>
          <w:color w:val="auto"/>
          <w:sz w:val="28"/>
          <w:szCs w:val="28"/>
        </w:rPr>
        <w:t>7</w:t>
      </w:r>
      <w:r w:rsidRPr="006466B2">
        <w:rPr>
          <w:rFonts w:ascii="Times New Roman" w:hAnsi="Times New Roman" w:cs="Times New Roman"/>
          <w:bCs w:val="0"/>
          <w:color w:val="auto"/>
          <w:sz w:val="28"/>
          <w:szCs w:val="28"/>
        </w:rPr>
        <w:t>.</w:t>
      </w:r>
      <w:r w:rsidR="004B4BCA"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w:t>
      </w:r>
      <w:r w:rsidR="004A6F44" w:rsidRPr="006466B2">
        <w:rPr>
          <w:rFonts w:ascii="Times New Roman" w:hAnsi="Times New Roman" w:cs="Times New Roman"/>
          <w:bCs w:val="0"/>
          <w:color w:val="auto"/>
          <w:sz w:val="28"/>
          <w:szCs w:val="28"/>
        </w:rPr>
        <w:t> </w:t>
      </w:r>
      <w:r w:rsidR="00853E23" w:rsidRPr="006466B2">
        <w:rPr>
          <w:rFonts w:ascii="Times New Roman" w:hAnsi="Times New Roman" w:cs="Times New Roman"/>
          <w:bCs w:val="0"/>
          <w:color w:val="auto"/>
          <w:sz w:val="28"/>
          <w:szCs w:val="28"/>
        </w:rPr>
        <w:t>г</w:t>
      </w:r>
      <w:r w:rsidRPr="006466B2">
        <w:rPr>
          <w:rFonts w:ascii="Times New Roman" w:hAnsi="Times New Roman" w:cs="Times New Roman"/>
          <w:bCs w:val="0"/>
          <w:color w:val="auto"/>
          <w:sz w:val="28"/>
          <w:szCs w:val="28"/>
        </w:rPr>
        <w:t>оду</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16</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10122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140</w:t>
      </w:r>
      <w:bookmarkEnd w:id="483"/>
      <w:bookmarkEnd w:id="484"/>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86" w:name="_Toc89426918"/>
      <w:bookmarkStart w:id="487" w:name="_Toc135065754"/>
      <w:r w:rsidRPr="006466B2">
        <w:rPr>
          <w:rFonts w:ascii="Times New Roman" w:hAnsi="Times New Roman" w:cs="Times New Roman"/>
          <w:bCs w:val="0"/>
          <w:color w:val="auto"/>
          <w:sz w:val="28"/>
          <w:szCs w:val="28"/>
        </w:rPr>
        <w:t>2.</w:t>
      </w:r>
      <w:r w:rsidR="00E43C15" w:rsidRPr="006466B2">
        <w:rPr>
          <w:rFonts w:ascii="Times New Roman" w:hAnsi="Times New Roman" w:cs="Times New Roman"/>
          <w:bCs w:val="0"/>
          <w:color w:val="auto"/>
          <w:sz w:val="28"/>
          <w:szCs w:val="28"/>
        </w:rPr>
        <w:t>1</w:t>
      </w:r>
      <w:r w:rsidR="00916729" w:rsidRPr="006466B2">
        <w:rPr>
          <w:rFonts w:ascii="Times New Roman" w:hAnsi="Times New Roman" w:cs="Times New Roman"/>
          <w:bCs w:val="0"/>
          <w:color w:val="auto"/>
          <w:sz w:val="28"/>
          <w:szCs w:val="28"/>
        </w:rPr>
        <w:t>7</w:t>
      </w:r>
      <w:r w:rsidRPr="006466B2">
        <w:rPr>
          <w:rFonts w:ascii="Times New Roman" w:hAnsi="Times New Roman" w:cs="Times New Roman"/>
          <w:bCs w:val="0"/>
          <w:color w:val="auto"/>
          <w:sz w:val="28"/>
          <w:szCs w:val="28"/>
        </w:rPr>
        <w:t>.</w:t>
      </w:r>
      <w:r w:rsidR="004B4BCA" w:rsidRPr="006466B2">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16</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10123</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140</w:t>
      </w:r>
      <w:bookmarkEnd w:id="486"/>
      <w:bookmarkEnd w:id="487"/>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88" w:name="_Toc89426919"/>
      <w:bookmarkStart w:id="489" w:name="_Toc135065755"/>
      <w:r w:rsidRPr="006466B2">
        <w:rPr>
          <w:rFonts w:ascii="Times New Roman" w:hAnsi="Times New Roman" w:cs="Times New Roman"/>
          <w:bCs w:val="0"/>
          <w:color w:val="auto"/>
          <w:sz w:val="28"/>
          <w:szCs w:val="28"/>
        </w:rPr>
        <w:t>2.</w:t>
      </w:r>
      <w:r w:rsidR="00E43C15" w:rsidRPr="006466B2">
        <w:rPr>
          <w:rFonts w:ascii="Times New Roman" w:hAnsi="Times New Roman" w:cs="Times New Roman"/>
          <w:bCs w:val="0"/>
          <w:color w:val="auto"/>
          <w:sz w:val="28"/>
          <w:szCs w:val="28"/>
        </w:rPr>
        <w:t>1</w:t>
      </w:r>
      <w:r w:rsidR="00916729" w:rsidRPr="006466B2">
        <w:rPr>
          <w:rFonts w:ascii="Times New Roman" w:hAnsi="Times New Roman" w:cs="Times New Roman"/>
          <w:bCs w:val="0"/>
          <w:color w:val="auto"/>
          <w:sz w:val="28"/>
          <w:szCs w:val="28"/>
        </w:rPr>
        <w:t>7</w:t>
      </w:r>
      <w:r w:rsidRPr="006466B2">
        <w:rPr>
          <w:rFonts w:ascii="Times New Roman" w:hAnsi="Times New Roman" w:cs="Times New Roman"/>
          <w:bCs w:val="0"/>
          <w:color w:val="auto"/>
          <w:sz w:val="28"/>
          <w:szCs w:val="28"/>
        </w:rPr>
        <w:t>.</w:t>
      </w:r>
      <w:r w:rsidR="004B4BCA"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16</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10129</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140</w:t>
      </w:r>
      <w:bookmarkEnd w:id="488"/>
      <w:bookmarkEnd w:id="489"/>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bookmarkEnd w:id="485"/>
    </w:p>
    <w:p w:rsidR="006B5467" w:rsidRPr="006466B2" w:rsidRDefault="006B5467" w:rsidP="00C71E93">
      <w:pPr>
        <w:ind w:firstLine="709"/>
        <w:rPr>
          <w:rFonts w:ascii="Times New Roman" w:hAnsi="Times New Roman"/>
          <w:sz w:val="28"/>
          <w:szCs w:val="28"/>
        </w:rPr>
      </w:pPr>
    </w:p>
    <w:p w:rsidR="006B5467" w:rsidRPr="006466B2" w:rsidRDefault="00BD1111" w:rsidP="00BD1111">
      <w:pPr>
        <w:pStyle w:val="10"/>
        <w:spacing w:before="0" w:after="0"/>
        <w:ind w:firstLine="284"/>
        <w:rPr>
          <w:ins w:id="490" w:author="Барабанщикова" w:date="2023-04-03T10:16:00Z"/>
          <w:rFonts w:ascii="Times New Roman" w:hAnsi="Times New Roman" w:cs="Times New Roman"/>
          <w:bCs w:val="0"/>
          <w:color w:val="auto"/>
          <w:sz w:val="28"/>
          <w:szCs w:val="28"/>
        </w:rPr>
      </w:pPr>
      <w:bookmarkStart w:id="491" w:name="_Toc129336714"/>
      <w:bookmarkStart w:id="492" w:name="_Toc135065756"/>
      <w:r w:rsidRPr="006466B2">
        <w:rPr>
          <w:rFonts w:ascii="Times New Roman" w:hAnsi="Times New Roman" w:cs="Times New Roman"/>
          <w:bCs w:val="0"/>
          <w:color w:val="auto"/>
          <w:sz w:val="28"/>
          <w:szCs w:val="28"/>
        </w:rPr>
        <w:t>2.</w:t>
      </w:r>
      <w:r w:rsidR="00916729" w:rsidRPr="006466B2">
        <w:rPr>
          <w:rFonts w:ascii="Times New Roman" w:hAnsi="Times New Roman" w:cs="Times New Roman"/>
          <w:bCs w:val="0"/>
          <w:color w:val="auto"/>
          <w:sz w:val="28"/>
          <w:szCs w:val="28"/>
        </w:rPr>
        <w:t>18</w:t>
      </w:r>
      <w:r w:rsidRPr="006466B2">
        <w:rPr>
          <w:rFonts w:ascii="Times New Roman" w:hAnsi="Times New Roman" w:cs="Times New Roman"/>
          <w:bCs w:val="0"/>
          <w:color w:val="auto"/>
          <w:sz w:val="28"/>
          <w:szCs w:val="28"/>
        </w:rPr>
        <w:t xml:space="preserve">. </w:t>
      </w:r>
      <w:ins w:id="493" w:author="Барабанщикова" w:date="2023-04-03T10:16:00Z">
        <w:r w:rsidR="006B5467" w:rsidRPr="006466B2">
          <w:rPr>
            <w:rFonts w:ascii="Times New Roman" w:hAnsi="Times New Roman" w:cs="Times New Roman"/>
            <w:bCs w:val="0"/>
            <w:color w:val="auto"/>
            <w:sz w:val="28"/>
            <w:szCs w:val="28"/>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ins>
      <w:bookmarkEnd w:id="491"/>
      <w:r w:rsidR="00BB18A4" w:rsidRPr="006466B2">
        <w:rPr>
          <w:rFonts w:ascii="Times New Roman" w:hAnsi="Times New Roman" w:cs="Times New Roman"/>
          <w:bCs w:val="0"/>
          <w:color w:val="auto"/>
          <w:sz w:val="28"/>
          <w:szCs w:val="28"/>
        </w:rPr>
        <w:t xml:space="preserve"> </w:t>
      </w:r>
      <w:bookmarkStart w:id="494" w:name="_Toc129336715"/>
      <w:r w:rsidRPr="006466B2">
        <w:rPr>
          <w:rFonts w:ascii="Times New Roman" w:hAnsi="Times New Roman" w:cs="Times New Roman"/>
          <w:bCs w:val="0"/>
          <w:color w:val="auto"/>
          <w:sz w:val="28"/>
          <w:szCs w:val="28"/>
        </w:rPr>
        <w:t>182 </w:t>
      </w:r>
      <w:ins w:id="495" w:author="Барабанщикова" w:date="2023-04-03T10:16:00Z">
        <w:r w:rsidR="006B5467" w:rsidRPr="006466B2">
          <w:rPr>
            <w:rFonts w:ascii="Times New Roman" w:hAnsi="Times New Roman" w:cs="Times New Roman"/>
            <w:bCs w:val="0"/>
            <w:color w:val="auto"/>
            <w:sz w:val="28"/>
            <w:szCs w:val="28"/>
          </w:rPr>
          <w:t>1</w:t>
        </w:r>
      </w:ins>
      <w:r w:rsidRPr="006466B2">
        <w:rPr>
          <w:rFonts w:ascii="Times New Roman" w:hAnsi="Times New Roman" w:cs="Times New Roman"/>
          <w:bCs w:val="0"/>
          <w:color w:val="auto"/>
          <w:sz w:val="28"/>
          <w:szCs w:val="28"/>
        </w:rPr>
        <w:t> </w:t>
      </w:r>
      <w:ins w:id="496" w:author="Барабанщикова" w:date="2023-04-03T10:16:00Z">
        <w:r w:rsidR="006B5467" w:rsidRPr="006466B2">
          <w:rPr>
            <w:rFonts w:ascii="Times New Roman" w:hAnsi="Times New Roman" w:cs="Times New Roman"/>
            <w:bCs w:val="0"/>
            <w:color w:val="auto"/>
            <w:sz w:val="28"/>
            <w:szCs w:val="28"/>
          </w:rPr>
          <w:t>16</w:t>
        </w:r>
      </w:ins>
      <w:r w:rsidRPr="006466B2">
        <w:rPr>
          <w:rFonts w:ascii="Times New Roman" w:hAnsi="Times New Roman" w:cs="Times New Roman"/>
          <w:bCs w:val="0"/>
          <w:color w:val="auto"/>
          <w:sz w:val="28"/>
          <w:szCs w:val="28"/>
        </w:rPr>
        <w:t> </w:t>
      </w:r>
      <w:ins w:id="497" w:author="Барабанщикова" w:date="2023-04-03T10:16:00Z">
        <w:r w:rsidR="006B5467" w:rsidRPr="006466B2">
          <w:rPr>
            <w:rFonts w:ascii="Times New Roman" w:hAnsi="Times New Roman" w:cs="Times New Roman"/>
            <w:bCs w:val="0"/>
            <w:color w:val="auto"/>
            <w:sz w:val="28"/>
            <w:szCs w:val="28"/>
          </w:rPr>
          <w:t>17000</w:t>
        </w:r>
      </w:ins>
      <w:r w:rsidRPr="006466B2">
        <w:rPr>
          <w:rFonts w:ascii="Times New Roman" w:hAnsi="Times New Roman" w:cs="Times New Roman"/>
          <w:bCs w:val="0"/>
          <w:color w:val="auto"/>
          <w:sz w:val="28"/>
          <w:szCs w:val="28"/>
        </w:rPr>
        <w:t> </w:t>
      </w:r>
      <w:ins w:id="498" w:author="Барабанщикова" w:date="2023-04-03T10:16:00Z">
        <w:r w:rsidR="006B5467" w:rsidRPr="006466B2">
          <w:rPr>
            <w:rFonts w:ascii="Times New Roman" w:hAnsi="Times New Roman" w:cs="Times New Roman"/>
            <w:bCs w:val="0"/>
            <w:color w:val="auto"/>
            <w:sz w:val="28"/>
            <w:szCs w:val="28"/>
          </w:rPr>
          <w:t>01</w:t>
        </w:r>
      </w:ins>
      <w:r w:rsidRPr="006466B2">
        <w:rPr>
          <w:rFonts w:ascii="Times New Roman" w:hAnsi="Times New Roman" w:cs="Times New Roman"/>
          <w:bCs w:val="0"/>
          <w:color w:val="auto"/>
          <w:sz w:val="28"/>
          <w:szCs w:val="28"/>
        </w:rPr>
        <w:t> </w:t>
      </w:r>
      <w:ins w:id="499" w:author="Барабанщикова" w:date="2023-04-03T10:16:00Z">
        <w:r w:rsidR="006B5467" w:rsidRPr="006466B2">
          <w:rPr>
            <w:rFonts w:ascii="Times New Roman" w:hAnsi="Times New Roman" w:cs="Times New Roman"/>
            <w:bCs w:val="0"/>
            <w:color w:val="auto"/>
            <w:sz w:val="28"/>
            <w:szCs w:val="28"/>
          </w:rPr>
          <w:t>0000</w:t>
        </w:r>
      </w:ins>
      <w:r w:rsidRPr="006466B2">
        <w:rPr>
          <w:rFonts w:ascii="Times New Roman" w:hAnsi="Times New Roman" w:cs="Times New Roman"/>
          <w:bCs w:val="0"/>
          <w:color w:val="auto"/>
          <w:sz w:val="28"/>
          <w:szCs w:val="28"/>
        </w:rPr>
        <w:t> </w:t>
      </w:r>
      <w:ins w:id="500" w:author="Барабанщикова" w:date="2023-04-03T10:16:00Z">
        <w:r w:rsidR="006B5467" w:rsidRPr="006466B2">
          <w:rPr>
            <w:rFonts w:ascii="Times New Roman" w:hAnsi="Times New Roman" w:cs="Times New Roman"/>
            <w:bCs w:val="0"/>
            <w:color w:val="auto"/>
            <w:sz w:val="28"/>
            <w:szCs w:val="28"/>
          </w:rPr>
          <w:t>140</w:t>
        </w:r>
        <w:bookmarkEnd w:id="494"/>
        <w:bookmarkEnd w:id="492"/>
      </w:ins>
    </w:p>
    <w:p w:rsidR="006B5467" w:rsidRPr="006466B2" w:rsidRDefault="006B5467" w:rsidP="006B5467">
      <w:pPr>
        <w:widowControl/>
        <w:autoSpaceDE/>
        <w:autoSpaceDN/>
        <w:adjustRightInd/>
        <w:ind w:firstLine="709"/>
        <w:rPr>
          <w:ins w:id="501" w:author="Барабанщикова" w:date="2023-04-03T10:16:00Z"/>
          <w:rFonts w:ascii="Times New Roman" w:hAnsi="Times New Roman" w:cs="Times New Roman"/>
          <w:sz w:val="27"/>
          <w:szCs w:val="27"/>
          <w:lang w:eastAsia="en-US"/>
        </w:rPr>
      </w:pPr>
    </w:p>
    <w:p w:rsidR="006B5467" w:rsidRPr="006466B2" w:rsidRDefault="006B5467" w:rsidP="006B5467">
      <w:pPr>
        <w:widowControl/>
        <w:autoSpaceDE/>
        <w:autoSpaceDN/>
        <w:adjustRightInd/>
        <w:ind w:firstLine="709"/>
        <w:rPr>
          <w:ins w:id="502" w:author="Барабанщикова" w:date="2023-04-03T10:16:00Z"/>
          <w:rFonts w:ascii="Times New Roman" w:hAnsi="Times New Roman"/>
          <w:sz w:val="28"/>
          <w:szCs w:val="28"/>
        </w:rPr>
      </w:pPr>
      <w:ins w:id="503" w:author="Барабанщикова" w:date="2023-04-03T10:16:00Z">
        <w:r w:rsidRPr="006466B2">
          <w:rPr>
            <w:rFonts w:ascii="Times New Roman" w:hAnsi="Times New Roman"/>
            <w:sz w:val="28"/>
            <w:szCs w:val="28"/>
          </w:rPr>
          <w:t xml:space="preserve">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 </w:t>
        </w:r>
      </w:ins>
    </w:p>
    <w:p w:rsidR="006B5467" w:rsidRPr="006466B2" w:rsidRDefault="006B5467" w:rsidP="006B5467">
      <w:pPr>
        <w:widowControl/>
        <w:autoSpaceDE/>
        <w:autoSpaceDN/>
        <w:adjustRightInd/>
        <w:ind w:firstLine="709"/>
        <w:rPr>
          <w:ins w:id="504" w:author="Барабанщикова" w:date="2023-04-03T10:16:00Z"/>
          <w:rFonts w:ascii="Times New Roman" w:hAnsi="Times New Roman"/>
          <w:sz w:val="28"/>
          <w:szCs w:val="28"/>
        </w:rPr>
      </w:pPr>
      <w:ins w:id="505" w:author="Барабанщикова" w:date="2023-04-03T10:16:00Z">
        <w:r w:rsidRPr="006466B2">
          <w:rPr>
            <w:rFonts w:ascii="Times New Roman" w:hAnsi="Times New Roman"/>
            <w:sz w:val="28"/>
            <w:szCs w:val="28"/>
          </w:rPr>
          <w:t>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ins>
    </w:p>
    <w:p w:rsidR="006B5467" w:rsidRPr="006466B2" w:rsidRDefault="006B5467" w:rsidP="006B5467">
      <w:pPr>
        <w:widowControl/>
        <w:autoSpaceDE/>
        <w:autoSpaceDN/>
        <w:adjustRightInd/>
        <w:ind w:firstLine="709"/>
        <w:rPr>
          <w:ins w:id="506" w:author="Барабанщикова" w:date="2023-04-03T10:16:00Z"/>
          <w:rFonts w:ascii="Times New Roman" w:hAnsi="Times New Roman"/>
          <w:sz w:val="28"/>
          <w:szCs w:val="28"/>
        </w:rPr>
      </w:pPr>
      <w:ins w:id="507" w:author="Барабанщикова" w:date="2023-04-03T10:16:00Z">
        <w:r w:rsidRPr="006466B2">
          <w:rPr>
            <w:rFonts w:ascii="Times New Roman" w:hAnsi="Times New Roman"/>
            <w:sz w:val="28"/>
            <w:szCs w:val="28"/>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ins>
    </w:p>
    <w:p w:rsidR="006B5467" w:rsidRPr="00DE61C9" w:rsidRDefault="006B5467" w:rsidP="008737B3">
      <w:pPr>
        <w:widowControl/>
        <w:autoSpaceDE/>
        <w:autoSpaceDN/>
        <w:adjustRightInd/>
        <w:ind w:firstLine="709"/>
        <w:rPr>
          <w:rFonts w:ascii="Times New Roman" w:hAnsi="Times New Roman"/>
          <w:sz w:val="28"/>
          <w:szCs w:val="28"/>
        </w:rPr>
      </w:pPr>
      <w:r w:rsidRPr="006466B2">
        <w:rPr>
          <w:rFonts w:ascii="Times New Roman" w:hAnsi="Times New Roman"/>
          <w:sz w:val="28"/>
          <w:szCs w:val="28"/>
        </w:rPr>
        <w:t>К</w:t>
      </w:r>
      <w:ins w:id="508" w:author="Барабанщикова" w:date="2023-04-03T10:16:00Z">
        <w:r w:rsidRPr="006466B2">
          <w:rPr>
            <w:rFonts w:ascii="Times New Roman" w:hAnsi="Times New Roman"/>
            <w:sz w:val="28"/>
            <w:szCs w:val="28"/>
          </w:rPr>
          <w:t xml:space="preserve">БК </w:t>
        </w:r>
      </w:ins>
      <w:r w:rsidR="008737B3" w:rsidRPr="006466B2">
        <w:rPr>
          <w:rFonts w:ascii="Times New Roman" w:hAnsi="Times New Roman"/>
          <w:sz w:val="28"/>
          <w:szCs w:val="28"/>
        </w:rPr>
        <w:t>182 </w:t>
      </w:r>
      <w:ins w:id="509" w:author="Барабанщикова" w:date="2023-04-03T10:16:00Z">
        <w:r w:rsidRPr="006466B2">
          <w:rPr>
            <w:rFonts w:ascii="Times New Roman" w:hAnsi="Times New Roman"/>
            <w:sz w:val="28"/>
            <w:szCs w:val="28"/>
          </w:rPr>
          <w:t>1</w:t>
        </w:r>
      </w:ins>
      <w:r w:rsidR="008737B3" w:rsidRPr="006466B2">
        <w:rPr>
          <w:rFonts w:ascii="Times New Roman" w:hAnsi="Times New Roman"/>
          <w:sz w:val="28"/>
          <w:szCs w:val="28"/>
        </w:rPr>
        <w:t> </w:t>
      </w:r>
      <w:ins w:id="510" w:author="Барабанщикова" w:date="2023-04-03T10:16:00Z">
        <w:r w:rsidRPr="006466B2">
          <w:rPr>
            <w:rFonts w:ascii="Times New Roman" w:hAnsi="Times New Roman"/>
            <w:sz w:val="28"/>
            <w:szCs w:val="28"/>
          </w:rPr>
          <w:t>16</w:t>
        </w:r>
      </w:ins>
      <w:r w:rsidR="008737B3" w:rsidRPr="006466B2">
        <w:rPr>
          <w:rFonts w:ascii="Times New Roman" w:hAnsi="Times New Roman"/>
          <w:sz w:val="28"/>
          <w:szCs w:val="28"/>
        </w:rPr>
        <w:t> </w:t>
      </w:r>
      <w:ins w:id="511" w:author="Барабанщикова" w:date="2023-04-03T10:16:00Z">
        <w:r w:rsidRPr="006466B2">
          <w:rPr>
            <w:rFonts w:ascii="Times New Roman" w:hAnsi="Times New Roman"/>
            <w:sz w:val="28"/>
            <w:szCs w:val="28"/>
          </w:rPr>
          <w:t>18000</w:t>
        </w:r>
      </w:ins>
      <w:r w:rsidR="008737B3" w:rsidRPr="006466B2">
        <w:rPr>
          <w:rFonts w:ascii="Times New Roman" w:hAnsi="Times New Roman"/>
          <w:sz w:val="28"/>
          <w:szCs w:val="28"/>
        </w:rPr>
        <w:t> </w:t>
      </w:r>
      <w:ins w:id="512" w:author="Барабанщикова" w:date="2023-04-03T10:16:00Z">
        <w:r w:rsidRPr="006466B2">
          <w:rPr>
            <w:rFonts w:ascii="Times New Roman" w:hAnsi="Times New Roman"/>
            <w:sz w:val="28"/>
            <w:szCs w:val="28"/>
          </w:rPr>
          <w:t>02</w:t>
        </w:r>
      </w:ins>
      <w:r w:rsidR="008737B3" w:rsidRPr="006466B2">
        <w:rPr>
          <w:rFonts w:ascii="Times New Roman" w:hAnsi="Times New Roman"/>
          <w:sz w:val="28"/>
          <w:szCs w:val="28"/>
        </w:rPr>
        <w:t> </w:t>
      </w:r>
      <w:ins w:id="513" w:author="Барабанщикова" w:date="2023-04-03T10:16:00Z">
        <w:r w:rsidRPr="006466B2">
          <w:rPr>
            <w:rFonts w:ascii="Times New Roman" w:hAnsi="Times New Roman"/>
            <w:sz w:val="28"/>
            <w:szCs w:val="28"/>
          </w:rPr>
          <w:t>0000</w:t>
        </w:r>
      </w:ins>
      <w:r w:rsidR="008737B3" w:rsidRPr="006466B2">
        <w:rPr>
          <w:rFonts w:ascii="Times New Roman" w:hAnsi="Times New Roman"/>
          <w:sz w:val="28"/>
          <w:szCs w:val="28"/>
        </w:rPr>
        <w:t> </w:t>
      </w:r>
      <w:ins w:id="514" w:author="Барабанщикова" w:date="2023-04-03T10:16:00Z">
        <w:r w:rsidRPr="006466B2">
          <w:rPr>
            <w:rFonts w:ascii="Times New Roman" w:hAnsi="Times New Roman"/>
            <w:sz w:val="28"/>
            <w:szCs w:val="28"/>
          </w:rPr>
          <w:t xml:space="preserve">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ins>
      <w:hyperlink r:id="rId12" w:history="1">
        <w:r w:rsidRPr="006466B2">
          <w:rPr>
            <w:rFonts w:ascii="Times New Roman" w:hAnsi="Times New Roman"/>
            <w:sz w:val="28"/>
            <w:szCs w:val="28"/>
          </w:rPr>
          <w:t>кодексом</w:t>
        </w:r>
      </w:hyperlink>
      <w:ins w:id="515" w:author="Барабанщикова" w:date="2023-04-03T10:16:00Z">
        <w:r w:rsidRPr="006466B2">
          <w:rPr>
            <w:rFonts w:ascii="Times New Roman" w:hAnsi="Times New Roman"/>
            <w:sz w:val="28"/>
            <w:szCs w:val="28"/>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ins>
    </w:p>
    <w:sectPr w:rsidR="006B5467" w:rsidRPr="00DE61C9" w:rsidSect="00912BB6">
      <w:headerReference w:type="default" r:id="rId13"/>
      <w:pgSz w:w="11900" w:h="16800"/>
      <w:pgMar w:top="851" w:right="851" w:bottom="709"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A0" w:rsidRDefault="009633A0" w:rsidP="009B21F5">
      <w:r>
        <w:separator/>
      </w:r>
    </w:p>
  </w:endnote>
  <w:endnote w:type="continuationSeparator" w:id="0">
    <w:p w:rsidR="009633A0" w:rsidRDefault="009633A0" w:rsidP="009B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Grande CY">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A0" w:rsidRDefault="009633A0" w:rsidP="009B21F5">
      <w:r>
        <w:separator/>
      </w:r>
    </w:p>
  </w:footnote>
  <w:footnote w:type="continuationSeparator" w:id="0">
    <w:p w:rsidR="009633A0" w:rsidRDefault="009633A0" w:rsidP="009B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A0" w:rsidRDefault="009633A0">
    <w:pPr>
      <w:pStyle w:val="affff2"/>
      <w:jc w:val="center"/>
    </w:pPr>
    <w:r>
      <w:fldChar w:fldCharType="begin"/>
    </w:r>
    <w:r>
      <w:instrText>PAGE   \* MERGEFORMAT</w:instrText>
    </w:r>
    <w:r>
      <w:fldChar w:fldCharType="separate"/>
    </w:r>
    <w:r w:rsidR="007E21B1">
      <w:rPr>
        <w:noProof/>
      </w:rPr>
      <w:t>21</w:t>
    </w:r>
    <w:r>
      <w:fldChar w:fldCharType="end"/>
    </w:r>
  </w:p>
  <w:p w:rsidR="009633A0" w:rsidRDefault="009633A0">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2C5898"/>
    <w:lvl w:ilvl="0">
      <w:numFmt w:val="bullet"/>
      <w:lvlText w:val="*"/>
      <w:lvlJc w:val="left"/>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0A58C5"/>
    <w:multiLevelType w:val="multilevel"/>
    <w:tmpl w:val="AAB8C1E0"/>
    <w:lvl w:ilvl="0">
      <w:start w:val="2"/>
      <w:numFmt w:val="decimal"/>
      <w:lvlText w:val="%1."/>
      <w:lvlJc w:val="left"/>
      <w:pPr>
        <w:ind w:left="765" w:hanging="765"/>
      </w:pPr>
      <w:rPr>
        <w:rFonts w:hint="default"/>
      </w:rPr>
    </w:lvl>
    <w:lvl w:ilvl="1">
      <w:start w:val="12"/>
      <w:numFmt w:val="decimal"/>
      <w:lvlText w:val="%1.%2."/>
      <w:lvlJc w:val="left"/>
      <w:pPr>
        <w:ind w:left="1120" w:hanging="765"/>
      </w:pPr>
      <w:rPr>
        <w:rFonts w:hint="default"/>
      </w:rPr>
    </w:lvl>
    <w:lvl w:ilvl="2">
      <w:start w:val="5"/>
      <w:numFmt w:val="decimal"/>
      <w:lvlText w:val="%1.%2.%3."/>
      <w:lvlJc w:val="left"/>
      <w:pPr>
        <w:ind w:left="1475" w:hanging="76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1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165"/>
        <w:lvlJc w:val="left"/>
        <w:rPr>
          <w:rFonts w:ascii="Times New Roman" w:hAnsi="Times New Roman" w:hint="default"/>
        </w:rPr>
      </w:lvl>
    </w:lvlOverride>
  </w:num>
  <w:num w:numId="2">
    <w:abstractNumId w:val="0"/>
    <w:lvlOverride w:ilvl="0">
      <w:lvl w:ilvl="0">
        <w:numFmt w:val="bullet"/>
        <w:lvlText w:val="-"/>
        <w:legacy w:legacy="1" w:legacySpace="0" w:legacyIndent="166"/>
        <w:lvlJc w:val="left"/>
        <w:rPr>
          <w:rFonts w:ascii="Times New Roman" w:hAnsi="Times New Roman" w:hint="default"/>
        </w:rPr>
      </w:lvl>
    </w:lvlOverride>
  </w:num>
  <w:num w:numId="3">
    <w:abstractNumId w:val="3"/>
  </w:num>
  <w:num w:numId="4">
    <w:abstractNumId w:val="1"/>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comments="0" w:insDel="0" w:formatting="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AA"/>
    <w:rsid w:val="000033D6"/>
    <w:rsid w:val="000044EF"/>
    <w:rsid w:val="00004678"/>
    <w:rsid w:val="0000488A"/>
    <w:rsid w:val="0000556B"/>
    <w:rsid w:val="00011956"/>
    <w:rsid w:val="00013874"/>
    <w:rsid w:val="000159D4"/>
    <w:rsid w:val="00015C92"/>
    <w:rsid w:val="00016119"/>
    <w:rsid w:val="00020D45"/>
    <w:rsid w:val="00023064"/>
    <w:rsid w:val="000243B1"/>
    <w:rsid w:val="00024849"/>
    <w:rsid w:val="00025237"/>
    <w:rsid w:val="00025470"/>
    <w:rsid w:val="00025700"/>
    <w:rsid w:val="00025A38"/>
    <w:rsid w:val="000268F0"/>
    <w:rsid w:val="00026EDE"/>
    <w:rsid w:val="00027A4F"/>
    <w:rsid w:val="000300D3"/>
    <w:rsid w:val="00035093"/>
    <w:rsid w:val="00037087"/>
    <w:rsid w:val="00040372"/>
    <w:rsid w:val="000415D9"/>
    <w:rsid w:val="000436A7"/>
    <w:rsid w:val="00043951"/>
    <w:rsid w:val="00045F26"/>
    <w:rsid w:val="000472C0"/>
    <w:rsid w:val="00047AD0"/>
    <w:rsid w:val="00047B1F"/>
    <w:rsid w:val="000505B8"/>
    <w:rsid w:val="00051464"/>
    <w:rsid w:val="000522D2"/>
    <w:rsid w:val="000577F5"/>
    <w:rsid w:val="00057B5A"/>
    <w:rsid w:val="00060B1D"/>
    <w:rsid w:val="00060EBA"/>
    <w:rsid w:val="0006489F"/>
    <w:rsid w:val="00064F31"/>
    <w:rsid w:val="00065674"/>
    <w:rsid w:val="0007026B"/>
    <w:rsid w:val="0007127D"/>
    <w:rsid w:val="00073C3B"/>
    <w:rsid w:val="00073F68"/>
    <w:rsid w:val="00074B6C"/>
    <w:rsid w:val="00077D77"/>
    <w:rsid w:val="00080E6A"/>
    <w:rsid w:val="00081392"/>
    <w:rsid w:val="000813CF"/>
    <w:rsid w:val="000815F5"/>
    <w:rsid w:val="00083175"/>
    <w:rsid w:val="000847D1"/>
    <w:rsid w:val="00085BA3"/>
    <w:rsid w:val="0009286E"/>
    <w:rsid w:val="00093229"/>
    <w:rsid w:val="0009484B"/>
    <w:rsid w:val="00095F97"/>
    <w:rsid w:val="00097B89"/>
    <w:rsid w:val="00097FBB"/>
    <w:rsid w:val="000A0F3E"/>
    <w:rsid w:val="000A1B2E"/>
    <w:rsid w:val="000A3E3B"/>
    <w:rsid w:val="000A4321"/>
    <w:rsid w:val="000A4635"/>
    <w:rsid w:val="000A7040"/>
    <w:rsid w:val="000B0292"/>
    <w:rsid w:val="000B1FF8"/>
    <w:rsid w:val="000B2399"/>
    <w:rsid w:val="000B4E3E"/>
    <w:rsid w:val="000B7A19"/>
    <w:rsid w:val="000C0F53"/>
    <w:rsid w:val="000C2CC4"/>
    <w:rsid w:val="000C76BE"/>
    <w:rsid w:val="000D0EA9"/>
    <w:rsid w:val="000D1112"/>
    <w:rsid w:val="000D24CF"/>
    <w:rsid w:val="000D2F31"/>
    <w:rsid w:val="000D34A3"/>
    <w:rsid w:val="000D3F67"/>
    <w:rsid w:val="000D4602"/>
    <w:rsid w:val="000D495F"/>
    <w:rsid w:val="000D5AC5"/>
    <w:rsid w:val="000E1429"/>
    <w:rsid w:val="000E2B50"/>
    <w:rsid w:val="000E4114"/>
    <w:rsid w:val="000E46BD"/>
    <w:rsid w:val="000E4778"/>
    <w:rsid w:val="000E55AD"/>
    <w:rsid w:val="000E5C01"/>
    <w:rsid w:val="000E6167"/>
    <w:rsid w:val="000E6269"/>
    <w:rsid w:val="000E62DB"/>
    <w:rsid w:val="000E6BA8"/>
    <w:rsid w:val="000E6F7E"/>
    <w:rsid w:val="000F1096"/>
    <w:rsid w:val="000F11E6"/>
    <w:rsid w:val="000F147C"/>
    <w:rsid w:val="000F6C9A"/>
    <w:rsid w:val="000F758F"/>
    <w:rsid w:val="000F7C92"/>
    <w:rsid w:val="00100467"/>
    <w:rsid w:val="00103070"/>
    <w:rsid w:val="001037A8"/>
    <w:rsid w:val="001056E0"/>
    <w:rsid w:val="00105D56"/>
    <w:rsid w:val="00107345"/>
    <w:rsid w:val="0011047B"/>
    <w:rsid w:val="0011197D"/>
    <w:rsid w:val="00114252"/>
    <w:rsid w:val="0011468C"/>
    <w:rsid w:val="00114CFA"/>
    <w:rsid w:val="00115848"/>
    <w:rsid w:val="001208F7"/>
    <w:rsid w:val="00121667"/>
    <w:rsid w:val="0012222D"/>
    <w:rsid w:val="0012345D"/>
    <w:rsid w:val="001234D7"/>
    <w:rsid w:val="00123F99"/>
    <w:rsid w:val="0012447B"/>
    <w:rsid w:val="00124B0C"/>
    <w:rsid w:val="001250C5"/>
    <w:rsid w:val="00125966"/>
    <w:rsid w:val="00125D25"/>
    <w:rsid w:val="00127A05"/>
    <w:rsid w:val="0013031E"/>
    <w:rsid w:val="00130A54"/>
    <w:rsid w:val="0013180A"/>
    <w:rsid w:val="00132BE3"/>
    <w:rsid w:val="001330E5"/>
    <w:rsid w:val="0013310D"/>
    <w:rsid w:val="001333C6"/>
    <w:rsid w:val="00133CC0"/>
    <w:rsid w:val="001347D1"/>
    <w:rsid w:val="0013510B"/>
    <w:rsid w:val="0013755B"/>
    <w:rsid w:val="001402D6"/>
    <w:rsid w:val="00141B6D"/>
    <w:rsid w:val="00143540"/>
    <w:rsid w:val="001449A1"/>
    <w:rsid w:val="00144D11"/>
    <w:rsid w:val="001455F1"/>
    <w:rsid w:val="00146643"/>
    <w:rsid w:val="0014701B"/>
    <w:rsid w:val="00147402"/>
    <w:rsid w:val="00153550"/>
    <w:rsid w:val="00154B90"/>
    <w:rsid w:val="00155E67"/>
    <w:rsid w:val="00157B6E"/>
    <w:rsid w:val="0016199B"/>
    <w:rsid w:val="001643F2"/>
    <w:rsid w:val="00164869"/>
    <w:rsid w:val="00164EE8"/>
    <w:rsid w:val="00166220"/>
    <w:rsid w:val="001668EA"/>
    <w:rsid w:val="00170476"/>
    <w:rsid w:val="0017157A"/>
    <w:rsid w:val="00171FEC"/>
    <w:rsid w:val="0017325F"/>
    <w:rsid w:val="00174158"/>
    <w:rsid w:val="001748F9"/>
    <w:rsid w:val="00174933"/>
    <w:rsid w:val="001755FF"/>
    <w:rsid w:val="00181DDA"/>
    <w:rsid w:val="00183B73"/>
    <w:rsid w:val="001919E9"/>
    <w:rsid w:val="00192100"/>
    <w:rsid w:val="0019227A"/>
    <w:rsid w:val="001922B2"/>
    <w:rsid w:val="00192933"/>
    <w:rsid w:val="00192ED1"/>
    <w:rsid w:val="00192F51"/>
    <w:rsid w:val="00193471"/>
    <w:rsid w:val="00195FB4"/>
    <w:rsid w:val="00196C7C"/>
    <w:rsid w:val="0019743C"/>
    <w:rsid w:val="00197822"/>
    <w:rsid w:val="001A0450"/>
    <w:rsid w:val="001A1332"/>
    <w:rsid w:val="001A1787"/>
    <w:rsid w:val="001A242C"/>
    <w:rsid w:val="001A5E74"/>
    <w:rsid w:val="001A7276"/>
    <w:rsid w:val="001A72B4"/>
    <w:rsid w:val="001B1FAF"/>
    <w:rsid w:val="001B32C0"/>
    <w:rsid w:val="001B42C2"/>
    <w:rsid w:val="001B4689"/>
    <w:rsid w:val="001B4C8F"/>
    <w:rsid w:val="001B4CAB"/>
    <w:rsid w:val="001B4DE9"/>
    <w:rsid w:val="001B5667"/>
    <w:rsid w:val="001B61E9"/>
    <w:rsid w:val="001C2001"/>
    <w:rsid w:val="001C2F1D"/>
    <w:rsid w:val="001C35A1"/>
    <w:rsid w:val="001C3958"/>
    <w:rsid w:val="001C4CB1"/>
    <w:rsid w:val="001C604A"/>
    <w:rsid w:val="001C7490"/>
    <w:rsid w:val="001D782B"/>
    <w:rsid w:val="001D78CA"/>
    <w:rsid w:val="001D7CA4"/>
    <w:rsid w:val="001E1846"/>
    <w:rsid w:val="001F1390"/>
    <w:rsid w:val="001F2737"/>
    <w:rsid w:val="001F4A4B"/>
    <w:rsid w:val="001F6736"/>
    <w:rsid w:val="001F72D5"/>
    <w:rsid w:val="0020002C"/>
    <w:rsid w:val="00202866"/>
    <w:rsid w:val="002036A6"/>
    <w:rsid w:val="00204A26"/>
    <w:rsid w:val="002072D9"/>
    <w:rsid w:val="00207BFB"/>
    <w:rsid w:val="00210F38"/>
    <w:rsid w:val="00211C70"/>
    <w:rsid w:val="00211D83"/>
    <w:rsid w:val="00212119"/>
    <w:rsid w:val="00213804"/>
    <w:rsid w:val="00213BAB"/>
    <w:rsid w:val="00216564"/>
    <w:rsid w:val="00221062"/>
    <w:rsid w:val="0022140C"/>
    <w:rsid w:val="00221D07"/>
    <w:rsid w:val="00222D30"/>
    <w:rsid w:val="002250E3"/>
    <w:rsid w:val="00225114"/>
    <w:rsid w:val="002257DC"/>
    <w:rsid w:val="00225F1F"/>
    <w:rsid w:val="00227CDF"/>
    <w:rsid w:val="002306D5"/>
    <w:rsid w:val="002329CC"/>
    <w:rsid w:val="00232BCD"/>
    <w:rsid w:val="00236EBE"/>
    <w:rsid w:val="00237368"/>
    <w:rsid w:val="002402E2"/>
    <w:rsid w:val="0024247D"/>
    <w:rsid w:val="002425FA"/>
    <w:rsid w:val="0024279A"/>
    <w:rsid w:val="00242EB0"/>
    <w:rsid w:val="002436B9"/>
    <w:rsid w:val="002436E6"/>
    <w:rsid w:val="002437B0"/>
    <w:rsid w:val="00244916"/>
    <w:rsid w:val="002478C2"/>
    <w:rsid w:val="0025075C"/>
    <w:rsid w:val="002516A7"/>
    <w:rsid w:val="00253D20"/>
    <w:rsid w:val="00254123"/>
    <w:rsid w:val="002604B6"/>
    <w:rsid w:val="00262FC5"/>
    <w:rsid w:val="0026330F"/>
    <w:rsid w:val="00263E8F"/>
    <w:rsid w:val="0026576E"/>
    <w:rsid w:val="00267C75"/>
    <w:rsid w:val="002722F8"/>
    <w:rsid w:val="002735B4"/>
    <w:rsid w:val="00273DC3"/>
    <w:rsid w:val="00274293"/>
    <w:rsid w:val="002749C2"/>
    <w:rsid w:val="00274B81"/>
    <w:rsid w:val="00275A0D"/>
    <w:rsid w:val="00276030"/>
    <w:rsid w:val="00280117"/>
    <w:rsid w:val="002806A9"/>
    <w:rsid w:val="00282CA3"/>
    <w:rsid w:val="00282D6D"/>
    <w:rsid w:val="00284DAB"/>
    <w:rsid w:val="0029010A"/>
    <w:rsid w:val="00292AA0"/>
    <w:rsid w:val="00292DDB"/>
    <w:rsid w:val="00293945"/>
    <w:rsid w:val="00293C0A"/>
    <w:rsid w:val="0029520A"/>
    <w:rsid w:val="00295514"/>
    <w:rsid w:val="00295A11"/>
    <w:rsid w:val="002967A5"/>
    <w:rsid w:val="002A063F"/>
    <w:rsid w:val="002A57BC"/>
    <w:rsid w:val="002A66A3"/>
    <w:rsid w:val="002A6AF9"/>
    <w:rsid w:val="002B09D4"/>
    <w:rsid w:val="002B1017"/>
    <w:rsid w:val="002B12AB"/>
    <w:rsid w:val="002B1567"/>
    <w:rsid w:val="002B17CE"/>
    <w:rsid w:val="002B226B"/>
    <w:rsid w:val="002B23D1"/>
    <w:rsid w:val="002B3ECD"/>
    <w:rsid w:val="002B4E76"/>
    <w:rsid w:val="002B59B1"/>
    <w:rsid w:val="002B749B"/>
    <w:rsid w:val="002B79CD"/>
    <w:rsid w:val="002C3A95"/>
    <w:rsid w:val="002C4483"/>
    <w:rsid w:val="002C4F40"/>
    <w:rsid w:val="002C555A"/>
    <w:rsid w:val="002C5EE1"/>
    <w:rsid w:val="002C76B5"/>
    <w:rsid w:val="002D1FC5"/>
    <w:rsid w:val="002D3E3F"/>
    <w:rsid w:val="002D511C"/>
    <w:rsid w:val="002D5755"/>
    <w:rsid w:val="002D7BB2"/>
    <w:rsid w:val="002E0C9C"/>
    <w:rsid w:val="002E0D06"/>
    <w:rsid w:val="002E2726"/>
    <w:rsid w:val="002E4361"/>
    <w:rsid w:val="002E4F7D"/>
    <w:rsid w:val="002E50EC"/>
    <w:rsid w:val="002E54E6"/>
    <w:rsid w:val="002E7491"/>
    <w:rsid w:val="002F0CDB"/>
    <w:rsid w:val="002F62D7"/>
    <w:rsid w:val="00300E54"/>
    <w:rsid w:val="00302B2E"/>
    <w:rsid w:val="00303067"/>
    <w:rsid w:val="003039F7"/>
    <w:rsid w:val="00303C9B"/>
    <w:rsid w:val="0030442A"/>
    <w:rsid w:val="0030765D"/>
    <w:rsid w:val="00310257"/>
    <w:rsid w:val="00311A61"/>
    <w:rsid w:val="003120A0"/>
    <w:rsid w:val="0031292B"/>
    <w:rsid w:val="00315358"/>
    <w:rsid w:val="0031554D"/>
    <w:rsid w:val="00315F28"/>
    <w:rsid w:val="0031618D"/>
    <w:rsid w:val="00320556"/>
    <w:rsid w:val="003213FD"/>
    <w:rsid w:val="00321DD1"/>
    <w:rsid w:val="00325053"/>
    <w:rsid w:val="0032561A"/>
    <w:rsid w:val="00326C82"/>
    <w:rsid w:val="003275B0"/>
    <w:rsid w:val="00331162"/>
    <w:rsid w:val="00331C3C"/>
    <w:rsid w:val="00336505"/>
    <w:rsid w:val="00340F3D"/>
    <w:rsid w:val="00341C24"/>
    <w:rsid w:val="00341EAD"/>
    <w:rsid w:val="00344561"/>
    <w:rsid w:val="0034554E"/>
    <w:rsid w:val="00346CFA"/>
    <w:rsid w:val="0034752B"/>
    <w:rsid w:val="003523CC"/>
    <w:rsid w:val="00353AEF"/>
    <w:rsid w:val="00353D06"/>
    <w:rsid w:val="00353D48"/>
    <w:rsid w:val="00353F76"/>
    <w:rsid w:val="003558FE"/>
    <w:rsid w:val="00356BC0"/>
    <w:rsid w:val="00356D53"/>
    <w:rsid w:val="003605FC"/>
    <w:rsid w:val="003621B3"/>
    <w:rsid w:val="00363251"/>
    <w:rsid w:val="003635F5"/>
    <w:rsid w:val="00363822"/>
    <w:rsid w:val="00363842"/>
    <w:rsid w:val="00363AE2"/>
    <w:rsid w:val="00363DEF"/>
    <w:rsid w:val="003669C9"/>
    <w:rsid w:val="00370130"/>
    <w:rsid w:val="003708A2"/>
    <w:rsid w:val="003709AB"/>
    <w:rsid w:val="00372991"/>
    <w:rsid w:val="00372FF9"/>
    <w:rsid w:val="0037319F"/>
    <w:rsid w:val="003767C1"/>
    <w:rsid w:val="00377C8F"/>
    <w:rsid w:val="00383759"/>
    <w:rsid w:val="003847EC"/>
    <w:rsid w:val="00387EB3"/>
    <w:rsid w:val="00391470"/>
    <w:rsid w:val="003922C2"/>
    <w:rsid w:val="00392A37"/>
    <w:rsid w:val="003962E5"/>
    <w:rsid w:val="003A0171"/>
    <w:rsid w:val="003A12BD"/>
    <w:rsid w:val="003A2285"/>
    <w:rsid w:val="003A2A49"/>
    <w:rsid w:val="003A4554"/>
    <w:rsid w:val="003A53E5"/>
    <w:rsid w:val="003A5ED6"/>
    <w:rsid w:val="003A7291"/>
    <w:rsid w:val="003A7EE8"/>
    <w:rsid w:val="003B1DA7"/>
    <w:rsid w:val="003B3272"/>
    <w:rsid w:val="003B3559"/>
    <w:rsid w:val="003B4DE5"/>
    <w:rsid w:val="003B5672"/>
    <w:rsid w:val="003B5A37"/>
    <w:rsid w:val="003B6AC9"/>
    <w:rsid w:val="003C1080"/>
    <w:rsid w:val="003C1661"/>
    <w:rsid w:val="003C5193"/>
    <w:rsid w:val="003C6BAF"/>
    <w:rsid w:val="003C7691"/>
    <w:rsid w:val="003C7B2F"/>
    <w:rsid w:val="003C7E4C"/>
    <w:rsid w:val="003D21C3"/>
    <w:rsid w:val="003D2815"/>
    <w:rsid w:val="003D6A07"/>
    <w:rsid w:val="003E30FC"/>
    <w:rsid w:val="003E31BA"/>
    <w:rsid w:val="003E5C77"/>
    <w:rsid w:val="003E6808"/>
    <w:rsid w:val="003E7B1D"/>
    <w:rsid w:val="003F024D"/>
    <w:rsid w:val="003F106D"/>
    <w:rsid w:val="003F2743"/>
    <w:rsid w:val="003F2B29"/>
    <w:rsid w:val="003F4599"/>
    <w:rsid w:val="003F55EB"/>
    <w:rsid w:val="003F6899"/>
    <w:rsid w:val="003F77CF"/>
    <w:rsid w:val="003F79B5"/>
    <w:rsid w:val="0040139D"/>
    <w:rsid w:val="00403DB8"/>
    <w:rsid w:val="004059DE"/>
    <w:rsid w:val="0040715A"/>
    <w:rsid w:val="004072AD"/>
    <w:rsid w:val="00407596"/>
    <w:rsid w:val="004114FD"/>
    <w:rsid w:val="00413329"/>
    <w:rsid w:val="0041705D"/>
    <w:rsid w:val="00417184"/>
    <w:rsid w:val="00422F5E"/>
    <w:rsid w:val="00426817"/>
    <w:rsid w:val="00426DCC"/>
    <w:rsid w:val="00430916"/>
    <w:rsid w:val="00431EB9"/>
    <w:rsid w:val="00431EDF"/>
    <w:rsid w:val="00432240"/>
    <w:rsid w:val="00433340"/>
    <w:rsid w:val="004343B5"/>
    <w:rsid w:val="004376EC"/>
    <w:rsid w:val="0043776F"/>
    <w:rsid w:val="00442BAF"/>
    <w:rsid w:val="00443B91"/>
    <w:rsid w:val="0044454F"/>
    <w:rsid w:val="00444E3D"/>
    <w:rsid w:val="004456C6"/>
    <w:rsid w:val="00446DEE"/>
    <w:rsid w:val="00447EA2"/>
    <w:rsid w:val="00450167"/>
    <w:rsid w:val="00450205"/>
    <w:rsid w:val="00450E4F"/>
    <w:rsid w:val="0045472B"/>
    <w:rsid w:val="00454CB6"/>
    <w:rsid w:val="00456D85"/>
    <w:rsid w:val="0046070D"/>
    <w:rsid w:val="00460A8B"/>
    <w:rsid w:val="00460F32"/>
    <w:rsid w:val="00460FC7"/>
    <w:rsid w:val="0046409B"/>
    <w:rsid w:val="004670A4"/>
    <w:rsid w:val="004712D3"/>
    <w:rsid w:val="0047251D"/>
    <w:rsid w:val="004725CA"/>
    <w:rsid w:val="00472F04"/>
    <w:rsid w:val="00473741"/>
    <w:rsid w:val="00475F95"/>
    <w:rsid w:val="00477F93"/>
    <w:rsid w:val="00481E80"/>
    <w:rsid w:val="00482C4B"/>
    <w:rsid w:val="00483B4A"/>
    <w:rsid w:val="004843A9"/>
    <w:rsid w:val="004858C5"/>
    <w:rsid w:val="004859AD"/>
    <w:rsid w:val="004872EE"/>
    <w:rsid w:val="00487EE8"/>
    <w:rsid w:val="00492EF2"/>
    <w:rsid w:val="0049384A"/>
    <w:rsid w:val="00494D2D"/>
    <w:rsid w:val="0049503E"/>
    <w:rsid w:val="00495463"/>
    <w:rsid w:val="004970E4"/>
    <w:rsid w:val="0049743D"/>
    <w:rsid w:val="00497734"/>
    <w:rsid w:val="004A02A1"/>
    <w:rsid w:val="004A048C"/>
    <w:rsid w:val="004A074E"/>
    <w:rsid w:val="004A1A44"/>
    <w:rsid w:val="004A1EF5"/>
    <w:rsid w:val="004A57D8"/>
    <w:rsid w:val="004A5B41"/>
    <w:rsid w:val="004A6F44"/>
    <w:rsid w:val="004A7466"/>
    <w:rsid w:val="004B0E03"/>
    <w:rsid w:val="004B1513"/>
    <w:rsid w:val="004B1DFE"/>
    <w:rsid w:val="004B2731"/>
    <w:rsid w:val="004B4BCA"/>
    <w:rsid w:val="004B5281"/>
    <w:rsid w:val="004B589E"/>
    <w:rsid w:val="004B659E"/>
    <w:rsid w:val="004B65A5"/>
    <w:rsid w:val="004C172B"/>
    <w:rsid w:val="004C1A91"/>
    <w:rsid w:val="004C313F"/>
    <w:rsid w:val="004C332B"/>
    <w:rsid w:val="004C3E3E"/>
    <w:rsid w:val="004C54C4"/>
    <w:rsid w:val="004C5623"/>
    <w:rsid w:val="004C7321"/>
    <w:rsid w:val="004C751D"/>
    <w:rsid w:val="004C7BFC"/>
    <w:rsid w:val="004D00FA"/>
    <w:rsid w:val="004D0F42"/>
    <w:rsid w:val="004D1C67"/>
    <w:rsid w:val="004D2AE0"/>
    <w:rsid w:val="004D2BC9"/>
    <w:rsid w:val="004D3B80"/>
    <w:rsid w:val="004D3E28"/>
    <w:rsid w:val="004E0045"/>
    <w:rsid w:val="004E1E00"/>
    <w:rsid w:val="004E1E97"/>
    <w:rsid w:val="004E4452"/>
    <w:rsid w:val="004F2304"/>
    <w:rsid w:val="004F3CF0"/>
    <w:rsid w:val="004F5855"/>
    <w:rsid w:val="004F6601"/>
    <w:rsid w:val="004F7417"/>
    <w:rsid w:val="004F7A40"/>
    <w:rsid w:val="005005F5"/>
    <w:rsid w:val="005030FE"/>
    <w:rsid w:val="00503502"/>
    <w:rsid w:val="005050C8"/>
    <w:rsid w:val="005062E3"/>
    <w:rsid w:val="00506978"/>
    <w:rsid w:val="00507AC1"/>
    <w:rsid w:val="00511F5E"/>
    <w:rsid w:val="00514B91"/>
    <w:rsid w:val="00515667"/>
    <w:rsid w:val="00515C3E"/>
    <w:rsid w:val="00517427"/>
    <w:rsid w:val="00523924"/>
    <w:rsid w:val="00524D0B"/>
    <w:rsid w:val="0052554D"/>
    <w:rsid w:val="00530EFF"/>
    <w:rsid w:val="005310EB"/>
    <w:rsid w:val="00532276"/>
    <w:rsid w:val="00532EDE"/>
    <w:rsid w:val="00533025"/>
    <w:rsid w:val="00534855"/>
    <w:rsid w:val="00534C18"/>
    <w:rsid w:val="005352A7"/>
    <w:rsid w:val="00535CE2"/>
    <w:rsid w:val="00536B7D"/>
    <w:rsid w:val="005405D4"/>
    <w:rsid w:val="0054228A"/>
    <w:rsid w:val="005445D7"/>
    <w:rsid w:val="00546C09"/>
    <w:rsid w:val="005534AC"/>
    <w:rsid w:val="00554793"/>
    <w:rsid w:val="005552E9"/>
    <w:rsid w:val="00555C28"/>
    <w:rsid w:val="0056224A"/>
    <w:rsid w:val="00562774"/>
    <w:rsid w:val="00562E45"/>
    <w:rsid w:val="0056397A"/>
    <w:rsid w:val="00567F01"/>
    <w:rsid w:val="00570A29"/>
    <w:rsid w:val="005724B4"/>
    <w:rsid w:val="00573464"/>
    <w:rsid w:val="005735D6"/>
    <w:rsid w:val="00573E1E"/>
    <w:rsid w:val="00577302"/>
    <w:rsid w:val="00584A55"/>
    <w:rsid w:val="00584FD9"/>
    <w:rsid w:val="00586078"/>
    <w:rsid w:val="005869AA"/>
    <w:rsid w:val="00587B9E"/>
    <w:rsid w:val="00590E8F"/>
    <w:rsid w:val="00591126"/>
    <w:rsid w:val="00591B17"/>
    <w:rsid w:val="00593BB0"/>
    <w:rsid w:val="00593F37"/>
    <w:rsid w:val="00594CB2"/>
    <w:rsid w:val="005950BE"/>
    <w:rsid w:val="005959EB"/>
    <w:rsid w:val="00595DCA"/>
    <w:rsid w:val="005A3F5C"/>
    <w:rsid w:val="005A4366"/>
    <w:rsid w:val="005A44CC"/>
    <w:rsid w:val="005A4A0F"/>
    <w:rsid w:val="005A78C5"/>
    <w:rsid w:val="005B2053"/>
    <w:rsid w:val="005B234F"/>
    <w:rsid w:val="005B2FB2"/>
    <w:rsid w:val="005B55AF"/>
    <w:rsid w:val="005B7112"/>
    <w:rsid w:val="005B7246"/>
    <w:rsid w:val="005C01A4"/>
    <w:rsid w:val="005C1FD9"/>
    <w:rsid w:val="005C2B84"/>
    <w:rsid w:val="005C5F01"/>
    <w:rsid w:val="005C61F1"/>
    <w:rsid w:val="005D0233"/>
    <w:rsid w:val="005D0CBD"/>
    <w:rsid w:val="005D212B"/>
    <w:rsid w:val="005D2FF0"/>
    <w:rsid w:val="005D622E"/>
    <w:rsid w:val="005D668D"/>
    <w:rsid w:val="005D6FF0"/>
    <w:rsid w:val="005E0343"/>
    <w:rsid w:val="005E05E8"/>
    <w:rsid w:val="005E08F1"/>
    <w:rsid w:val="005E1780"/>
    <w:rsid w:val="005E1F13"/>
    <w:rsid w:val="005E32BE"/>
    <w:rsid w:val="005E337F"/>
    <w:rsid w:val="005E44BE"/>
    <w:rsid w:val="005E552F"/>
    <w:rsid w:val="005E6213"/>
    <w:rsid w:val="005F0762"/>
    <w:rsid w:val="005F0765"/>
    <w:rsid w:val="005F312F"/>
    <w:rsid w:val="005F5484"/>
    <w:rsid w:val="005F5FB5"/>
    <w:rsid w:val="00600BA5"/>
    <w:rsid w:val="00601106"/>
    <w:rsid w:val="00601493"/>
    <w:rsid w:val="00602C65"/>
    <w:rsid w:val="00602EAD"/>
    <w:rsid w:val="00604178"/>
    <w:rsid w:val="00604434"/>
    <w:rsid w:val="00604E79"/>
    <w:rsid w:val="006050AE"/>
    <w:rsid w:val="006055FC"/>
    <w:rsid w:val="00605FBA"/>
    <w:rsid w:val="00606433"/>
    <w:rsid w:val="006070A7"/>
    <w:rsid w:val="00607B07"/>
    <w:rsid w:val="00610A31"/>
    <w:rsid w:val="00614D10"/>
    <w:rsid w:val="0061549A"/>
    <w:rsid w:val="0061581C"/>
    <w:rsid w:val="006159C5"/>
    <w:rsid w:val="006169EF"/>
    <w:rsid w:val="006173A4"/>
    <w:rsid w:val="0061740B"/>
    <w:rsid w:val="00617B76"/>
    <w:rsid w:val="00620802"/>
    <w:rsid w:val="00622722"/>
    <w:rsid w:val="00624301"/>
    <w:rsid w:val="0062438A"/>
    <w:rsid w:val="00625752"/>
    <w:rsid w:val="00626EFC"/>
    <w:rsid w:val="0063084A"/>
    <w:rsid w:val="00631117"/>
    <w:rsid w:val="00632EA6"/>
    <w:rsid w:val="00634776"/>
    <w:rsid w:val="006352BA"/>
    <w:rsid w:val="00635B1C"/>
    <w:rsid w:val="00636748"/>
    <w:rsid w:val="00636D4A"/>
    <w:rsid w:val="00637D7F"/>
    <w:rsid w:val="00637F82"/>
    <w:rsid w:val="00640426"/>
    <w:rsid w:val="00642D07"/>
    <w:rsid w:val="00643E4A"/>
    <w:rsid w:val="0064478D"/>
    <w:rsid w:val="00644FB6"/>
    <w:rsid w:val="006452AB"/>
    <w:rsid w:val="00645B82"/>
    <w:rsid w:val="006466B2"/>
    <w:rsid w:val="006500EF"/>
    <w:rsid w:val="00651E30"/>
    <w:rsid w:val="006548E3"/>
    <w:rsid w:val="006552CA"/>
    <w:rsid w:val="006622C7"/>
    <w:rsid w:val="00662F40"/>
    <w:rsid w:val="006633DB"/>
    <w:rsid w:val="00663D57"/>
    <w:rsid w:val="00664D57"/>
    <w:rsid w:val="0066543F"/>
    <w:rsid w:val="00665860"/>
    <w:rsid w:val="006667B5"/>
    <w:rsid w:val="00666FAE"/>
    <w:rsid w:val="00667361"/>
    <w:rsid w:val="00667D76"/>
    <w:rsid w:val="0067208E"/>
    <w:rsid w:val="00673AFD"/>
    <w:rsid w:val="006742D7"/>
    <w:rsid w:val="00674532"/>
    <w:rsid w:val="0067488B"/>
    <w:rsid w:val="00681F65"/>
    <w:rsid w:val="006833F8"/>
    <w:rsid w:val="006858C2"/>
    <w:rsid w:val="00687681"/>
    <w:rsid w:val="0069021A"/>
    <w:rsid w:val="0069456E"/>
    <w:rsid w:val="0069486B"/>
    <w:rsid w:val="00694D23"/>
    <w:rsid w:val="00695D73"/>
    <w:rsid w:val="006A0913"/>
    <w:rsid w:val="006A16CD"/>
    <w:rsid w:val="006A3ADB"/>
    <w:rsid w:val="006A3D4F"/>
    <w:rsid w:val="006A4349"/>
    <w:rsid w:val="006A6EE9"/>
    <w:rsid w:val="006B129E"/>
    <w:rsid w:val="006B1CB3"/>
    <w:rsid w:val="006B25DA"/>
    <w:rsid w:val="006B44A6"/>
    <w:rsid w:val="006B4836"/>
    <w:rsid w:val="006B5467"/>
    <w:rsid w:val="006B63BB"/>
    <w:rsid w:val="006B7CA4"/>
    <w:rsid w:val="006C0801"/>
    <w:rsid w:val="006C2074"/>
    <w:rsid w:val="006C2884"/>
    <w:rsid w:val="006C3960"/>
    <w:rsid w:val="006C4EDB"/>
    <w:rsid w:val="006C69CD"/>
    <w:rsid w:val="006C6D29"/>
    <w:rsid w:val="006C7126"/>
    <w:rsid w:val="006C7923"/>
    <w:rsid w:val="006D03E8"/>
    <w:rsid w:val="006D08BE"/>
    <w:rsid w:val="006D0FCD"/>
    <w:rsid w:val="006D11C5"/>
    <w:rsid w:val="006D1254"/>
    <w:rsid w:val="006D141F"/>
    <w:rsid w:val="006D1AFA"/>
    <w:rsid w:val="006D2034"/>
    <w:rsid w:val="006D76C7"/>
    <w:rsid w:val="006E05D7"/>
    <w:rsid w:val="006E29C5"/>
    <w:rsid w:val="006E2E06"/>
    <w:rsid w:val="006E59D8"/>
    <w:rsid w:val="006E66A3"/>
    <w:rsid w:val="006E686A"/>
    <w:rsid w:val="006E6BEE"/>
    <w:rsid w:val="006F1DF1"/>
    <w:rsid w:val="006F6EEA"/>
    <w:rsid w:val="006F7593"/>
    <w:rsid w:val="006F7D36"/>
    <w:rsid w:val="00700BB3"/>
    <w:rsid w:val="00700DCE"/>
    <w:rsid w:val="00701042"/>
    <w:rsid w:val="0070197E"/>
    <w:rsid w:val="007023F3"/>
    <w:rsid w:val="007057D9"/>
    <w:rsid w:val="007109A8"/>
    <w:rsid w:val="00713007"/>
    <w:rsid w:val="007139B9"/>
    <w:rsid w:val="00717E12"/>
    <w:rsid w:val="00720FA2"/>
    <w:rsid w:val="00721CD9"/>
    <w:rsid w:val="007222B2"/>
    <w:rsid w:val="00722413"/>
    <w:rsid w:val="00722AA4"/>
    <w:rsid w:val="007236A3"/>
    <w:rsid w:val="00723B3A"/>
    <w:rsid w:val="00723DE0"/>
    <w:rsid w:val="00724D8F"/>
    <w:rsid w:val="0072618B"/>
    <w:rsid w:val="0072717A"/>
    <w:rsid w:val="0073153D"/>
    <w:rsid w:val="00731B83"/>
    <w:rsid w:val="007322A1"/>
    <w:rsid w:val="00732CFD"/>
    <w:rsid w:val="00733F62"/>
    <w:rsid w:val="0073509D"/>
    <w:rsid w:val="00736A7F"/>
    <w:rsid w:val="007378C5"/>
    <w:rsid w:val="00737A4F"/>
    <w:rsid w:val="0074092C"/>
    <w:rsid w:val="00740991"/>
    <w:rsid w:val="00740F17"/>
    <w:rsid w:val="00740F68"/>
    <w:rsid w:val="00744872"/>
    <w:rsid w:val="00745D7D"/>
    <w:rsid w:val="00746D62"/>
    <w:rsid w:val="00746ECF"/>
    <w:rsid w:val="0074732D"/>
    <w:rsid w:val="00750259"/>
    <w:rsid w:val="007504F2"/>
    <w:rsid w:val="00754F3A"/>
    <w:rsid w:val="007553CD"/>
    <w:rsid w:val="007569E9"/>
    <w:rsid w:val="007669D3"/>
    <w:rsid w:val="0076761A"/>
    <w:rsid w:val="007709B7"/>
    <w:rsid w:val="007712FC"/>
    <w:rsid w:val="007721B7"/>
    <w:rsid w:val="00772887"/>
    <w:rsid w:val="00775EA5"/>
    <w:rsid w:val="00776846"/>
    <w:rsid w:val="00776EBB"/>
    <w:rsid w:val="00777AAF"/>
    <w:rsid w:val="00777E9A"/>
    <w:rsid w:val="0078067D"/>
    <w:rsid w:val="00781160"/>
    <w:rsid w:val="0078279B"/>
    <w:rsid w:val="007840DA"/>
    <w:rsid w:val="007866A9"/>
    <w:rsid w:val="00787737"/>
    <w:rsid w:val="00787F47"/>
    <w:rsid w:val="00790530"/>
    <w:rsid w:val="007A04E5"/>
    <w:rsid w:val="007A09A1"/>
    <w:rsid w:val="007A0B07"/>
    <w:rsid w:val="007A192B"/>
    <w:rsid w:val="007A2879"/>
    <w:rsid w:val="007A59AF"/>
    <w:rsid w:val="007B7E5D"/>
    <w:rsid w:val="007C04B2"/>
    <w:rsid w:val="007C1924"/>
    <w:rsid w:val="007C2324"/>
    <w:rsid w:val="007C25F6"/>
    <w:rsid w:val="007C2676"/>
    <w:rsid w:val="007C3DF9"/>
    <w:rsid w:val="007C4955"/>
    <w:rsid w:val="007C6215"/>
    <w:rsid w:val="007D1B4E"/>
    <w:rsid w:val="007D459A"/>
    <w:rsid w:val="007D4AFD"/>
    <w:rsid w:val="007E21B1"/>
    <w:rsid w:val="007E27B4"/>
    <w:rsid w:val="007E296C"/>
    <w:rsid w:val="007E3261"/>
    <w:rsid w:val="007E345B"/>
    <w:rsid w:val="007E6D00"/>
    <w:rsid w:val="007E740F"/>
    <w:rsid w:val="007F2613"/>
    <w:rsid w:val="007F2EFE"/>
    <w:rsid w:val="007F5537"/>
    <w:rsid w:val="007F5D1F"/>
    <w:rsid w:val="00800B1D"/>
    <w:rsid w:val="008011FA"/>
    <w:rsid w:val="00801AB3"/>
    <w:rsid w:val="00801B8B"/>
    <w:rsid w:val="00806BBB"/>
    <w:rsid w:val="008078AE"/>
    <w:rsid w:val="00807B4B"/>
    <w:rsid w:val="008106FF"/>
    <w:rsid w:val="008126D6"/>
    <w:rsid w:val="00813053"/>
    <w:rsid w:val="00813420"/>
    <w:rsid w:val="00814694"/>
    <w:rsid w:val="008163DF"/>
    <w:rsid w:val="00823698"/>
    <w:rsid w:val="0082453F"/>
    <w:rsid w:val="008252E0"/>
    <w:rsid w:val="008260FF"/>
    <w:rsid w:val="008268F6"/>
    <w:rsid w:val="0082748A"/>
    <w:rsid w:val="00827F7D"/>
    <w:rsid w:val="00830683"/>
    <w:rsid w:val="0083258E"/>
    <w:rsid w:val="00832A99"/>
    <w:rsid w:val="00832AF7"/>
    <w:rsid w:val="00834705"/>
    <w:rsid w:val="008347AC"/>
    <w:rsid w:val="00836BD7"/>
    <w:rsid w:val="00840F4D"/>
    <w:rsid w:val="00841239"/>
    <w:rsid w:val="00842118"/>
    <w:rsid w:val="008431F5"/>
    <w:rsid w:val="008451DA"/>
    <w:rsid w:val="00845D1F"/>
    <w:rsid w:val="0085041A"/>
    <w:rsid w:val="00850D28"/>
    <w:rsid w:val="00851AD6"/>
    <w:rsid w:val="008529A7"/>
    <w:rsid w:val="00853824"/>
    <w:rsid w:val="00853E23"/>
    <w:rsid w:val="00854223"/>
    <w:rsid w:val="00854FB6"/>
    <w:rsid w:val="008552AC"/>
    <w:rsid w:val="00856306"/>
    <w:rsid w:val="00857C09"/>
    <w:rsid w:val="00857E66"/>
    <w:rsid w:val="0086031E"/>
    <w:rsid w:val="0086042E"/>
    <w:rsid w:val="008613DF"/>
    <w:rsid w:val="008619FA"/>
    <w:rsid w:val="00864E59"/>
    <w:rsid w:val="00864EF7"/>
    <w:rsid w:val="00865FB9"/>
    <w:rsid w:val="00866745"/>
    <w:rsid w:val="00866EFD"/>
    <w:rsid w:val="00871DD7"/>
    <w:rsid w:val="0087316A"/>
    <w:rsid w:val="008737B3"/>
    <w:rsid w:val="0087718D"/>
    <w:rsid w:val="00877822"/>
    <w:rsid w:val="008804EE"/>
    <w:rsid w:val="008819BD"/>
    <w:rsid w:val="00882276"/>
    <w:rsid w:val="00882EFC"/>
    <w:rsid w:val="008832D0"/>
    <w:rsid w:val="00883549"/>
    <w:rsid w:val="00884A79"/>
    <w:rsid w:val="00885C3E"/>
    <w:rsid w:val="00886D13"/>
    <w:rsid w:val="00887FB8"/>
    <w:rsid w:val="00890546"/>
    <w:rsid w:val="00892972"/>
    <w:rsid w:val="008943A8"/>
    <w:rsid w:val="00894EFB"/>
    <w:rsid w:val="008957E9"/>
    <w:rsid w:val="00895D0F"/>
    <w:rsid w:val="00896C53"/>
    <w:rsid w:val="008975DA"/>
    <w:rsid w:val="008A0BFD"/>
    <w:rsid w:val="008A2163"/>
    <w:rsid w:val="008A290C"/>
    <w:rsid w:val="008A62FC"/>
    <w:rsid w:val="008A6F81"/>
    <w:rsid w:val="008A7391"/>
    <w:rsid w:val="008A7CFF"/>
    <w:rsid w:val="008B1635"/>
    <w:rsid w:val="008B1B71"/>
    <w:rsid w:val="008B22BC"/>
    <w:rsid w:val="008B2508"/>
    <w:rsid w:val="008B2AAD"/>
    <w:rsid w:val="008B4C18"/>
    <w:rsid w:val="008C1148"/>
    <w:rsid w:val="008C180B"/>
    <w:rsid w:val="008C7146"/>
    <w:rsid w:val="008C74A7"/>
    <w:rsid w:val="008D04C0"/>
    <w:rsid w:val="008D256E"/>
    <w:rsid w:val="008D289E"/>
    <w:rsid w:val="008D34A3"/>
    <w:rsid w:val="008D38B5"/>
    <w:rsid w:val="008D51F0"/>
    <w:rsid w:val="008D674F"/>
    <w:rsid w:val="008D72EF"/>
    <w:rsid w:val="008D76F6"/>
    <w:rsid w:val="008E0018"/>
    <w:rsid w:val="008E0959"/>
    <w:rsid w:val="008E0EEF"/>
    <w:rsid w:val="008E1E45"/>
    <w:rsid w:val="008E2348"/>
    <w:rsid w:val="008E29CC"/>
    <w:rsid w:val="008E2DF2"/>
    <w:rsid w:val="008E39A3"/>
    <w:rsid w:val="008E3B0D"/>
    <w:rsid w:val="008E3B17"/>
    <w:rsid w:val="008E3EB5"/>
    <w:rsid w:val="008E4540"/>
    <w:rsid w:val="008E4671"/>
    <w:rsid w:val="008E50D4"/>
    <w:rsid w:val="008E50EF"/>
    <w:rsid w:val="008E5B59"/>
    <w:rsid w:val="008E6655"/>
    <w:rsid w:val="008F0190"/>
    <w:rsid w:val="008F14EF"/>
    <w:rsid w:val="008F1713"/>
    <w:rsid w:val="008F1E43"/>
    <w:rsid w:val="008F23F6"/>
    <w:rsid w:val="008F40B0"/>
    <w:rsid w:val="008F51E3"/>
    <w:rsid w:val="008F5BB0"/>
    <w:rsid w:val="008F62B6"/>
    <w:rsid w:val="008F6F0B"/>
    <w:rsid w:val="008F78A8"/>
    <w:rsid w:val="00900A9A"/>
    <w:rsid w:val="009016F7"/>
    <w:rsid w:val="00902298"/>
    <w:rsid w:val="00902706"/>
    <w:rsid w:val="00903039"/>
    <w:rsid w:val="00904681"/>
    <w:rsid w:val="009073D6"/>
    <w:rsid w:val="009126D1"/>
    <w:rsid w:val="00912BB6"/>
    <w:rsid w:val="00913D90"/>
    <w:rsid w:val="00914FE8"/>
    <w:rsid w:val="00916661"/>
    <w:rsid w:val="00916729"/>
    <w:rsid w:val="00917C11"/>
    <w:rsid w:val="00920840"/>
    <w:rsid w:val="009208EA"/>
    <w:rsid w:val="00922B3C"/>
    <w:rsid w:val="00923192"/>
    <w:rsid w:val="00924DEA"/>
    <w:rsid w:val="00930234"/>
    <w:rsid w:val="00933CA0"/>
    <w:rsid w:val="00935B25"/>
    <w:rsid w:val="009369A1"/>
    <w:rsid w:val="00936BAD"/>
    <w:rsid w:val="00937727"/>
    <w:rsid w:val="00937A4A"/>
    <w:rsid w:val="009409F1"/>
    <w:rsid w:val="009414D7"/>
    <w:rsid w:val="009419BF"/>
    <w:rsid w:val="009443E3"/>
    <w:rsid w:val="00944676"/>
    <w:rsid w:val="00944764"/>
    <w:rsid w:val="00945024"/>
    <w:rsid w:val="0094662C"/>
    <w:rsid w:val="00946BBF"/>
    <w:rsid w:val="00947900"/>
    <w:rsid w:val="009516B1"/>
    <w:rsid w:val="00951CF5"/>
    <w:rsid w:val="00953E0F"/>
    <w:rsid w:val="009561CD"/>
    <w:rsid w:val="0095664C"/>
    <w:rsid w:val="00956E3F"/>
    <w:rsid w:val="009579F7"/>
    <w:rsid w:val="00957FFA"/>
    <w:rsid w:val="00960AAB"/>
    <w:rsid w:val="00960F79"/>
    <w:rsid w:val="0096166C"/>
    <w:rsid w:val="00962253"/>
    <w:rsid w:val="009623BA"/>
    <w:rsid w:val="009633A0"/>
    <w:rsid w:val="00963B95"/>
    <w:rsid w:val="00965E4C"/>
    <w:rsid w:val="00967FB7"/>
    <w:rsid w:val="00971FEF"/>
    <w:rsid w:val="009725AD"/>
    <w:rsid w:val="009749F3"/>
    <w:rsid w:val="009766F5"/>
    <w:rsid w:val="00977FCD"/>
    <w:rsid w:val="00981363"/>
    <w:rsid w:val="00981F53"/>
    <w:rsid w:val="00982904"/>
    <w:rsid w:val="00982CEC"/>
    <w:rsid w:val="0098431D"/>
    <w:rsid w:val="00985986"/>
    <w:rsid w:val="009872AB"/>
    <w:rsid w:val="0098746F"/>
    <w:rsid w:val="00990C95"/>
    <w:rsid w:val="0099197F"/>
    <w:rsid w:val="00995178"/>
    <w:rsid w:val="00996C60"/>
    <w:rsid w:val="009A09FC"/>
    <w:rsid w:val="009A0B8C"/>
    <w:rsid w:val="009A1435"/>
    <w:rsid w:val="009A2B19"/>
    <w:rsid w:val="009A31F0"/>
    <w:rsid w:val="009A4964"/>
    <w:rsid w:val="009A5CD2"/>
    <w:rsid w:val="009A62E8"/>
    <w:rsid w:val="009A6565"/>
    <w:rsid w:val="009B0B27"/>
    <w:rsid w:val="009B174C"/>
    <w:rsid w:val="009B21F5"/>
    <w:rsid w:val="009B2AD7"/>
    <w:rsid w:val="009B308C"/>
    <w:rsid w:val="009B7C36"/>
    <w:rsid w:val="009C031A"/>
    <w:rsid w:val="009C0D4A"/>
    <w:rsid w:val="009C15B2"/>
    <w:rsid w:val="009C1716"/>
    <w:rsid w:val="009C184B"/>
    <w:rsid w:val="009C3463"/>
    <w:rsid w:val="009C49D8"/>
    <w:rsid w:val="009C5968"/>
    <w:rsid w:val="009D1AAD"/>
    <w:rsid w:val="009D20B7"/>
    <w:rsid w:val="009D4E32"/>
    <w:rsid w:val="009D5199"/>
    <w:rsid w:val="009D6059"/>
    <w:rsid w:val="009D6D0F"/>
    <w:rsid w:val="009D6F59"/>
    <w:rsid w:val="009D7538"/>
    <w:rsid w:val="009D79E7"/>
    <w:rsid w:val="009E2127"/>
    <w:rsid w:val="009E28B9"/>
    <w:rsid w:val="009E28DE"/>
    <w:rsid w:val="009E4CF7"/>
    <w:rsid w:val="009E78F4"/>
    <w:rsid w:val="009F010F"/>
    <w:rsid w:val="009F1A57"/>
    <w:rsid w:val="009F1F08"/>
    <w:rsid w:val="009F4BA7"/>
    <w:rsid w:val="009F5422"/>
    <w:rsid w:val="009F5ED3"/>
    <w:rsid w:val="009F6F85"/>
    <w:rsid w:val="00A00EEF"/>
    <w:rsid w:val="00A03DDE"/>
    <w:rsid w:val="00A04F8E"/>
    <w:rsid w:val="00A05B0E"/>
    <w:rsid w:val="00A06650"/>
    <w:rsid w:val="00A11D5B"/>
    <w:rsid w:val="00A1212E"/>
    <w:rsid w:val="00A132AB"/>
    <w:rsid w:val="00A13F2D"/>
    <w:rsid w:val="00A15DC6"/>
    <w:rsid w:val="00A16CC1"/>
    <w:rsid w:val="00A1717C"/>
    <w:rsid w:val="00A207D7"/>
    <w:rsid w:val="00A21478"/>
    <w:rsid w:val="00A22133"/>
    <w:rsid w:val="00A23361"/>
    <w:rsid w:val="00A23793"/>
    <w:rsid w:val="00A256FA"/>
    <w:rsid w:val="00A25EE5"/>
    <w:rsid w:val="00A27E5E"/>
    <w:rsid w:val="00A30071"/>
    <w:rsid w:val="00A30EBE"/>
    <w:rsid w:val="00A31772"/>
    <w:rsid w:val="00A32EAF"/>
    <w:rsid w:val="00A336AE"/>
    <w:rsid w:val="00A3476D"/>
    <w:rsid w:val="00A358A1"/>
    <w:rsid w:val="00A37113"/>
    <w:rsid w:val="00A374B1"/>
    <w:rsid w:val="00A43116"/>
    <w:rsid w:val="00A447C6"/>
    <w:rsid w:val="00A455CA"/>
    <w:rsid w:val="00A45979"/>
    <w:rsid w:val="00A46115"/>
    <w:rsid w:val="00A46C70"/>
    <w:rsid w:val="00A46DFE"/>
    <w:rsid w:val="00A51120"/>
    <w:rsid w:val="00A52C6E"/>
    <w:rsid w:val="00A53516"/>
    <w:rsid w:val="00A53CF7"/>
    <w:rsid w:val="00A5455F"/>
    <w:rsid w:val="00A54AB4"/>
    <w:rsid w:val="00A54D0E"/>
    <w:rsid w:val="00A550B2"/>
    <w:rsid w:val="00A55E1E"/>
    <w:rsid w:val="00A577F1"/>
    <w:rsid w:val="00A612CC"/>
    <w:rsid w:val="00A623C5"/>
    <w:rsid w:val="00A635B2"/>
    <w:rsid w:val="00A6528C"/>
    <w:rsid w:val="00A664C1"/>
    <w:rsid w:val="00A70E6B"/>
    <w:rsid w:val="00A70F7A"/>
    <w:rsid w:val="00A71BA4"/>
    <w:rsid w:val="00A83AED"/>
    <w:rsid w:val="00A864EC"/>
    <w:rsid w:val="00A87470"/>
    <w:rsid w:val="00A91018"/>
    <w:rsid w:val="00A91866"/>
    <w:rsid w:val="00A925C0"/>
    <w:rsid w:val="00A945A0"/>
    <w:rsid w:val="00A9517C"/>
    <w:rsid w:val="00A953F9"/>
    <w:rsid w:val="00A95B3E"/>
    <w:rsid w:val="00A962BB"/>
    <w:rsid w:val="00A97293"/>
    <w:rsid w:val="00AA15AE"/>
    <w:rsid w:val="00AA28A0"/>
    <w:rsid w:val="00AA655C"/>
    <w:rsid w:val="00AA6F35"/>
    <w:rsid w:val="00AA76FD"/>
    <w:rsid w:val="00AB01D5"/>
    <w:rsid w:val="00AB1B86"/>
    <w:rsid w:val="00AB228D"/>
    <w:rsid w:val="00AB464A"/>
    <w:rsid w:val="00AB48AF"/>
    <w:rsid w:val="00AB5835"/>
    <w:rsid w:val="00AB7017"/>
    <w:rsid w:val="00AC095C"/>
    <w:rsid w:val="00AC0D6A"/>
    <w:rsid w:val="00AC1585"/>
    <w:rsid w:val="00AC1B13"/>
    <w:rsid w:val="00AC59C8"/>
    <w:rsid w:val="00AC7615"/>
    <w:rsid w:val="00AC78B7"/>
    <w:rsid w:val="00AD05E1"/>
    <w:rsid w:val="00AD0F4B"/>
    <w:rsid w:val="00AD2FB9"/>
    <w:rsid w:val="00AD5A3A"/>
    <w:rsid w:val="00AD7223"/>
    <w:rsid w:val="00AD7518"/>
    <w:rsid w:val="00AE4F04"/>
    <w:rsid w:val="00AE53D0"/>
    <w:rsid w:val="00AE5F45"/>
    <w:rsid w:val="00AE64FC"/>
    <w:rsid w:val="00AF0AE6"/>
    <w:rsid w:val="00AF2E7E"/>
    <w:rsid w:val="00AF3BB3"/>
    <w:rsid w:val="00AF4230"/>
    <w:rsid w:val="00AF4FA3"/>
    <w:rsid w:val="00AF5301"/>
    <w:rsid w:val="00AF5AC6"/>
    <w:rsid w:val="00AF630A"/>
    <w:rsid w:val="00AF6EAA"/>
    <w:rsid w:val="00B02A24"/>
    <w:rsid w:val="00B04200"/>
    <w:rsid w:val="00B05C9A"/>
    <w:rsid w:val="00B11A50"/>
    <w:rsid w:val="00B11F1F"/>
    <w:rsid w:val="00B13DE3"/>
    <w:rsid w:val="00B1765D"/>
    <w:rsid w:val="00B22642"/>
    <w:rsid w:val="00B23115"/>
    <w:rsid w:val="00B23358"/>
    <w:rsid w:val="00B23DF2"/>
    <w:rsid w:val="00B253A6"/>
    <w:rsid w:val="00B273B3"/>
    <w:rsid w:val="00B2748B"/>
    <w:rsid w:val="00B31431"/>
    <w:rsid w:val="00B31889"/>
    <w:rsid w:val="00B31B99"/>
    <w:rsid w:val="00B33EE5"/>
    <w:rsid w:val="00B34419"/>
    <w:rsid w:val="00B35B2A"/>
    <w:rsid w:val="00B36218"/>
    <w:rsid w:val="00B379A2"/>
    <w:rsid w:val="00B42315"/>
    <w:rsid w:val="00B42F82"/>
    <w:rsid w:val="00B44E72"/>
    <w:rsid w:val="00B45300"/>
    <w:rsid w:val="00B454B5"/>
    <w:rsid w:val="00B45FB1"/>
    <w:rsid w:val="00B47DA9"/>
    <w:rsid w:val="00B51A3C"/>
    <w:rsid w:val="00B51FFF"/>
    <w:rsid w:val="00B5223B"/>
    <w:rsid w:val="00B553A0"/>
    <w:rsid w:val="00B57F74"/>
    <w:rsid w:val="00B6130E"/>
    <w:rsid w:val="00B61389"/>
    <w:rsid w:val="00B616A4"/>
    <w:rsid w:val="00B62F91"/>
    <w:rsid w:val="00B636F7"/>
    <w:rsid w:val="00B64D70"/>
    <w:rsid w:val="00B657C1"/>
    <w:rsid w:val="00B65A34"/>
    <w:rsid w:val="00B6738A"/>
    <w:rsid w:val="00B70B17"/>
    <w:rsid w:val="00B71A1E"/>
    <w:rsid w:val="00B81A41"/>
    <w:rsid w:val="00B81BAD"/>
    <w:rsid w:val="00B846BC"/>
    <w:rsid w:val="00B85CD4"/>
    <w:rsid w:val="00B85D7D"/>
    <w:rsid w:val="00B9157A"/>
    <w:rsid w:val="00B92707"/>
    <w:rsid w:val="00B93CCC"/>
    <w:rsid w:val="00B94C0C"/>
    <w:rsid w:val="00B95173"/>
    <w:rsid w:val="00B962AF"/>
    <w:rsid w:val="00B963BA"/>
    <w:rsid w:val="00B9668F"/>
    <w:rsid w:val="00B96FA7"/>
    <w:rsid w:val="00B97CF9"/>
    <w:rsid w:val="00BA105C"/>
    <w:rsid w:val="00BA321C"/>
    <w:rsid w:val="00BA439C"/>
    <w:rsid w:val="00BA4732"/>
    <w:rsid w:val="00BA6002"/>
    <w:rsid w:val="00BA642C"/>
    <w:rsid w:val="00BA65EB"/>
    <w:rsid w:val="00BA6C9D"/>
    <w:rsid w:val="00BA6F24"/>
    <w:rsid w:val="00BA7610"/>
    <w:rsid w:val="00BA7A37"/>
    <w:rsid w:val="00BB1062"/>
    <w:rsid w:val="00BB12C5"/>
    <w:rsid w:val="00BB18A4"/>
    <w:rsid w:val="00BB295A"/>
    <w:rsid w:val="00BB3A20"/>
    <w:rsid w:val="00BB4624"/>
    <w:rsid w:val="00BB4B8A"/>
    <w:rsid w:val="00BB4DDE"/>
    <w:rsid w:val="00BC07AC"/>
    <w:rsid w:val="00BC27FE"/>
    <w:rsid w:val="00BC5390"/>
    <w:rsid w:val="00BC6F9D"/>
    <w:rsid w:val="00BD1111"/>
    <w:rsid w:val="00BD1B65"/>
    <w:rsid w:val="00BD3081"/>
    <w:rsid w:val="00BD3E29"/>
    <w:rsid w:val="00BD5F9A"/>
    <w:rsid w:val="00BD67E4"/>
    <w:rsid w:val="00BD7082"/>
    <w:rsid w:val="00BD7671"/>
    <w:rsid w:val="00BD7B58"/>
    <w:rsid w:val="00BD7F9A"/>
    <w:rsid w:val="00BE08DD"/>
    <w:rsid w:val="00BE093B"/>
    <w:rsid w:val="00BE2362"/>
    <w:rsid w:val="00BE305F"/>
    <w:rsid w:val="00BE3B8F"/>
    <w:rsid w:val="00BE4284"/>
    <w:rsid w:val="00BE5000"/>
    <w:rsid w:val="00BE54C1"/>
    <w:rsid w:val="00BE5C31"/>
    <w:rsid w:val="00BE745A"/>
    <w:rsid w:val="00BF0F25"/>
    <w:rsid w:val="00BF137D"/>
    <w:rsid w:val="00BF3C92"/>
    <w:rsid w:val="00BF5CE1"/>
    <w:rsid w:val="00BF6C18"/>
    <w:rsid w:val="00BF6C79"/>
    <w:rsid w:val="00BF7818"/>
    <w:rsid w:val="00C00867"/>
    <w:rsid w:val="00C0177E"/>
    <w:rsid w:val="00C02D0A"/>
    <w:rsid w:val="00C02F60"/>
    <w:rsid w:val="00C033A6"/>
    <w:rsid w:val="00C03433"/>
    <w:rsid w:val="00C06785"/>
    <w:rsid w:val="00C07149"/>
    <w:rsid w:val="00C0773C"/>
    <w:rsid w:val="00C11A53"/>
    <w:rsid w:val="00C12016"/>
    <w:rsid w:val="00C124BB"/>
    <w:rsid w:val="00C15091"/>
    <w:rsid w:val="00C16473"/>
    <w:rsid w:val="00C166B6"/>
    <w:rsid w:val="00C17004"/>
    <w:rsid w:val="00C215E4"/>
    <w:rsid w:val="00C21BB4"/>
    <w:rsid w:val="00C21C39"/>
    <w:rsid w:val="00C22B58"/>
    <w:rsid w:val="00C26B6E"/>
    <w:rsid w:val="00C278D6"/>
    <w:rsid w:val="00C30612"/>
    <w:rsid w:val="00C30921"/>
    <w:rsid w:val="00C311FA"/>
    <w:rsid w:val="00C32933"/>
    <w:rsid w:val="00C32C5A"/>
    <w:rsid w:val="00C32DC5"/>
    <w:rsid w:val="00C33577"/>
    <w:rsid w:val="00C33740"/>
    <w:rsid w:val="00C35B29"/>
    <w:rsid w:val="00C35F69"/>
    <w:rsid w:val="00C36649"/>
    <w:rsid w:val="00C3678F"/>
    <w:rsid w:val="00C401D2"/>
    <w:rsid w:val="00C40AD0"/>
    <w:rsid w:val="00C41508"/>
    <w:rsid w:val="00C4269C"/>
    <w:rsid w:val="00C4629F"/>
    <w:rsid w:val="00C50AC0"/>
    <w:rsid w:val="00C50EC4"/>
    <w:rsid w:val="00C52AEB"/>
    <w:rsid w:val="00C52E3B"/>
    <w:rsid w:val="00C55027"/>
    <w:rsid w:val="00C55382"/>
    <w:rsid w:val="00C55548"/>
    <w:rsid w:val="00C55A06"/>
    <w:rsid w:val="00C5761A"/>
    <w:rsid w:val="00C57BE1"/>
    <w:rsid w:val="00C60E0A"/>
    <w:rsid w:val="00C62360"/>
    <w:rsid w:val="00C62D39"/>
    <w:rsid w:val="00C650BF"/>
    <w:rsid w:val="00C65CD1"/>
    <w:rsid w:val="00C66F1D"/>
    <w:rsid w:val="00C678E8"/>
    <w:rsid w:val="00C67F28"/>
    <w:rsid w:val="00C70834"/>
    <w:rsid w:val="00C7092D"/>
    <w:rsid w:val="00C715A9"/>
    <w:rsid w:val="00C71A44"/>
    <w:rsid w:val="00C71E93"/>
    <w:rsid w:val="00C74BEC"/>
    <w:rsid w:val="00C74EB7"/>
    <w:rsid w:val="00C757D4"/>
    <w:rsid w:val="00C774BD"/>
    <w:rsid w:val="00C80637"/>
    <w:rsid w:val="00C8068E"/>
    <w:rsid w:val="00C80C6C"/>
    <w:rsid w:val="00C81706"/>
    <w:rsid w:val="00C82C9D"/>
    <w:rsid w:val="00C909D4"/>
    <w:rsid w:val="00C90B3F"/>
    <w:rsid w:val="00C90F83"/>
    <w:rsid w:val="00C934AC"/>
    <w:rsid w:val="00C9415B"/>
    <w:rsid w:val="00C943DF"/>
    <w:rsid w:val="00C95D98"/>
    <w:rsid w:val="00C96C42"/>
    <w:rsid w:val="00C9724C"/>
    <w:rsid w:val="00CA0B36"/>
    <w:rsid w:val="00CA221F"/>
    <w:rsid w:val="00CA26DF"/>
    <w:rsid w:val="00CA38CD"/>
    <w:rsid w:val="00CA38E9"/>
    <w:rsid w:val="00CA468B"/>
    <w:rsid w:val="00CA483A"/>
    <w:rsid w:val="00CA731D"/>
    <w:rsid w:val="00CB1501"/>
    <w:rsid w:val="00CB2DF3"/>
    <w:rsid w:val="00CB4230"/>
    <w:rsid w:val="00CB7A36"/>
    <w:rsid w:val="00CC16A0"/>
    <w:rsid w:val="00CC510F"/>
    <w:rsid w:val="00CC5FE9"/>
    <w:rsid w:val="00CC647E"/>
    <w:rsid w:val="00CC768A"/>
    <w:rsid w:val="00CD041C"/>
    <w:rsid w:val="00CD17D0"/>
    <w:rsid w:val="00CD18D0"/>
    <w:rsid w:val="00CD3131"/>
    <w:rsid w:val="00CD373C"/>
    <w:rsid w:val="00CD4896"/>
    <w:rsid w:val="00CD5B64"/>
    <w:rsid w:val="00CD7471"/>
    <w:rsid w:val="00CD7670"/>
    <w:rsid w:val="00CE1D0B"/>
    <w:rsid w:val="00CE1E05"/>
    <w:rsid w:val="00CE308B"/>
    <w:rsid w:val="00CE31B0"/>
    <w:rsid w:val="00CE4C7D"/>
    <w:rsid w:val="00CE64FE"/>
    <w:rsid w:val="00CE6B1C"/>
    <w:rsid w:val="00CF232F"/>
    <w:rsid w:val="00CF37BA"/>
    <w:rsid w:val="00CF5514"/>
    <w:rsid w:val="00CF71ED"/>
    <w:rsid w:val="00CF729A"/>
    <w:rsid w:val="00CF78C5"/>
    <w:rsid w:val="00CF7AF1"/>
    <w:rsid w:val="00D01663"/>
    <w:rsid w:val="00D02434"/>
    <w:rsid w:val="00D04518"/>
    <w:rsid w:val="00D046BD"/>
    <w:rsid w:val="00D06610"/>
    <w:rsid w:val="00D07006"/>
    <w:rsid w:val="00D079F6"/>
    <w:rsid w:val="00D12870"/>
    <w:rsid w:val="00D12D8A"/>
    <w:rsid w:val="00D12E44"/>
    <w:rsid w:val="00D1421F"/>
    <w:rsid w:val="00D17C16"/>
    <w:rsid w:val="00D21AAD"/>
    <w:rsid w:val="00D22BB9"/>
    <w:rsid w:val="00D23477"/>
    <w:rsid w:val="00D27934"/>
    <w:rsid w:val="00D32768"/>
    <w:rsid w:val="00D32E13"/>
    <w:rsid w:val="00D33B14"/>
    <w:rsid w:val="00D35DBF"/>
    <w:rsid w:val="00D3630B"/>
    <w:rsid w:val="00D365FF"/>
    <w:rsid w:val="00D369E7"/>
    <w:rsid w:val="00D37609"/>
    <w:rsid w:val="00D40078"/>
    <w:rsid w:val="00D40FDF"/>
    <w:rsid w:val="00D4333B"/>
    <w:rsid w:val="00D4413B"/>
    <w:rsid w:val="00D44847"/>
    <w:rsid w:val="00D45B2D"/>
    <w:rsid w:val="00D505FA"/>
    <w:rsid w:val="00D510C8"/>
    <w:rsid w:val="00D515AE"/>
    <w:rsid w:val="00D51A22"/>
    <w:rsid w:val="00D53EA5"/>
    <w:rsid w:val="00D54175"/>
    <w:rsid w:val="00D5602C"/>
    <w:rsid w:val="00D600DE"/>
    <w:rsid w:val="00D61853"/>
    <w:rsid w:val="00D6197C"/>
    <w:rsid w:val="00D62018"/>
    <w:rsid w:val="00D624F8"/>
    <w:rsid w:val="00D62ADE"/>
    <w:rsid w:val="00D634E8"/>
    <w:rsid w:val="00D6384D"/>
    <w:rsid w:val="00D650AA"/>
    <w:rsid w:val="00D66426"/>
    <w:rsid w:val="00D7029C"/>
    <w:rsid w:val="00D71619"/>
    <w:rsid w:val="00D73F16"/>
    <w:rsid w:val="00D74190"/>
    <w:rsid w:val="00D7425E"/>
    <w:rsid w:val="00D7578C"/>
    <w:rsid w:val="00D75D2A"/>
    <w:rsid w:val="00D80AE4"/>
    <w:rsid w:val="00D80B2E"/>
    <w:rsid w:val="00D80CB0"/>
    <w:rsid w:val="00D80F41"/>
    <w:rsid w:val="00D817AB"/>
    <w:rsid w:val="00D81942"/>
    <w:rsid w:val="00D819D4"/>
    <w:rsid w:val="00D83AD4"/>
    <w:rsid w:val="00D876E8"/>
    <w:rsid w:val="00D87851"/>
    <w:rsid w:val="00D902D0"/>
    <w:rsid w:val="00D90E70"/>
    <w:rsid w:val="00D91377"/>
    <w:rsid w:val="00D918FA"/>
    <w:rsid w:val="00D932F9"/>
    <w:rsid w:val="00D957B1"/>
    <w:rsid w:val="00D957D9"/>
    <w:rsid w:val="00D96780"/>
    <w:rsid w:val="00D97889"/>
    <w:rsid w:val="00DA0C3E"/>
    <w:rsid w:val="00DA0C6B"/>
    <w:rsid w:val="00DA1491"/>
    <w:rsid w:val="00DA14C7"/>
    <w:rsid w:val="00DA2A2A"/>
    <w:rsid w:val="00DA2E7D"/>
    <w:rsid w:val="00DA350D"/>
    <w:rsid w:val="00DA5720"/>
    <w:rsid w:val="00DA7858"/>
    <w:rsid w:val="00DA7C31"/>
    <w:rsid w:val="00DB109F"/>
    <w:rsid w:val="00DB1C91"/>
    <w:rsid w:val="00DB3851"/>
    <w:rsid w:val="00DB49F7"/>
    <w:rsid w:val="00DB5DA7"/>
    <w:rsid w:val="00DB6897"/>
    <w:rsid w:val="00DB7DBA"/>
    <w:rsid w:val="00DC16D5"/>
    <w:rsid w:val="00DC2343"/>
    <w:rsid w:val="00DC29EF"/>
    <w:rsid w:val="00DC3A33"/>
    <w:rsid w:val="00DC44AC"/>
    <w:rsid w:val="00DC4A58"/>
    <w:rsid w:val="00DC50AA"/>
    <w:rsid w:val="00DD0199"/>
    <w:rsid w:val="00DD2B4A"/>
    <w:rsid w:val="00DD2F19"/>
    <w:rsid w:val="00DD3B1B"/>
    <w:rsid w:val="00DD5633"/>
    <w:rsid w:val="00DD6FA7"/>
    <w:rsid w:val="00DD721D"/>
    <w:rsid w:val="00DD7263"/>
    <w:rsid w:val="00DE1271"/>
    <w:rsid w:val="00DE18C7"/>
    <w:rsid w:val="00DE230E"/>
    <w:rsid w:val="00DE483B"/>
    <w:rsid w:val="00DE4D32"/>
    <w:rsid w:val="00DE55C4"/>
    <w:rsid w:val="00DE61C9"/>
    <w:rsid w:val="00DE658D"/>
    <w:rsid w:val="00DF0201"/>
    <w:rsid w:val="00DF07FE"/>
    <w:rsid w:val="00DF1F08"/>
    <w:rsid w:val="00DF2396"/>
    <w:rsid w:val="00DF266B"/>
    <w:rsid w:val="00DF416F"/>
    <w:rsid w:val="00DF4EFF"/>
    <w:rsid w:val="00DF5941"/>
    <w:rsid w:val="00DF6F00"/>
    <w:rsid w:val="00DF7CCD"/>
    <w:rsid w:val="00E00F23"/>
    <w:rsid w:val="00E025B7"/>
    <w:rsid w:val="00E038BC"/>
    <w:rsid w:val="00E046A8"/>
    <w:rsid w:val="00E0549E"/>
    <w:rsid w:val="00E05897"/>
    <w:rsid w:val="00E05C91"/>
    <w:rsid w:val="00E11A10"/>
    <w:rsid w:val="00E12986"/>
    <w:rsid w:val="00E13590"/>
    <w:rsid w:val="00E156B5"/>
    <w:rsid w:val="00E162DC"/>
    <w:rsid w:val="00E169B4"/>
    <w:rsid w:val="00E1716D"/>
    <w:rsid w:val="00E179A6"/>
    <w:rsid w:val="00E219F6"/>
    <w:rsid w:val="00E22739"/>
    <w:rsid w:val="00E22786"/>
    <w:rsid w:val="00E23AA4"/>
    <w:rsid w:val="00E24566"/>
    <w:rsid w:val="00E2498C"/>
    <w:rsid w:val="00E270E7"/>
    <w:rsid w:val="00E30FDA"/>
    <w:rsid w:val="00E33663"/>
    <w:rsid w:val="00E33B52"/>
    <w:rsid w:val="00E3498F"/>
    <w:rsid w:val="00E362FC"/>
    <w:rsid w:val="00E37EA9"/>
    <w:rsid w:val="00E410DB"/>
    <w:rsid w:val="00E41C26"/>
    <w:rsid w:val="00E41FFB"/>
    <w:rsid w:val="00E4287C"/>
    <w:rsid w:val="00E43C15"/>
    <w:rsid w:val="00E4415A"/>
    <w:rsid w:val="00E446ED"/>
    <w:rsid w:val="00E45EA5"/>
    <w:rsid w:val="00E500D7"/>
    <w:rsid w:val="00E50127"/>
    <w:rsid w:val="00E50363"/>
    <w:rsid w:val="00E513A4"/>
    <w:rsid w:val="00E515FD"/>
    <w:rsid w:val="00E51F0B"/>
    <w:rsid w:val="00E552EF"/>
    <w:rsid w:val="00E55573"/>
    <w:rsid w:val="00E55C8F"/>
    <w:rsid w:val="00E579CC"/>
    <w:rsid w:val="00E57B7C"/>
    <w:rsid w:val="00E605B4"/>
    <w:rsid w:val="00E60824"/>
    <w:rsid w:val="00E61964"/>
    <w:rsid w:val="00E61C18"/>
    <w:rsid w:val="00E639D5"/>
    <w:rsid w:val="00E65D29"/>
    <w:rsid w:val="00E66666"/>
    <w:rsid w:val="00E74CF4"/>
    <w:rsid w:val="00E801E4"/>
    <w:rsid w:val="00E8118B"/>
    <w:rsid w:val="00E818BF"/>
    <w:rsid w:val="00E84D9C"/>
    <w:rsid w:val="00E87FBB"/>
    <w:rsid w:val="00E90E37"/>
    <w:rsid w:val="00E93EDA"/>
    <w:rsid w:val="00E9641E"/>
    <w:rsid w:val="00E978FF"/>
    <w:rsid w:val="00E97C17"/>
    <w:rsid w:val="00EA07F3"/>
    <w:rsid w:val="00EA15CA"/>
    <w:rsid w:val="00EA5AD0"/>
    <w:rsid w:val="00EA5EEB"/>
    <w:rsid w:val="00EA77B5"/>
    <w:rsid w:val="00EB0434"/>
    <w:rsid w:val="00EB0478"/>
    <w:rsid w:val="00EB060A"/>
    <w:rsid w:val="00EB073B"/>
    <w:rsid w:val="00EB07D5"/>
    <w:rsid w:val="00EB11EB"/>
    <w:rsid w:val="00EB1F17"/>
    <w:rsid w:val="00EB2EC4"/>
    <w:rsid w:val="00EB3569"/>
    <w:rsid w:val="00EB3769"/>
    <w:rsid w:val="00EB47FE"/>
    <w:rsid w:val="00EB59E6"/>
    <w:rsid w:val="00EB6BD7"/>
    <w:rsid w:val="00EC1930"/>
    <w:rsid w:val="00EC1B86"/>
    <w:rsid w:val="00EC21EE"/>
    <w:rsid w:val="00EC34E7"/>
    <w:rsid w:val="00EC39E5"/>
    <w:rsid w:val="00EC4318"/>
    <w:rsid w:val="00EC4F58"/>
    <w:rsid w:val="00EC60B4"/>
    <w:rsid w:val="00EC6518"/>
    <w:rsid w:val="00EC6C9B"/>
    <w:rsid w:val="00EC7374"/>
    <w:rsid w:val="00ED0B01"/>
    <w:rsid w:val="00ED11C0"/>
    <w:rsid w:val="00ED1747"/>
    <w:rsid w:val="00ED220D"/>
    <w:rsid w:val="00ED29F2"/>
    <w:rsid w:val="00ED59E8"/>
    <w:rsid w:val="00ED6672"/>
    <w:rsid w:val="00EE02BD"/>
    <w:rsid w:val="00EE1B93"/>
    <w:rsid w:val="00EE2155"/>
    <w:rsid w:val="00EF021C"/>
    <w:rsid w:val="00EF1358"/>
    <w:rsid w:val="00EF281C"/>
    <w:rsid w:val="00EF2EF4"/>
    <w:rsid w:val="00EF3B5F"/>
    <w:rsid w:val="00EF3C9E"/>
    <w:rsid w:val="00EF3E31"/>
    <w:rsid w:val="00EF58D5"/>
    <w:rsid w:val="00EF593E"/>
    <w:rsid w:val="00F01FFE"/>
    <w:rsid w:val="00F02954"/>
    <w:rsid w:val="00F031B9"/>
    <w:rsid w:val="00F074BB"/>
    <w:rsid w:val="00F07594"/>
    <w:rsid w:val="00F10854"/>
    <w:rsid w:val="00F11822"/>
    <w:rsid w:val="00F1497F"/>
    <w:rsid w:val="00F1505A"/>
    <w:rsid w:val="00F15351"/>
    <w:rsid w:val="00F15630"/>
    <w:rsid w:val="00F15D5F"/>
    <w:rsid w:val="00F20955"/>
    <w:rsid w:val="00F213F9"/>
    <w:rsid w:val="00F21AF5"/>
    <w:rsid w:val="00F22C36"/>
    <w:rsid w:val="00F22F40"/>
    <w:rsid w:val="00F24159"/>
    <w:rsid w:val="00F24622"/>
    <w:rsid w:val="00F24CFD"/>
    <w:rsid w:val="00F26628"/>
    <w:rsid w:val="00F2689A"/>
    <w:rsid w:val="00F275AC"/>
    <w:rsid w:val="00F275B2"/>
    <w:rsid w:val="00F30625"/>
    <w:rsid w:val="00F3197A"/>
    <w:rsid w:val="00F3271B"/>
    <w:rsid w:val="00F32A71"/>
    <w:rsid w:val="00F32D4A"/>
    <w:rsid w:val="00F32E05"/>
    <w:rsid w:val="00F345F2"/>
    <w:rsid w:val="00F3571D"/>
    <w:rsid w:val="00F3606F"/>
    <w:rsid w:val="00F44825"/>
    <w:rsid w:val="00F44EA5"/>
    <w:rsid w:val="00F45C8B"/>
    <w:rsid w:val="00F50A3D"/>
    <w:rsid w:val="00F51078"/>
    <w:rsid w:val="00F51A20"/>
    <w:rsid w:val="00F53625"/>
    <w:rsid w:val="00F53A0F"/>
    <w:rsid w:val="00F54490"/>
    <w:rsid w:val="00F56D8D"/>
    <w:rsid w:val="00F57BED"/>
    <w:rsid w:val="00F62CCB"/>
    <w:rsid w:val="00F64AF1"/>
    <w:rsid w:val="00F666D2"/>
    <w:rsid w:val="00F6725F"/>
    <w:rsid w:val="00F67A0C"/>
    <w:rsid w:val="00F67C88"/>
    <w:rsid w:val="00F7051D"/>
    <w:rsid w:val="00F70A70"/>
    <w:rsid w:val="00F71064"/>
    <w:rsid w:val="00F71079"/>
    <w:rsid w:val="00F71152"/>
    <w:rsid w:val="00F71A0F"/>
    <w:rsid w:val="00F73312"/>
    <w:rsid w:val="00F757FC"/>
    <w:rsid w:val="00F75F34"/>
    <w:rsid w:val="00F83341"/>
    <w:rsid w:val="00F837B3"/>
    <w:rsid w:val="00F83CA1"/>
    <w:rsid w:val="00F847BB"/>
    <w:rsid w:val="00F856C6"/>
    <w:rsid w:val="00F85992"/>
    <w:rsid w:val="00F85D77"/>
    <w:rsid w:val="00F867E6"/>
    <w:rsid w:val="00F868C5"/>
    <w:rsid w:val="00F86BB4"/>
    <w:rsid w:val="00F90DDA"/>
    <w:rsid w:val="00F92C9C"/>
    <w:rsid w:val="00F92D8E"/>
    <w:rsid w:val="00F94710"/>
    <w:rsid w:val="00F94779"/>
    <w:rsid w:val="00F9690A"/>
    <w:rsid w:val="00F972DD"/>
    <w:rsid w:val="00F97838"/>
    <w:rsid w:val="00F97963"/>
    <w:rsid w:val="00FA1BD8"/>
    <w:rsid w:val="00FA2D8A"/>
    <w:rsid w:val="00FA2E00"/>
    <w:rsid w:val="00FA3415"/>
    <w:rsid w:val="00FA37BA"/>
    <w:rsid w:val="00FA3942"/>
    <w:rsid w:val="00FA428F"/>
    <w:rsid w:val="00FA478B"/>
    <w:rsid w:val="00FA4855"/>
    <w:rsid w:val="00FA5FA7"/>
    <w:rsid w:val="00FA72E2"/>
    <w:rsid w:val="00FB1457"/>
    <w:rsid w:val="00FB1EEA"/>
    <w:rsid w:val="00FB27D2"/>
    <w:rsid w:val="00FB2C97"/>
    <w:rsid w:val="00FB38B0"/>
    <w:rsid w:val="00FB3C10"/>
    <w:rsid w:val="00FB4658"/>
    <w:rsid w:val="00FB6F8E"/>
    <w:rsid w:val="00FB7120"/>
    <w:rsid w:val="00FB73D9"/>
    <w:rsid w:val="00FB7AA7"/>
    <w:rsid w:val="00FB7C9A"/>
    <w:rsid w:val="00FC08F0"/>
    <w:rsid w:val="00FC201B"/>
    <w:rsid w:val="00FC3867"/>
    <w:rsid w:val="00FC3A73"/>
    <w:rsid w:val="00FC608F"/>
    <w:rsid w:val="00FC7FD7"/>
    <w:rsid w:val="00FD0630"/>
    <w:rsid w:val="00FD0E4F"/>
    <w:rsid w:val="00FD1E76"/>
    <w:rsid w:val="00FD2670"/>
    <w:rsid w:val="00FD2673"/>
    <w:rsid w:val="00FE0034"/>
    <w:rsid w:val="00FE01B1"/>
    <w:rsid w:val="00FE36C2"/>
    <w:rsid w:val="00FE5A26"/>
    <w:rsid w:val="00FE5C8A"/>
    <w:rsid w:val="00FE6FB1"/>
    <w:rsid w:val="00FE757D"/>
    <w:rsid w:val="00FF2089"/>
    <w:rsid w:val="00FF26C8"/>
    <w:rsid w:val="00FF51E5"/>
    <w:rsid w:val="00FF5548"/>
    <w:rsid w:val="00FF6EB9"/>
    <w:rsid w:val="00FF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4044E6-2754-4755-B782-A8BFC239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9B"/>
    <w:pPr>
      <w:widowControl w:val="0"/>
      <w:autoSpaceDE w:val="0"/>
      <w:autoSpaceDN w:val="0"/>
      <w:adjustRightInd w:val="0"/>
      <w:ind w:firstLine="720"/>
      <w:jc w:val="both"/>
    </w:pPr>
    <w:rPr>
      <w:rFonts w:ascii="Arial" w:hAnsi="Arial" w:cs="Arial"/>
      <w:sz w:val="24"/>
      <w:szCs w:val="24"/>
    </w:rPr>
  </w:style>
  <w:style w:type="paragraph" w:styleId="10">
    <w:name w:val="heading 1"/>
    <w:basedOn w:val="a"/>
    <w:next w:val="a"/>
    <w:link w:val="11"/>
    <w:uiPriority w:val="99"/>
    <w:qFormat/>
    <w:pPr>
      <w:spacing w:before="108" w:after="108"/>
      <w:ind w:firstLine="0"/>
      <w:jc w:val="center"/>
      <w:outlineLvl w:val="0"/>
    </w:pPr>
    <w:rPr>
      <w:b/>
      <w:bCs/>
      <w:color w:val="26282F"/>
    </w:rPr>
  </w:style>
  <w:style w:type="paragraph" w:styleId="2">
    <w:name w:val="heading 2"/>
    <w:basedOn w:val="10"/>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
    <w:qFormat/>
    <w:pPr>
      <w:outlineLvl w:val="3"/>
    </w:pPr>
  </w:style>
  <w:style w:type="paragraph" w:styleId="6">
    <w:name w:val="heading 6"/>
    <w:basedOn w:val="a"/>
    <w:next w:val="a"/>
    <w:link w:val="60"/>
    <w:uiPriority w:val="99"/>
    <w:qFormat/>
    <w:rsid w:val="000D0EA9"/>
    <w:pPr>
      <w:widowControl/>
      <w:autoSpaceDE/>
      <w:autoSpaceDN/>
      <w:adjustRightInd/>
      <w:spacing w:before="240" w:after="60"/>
      <w:ind w:firstLine="0"/>
      <w:jc w:val="left"/>
      <w:outlineLvl w:val="5"/>
    </w:pPr>
    <w:rPr>
      <w:rFonts w:ascii="Cambria" w:eastAsia="MS Mincho" w:hAnsi="Cambria" w:cs="Times New Roman"/>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20">
    <w:name w:val="Заголовок 2 Знак"/>
    <w:basedOn w:val="a0"/>
    <w:link w:val="2"/>
    <w:uiPriority w:val="99"/>
    <w:locked/>
    <w:rPr>
      <w:rFonts w:ascii="Cambria" w:hAnsi="Cambria" w:cs="Times New Roman"/>
      <w:b/>
      <w:i/>
      <w:sz w:val="28"/>
    </w:rPr>
  </w:style>
  <w:style w:type="character" w:customStyle="1" w:styleId="30">
    <w:name w:val="Заголовок 3 Знак"/>
    <w:basedOn w:val="a0"/>
    <w:link w:val="3"/>
    <w:uiPriority w:val="99"/>
    <w:locked/>
    <w:rPr>
      <w:rFonts w:ascii="Cambria" w:hAnsi="Cambria" w:cs="Times New Roman"/>
      <w:b/>
      <w:sz w:val="26"/>
    </w:rPr>
  </w:style>
  <w:style w:type="character" w:customStyle="1" w:styleId="40">
    <w:name w:val="Заголовок 4 Знак"/>
    <w:basedOn w:val="a0"/>
    <w:link w:val="4"/>
    <w:uiPriority w:val="9"/>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0"/>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0"/>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unhideWhenUsed/>
    <w:rsid w:val="00DC50AA"/>
    <w:rPr>
      <w:rFonts w:ascii="Tahoma" w:hAnsi="Tahoma" w:cs="Tahoma"/>
      <w:sz w:val="16"/>
      <w:szCs w:val="16"/>
    </w:rPr>
  </w:style>
  <w:style w:type="character" w:customStyle="1" w:styleId="affff1">
    <w:name w:val="Текст выноски Знак"/>
    <w:basedOn w:val="a0"/>
    <w:link w:val="affff0"/>
    <w:uiPriority w:val="99"/>
    <w:locked/>
    <w:rsid w:val="00DC50AA"/>
    <w:rPr>
      <w:rFonts w:ascii="Tahoma" w:hAnsi="Tahoma" w:cs="Times New Roman"/>
      <w:sz w:val="16"/>
    </w:rPr>
  </w:style>
  <w:style w:type="paragraph" w:styleId="affff2">
    <w:name w:val="header"/>
    <w:basedOn w:val="a"/>
    <w:link w:val="affff3"/>
    <w:uiPriority w:val="99"/>
    <w:unhideWhenUsed/>
    <w:rsid w:val="009B21F5"/>
    <w:pPr>
      <w:tabs>
        <w:tab w:val="center" w:pos="4677"/>
        <w:tab w:val="right" w:pos="9355"/>
      </w:tabs>
    </w:pPr>
  </w:style>
  <w:style w:type="character" w:customStyle="1" w:styleId="affff3">
    <w:name w:val="Верхний колонтитул Знак"/>
    <w:basedOn w:val="a0"/>
    <w:link w:val="affff2"/>
    <w:uiPriority w:val="99"/>
    <w:locked/>
    <w:rsid w:val="009B21F5"/>
    <w:rPr>
      <w:rFonts w:ascii="Arial" w:hAnsi="Arial" w:cs="Times New Roman"/>
      <w:sz w:val="24"/>
    </w:rPr>
  </w:style>
  <w:style w:type="paragraph" w:styleId="affff4">
    <w:name w:val="footer"/>
    <w:basedOn w:val="a"/>
    <w:link w:val="affff5"/>
    <w:uiPriority w:val="99"/>
    <w:unhideWhenUsed/>
    <w:rsid w:val="009B21F5"/>
    <w:pPr>
      <w:tabs>
        <w:tab w:val="center" w:pos="4677"/>
        <w:tab w:val="right" w:pos="9355"/>
      </w:tabs>
    </w:pPr>
  </w:style>
  <w:style w:type="character" w:customStyle="1" w:styleId="affff5">
    <w:name w:val="Нижний колонтитул Знак"/>
    <w:basedOn w:val="a0"/>
    <w:link w:val="affff4"/>
    <w:uiPriority w:val="99"/>
    <w:locked/>
    <w:rsid w:val="009B21F5"/>
    <w:rPr>
      <w:rFonts w:ascii="Arial" w:hAnsi="Arial" w:cs="Times New Roman"/>
      <w:sz w:val="24"/>
    </w:rPr>
  </w:style>
  <w:style w:type="paragraph" w:styleId="affff6">
    <w:name w:val="TOC Heading"/>
    <w:basedOn w:val="10"/>
    <w:next w:val="a"/>
    <w:uiPriority w:val="99"/>
    <w:unhideWhenUsed/>
    <w:qFormat/>
    <w:rsid w:val="00C03433"/>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2">
    <w:name w:val="toc 1"/>
    <w:basedOn w:val="a"/>
    <w:next w:val="a"/>
    <w:autoRedefine/>
    <w:uiPriority w:val="39"/>
    <w:unhideWhenUsed/>
    <w:qFormat/>
    <w:rsid w:val="000B7A19"/>
    <w:pPr>
      <w:tabs>
        <w:tab w:val="right" w:leader="dot" w:pos="9905"/>
      </w:tabs>
    </w:pPr>
    <w:rPr>
      <w:rFonts w:ascii="Times New Roman" w:hAnsi="Times New Roman"/>
      <w:noProof/>
    </w:rPr>
  </w:style>
  <w:style w:type="character" w:styleId="affff7">
    <w:name w:val="Hyperlink"/>
    <w:basedOn w:val="a0"/>
    <w:uiPriority w:val="99"/>
    <w:unhideWhenUsed/>
    <w:rsid w:val="00C03433"/>
    <w:rPr>
      <w:rFonts w:cs="Times New Roman"/>
      <w:color w:val="0000FF"/>
      <w:u w:val="single"/>
    </w:rPr>
  </w:style>
  <w:style w:type="paragraph" w:customStyle="1" w:styleId="Style42">
    <w:name w:val="Style42"/>
    <w:basedOn w:val="a"/>
    <w:uiPriority w:val="99"/>
    <w:rsid w:val="00777E9A"/>
    <w:pPr>
      <w:spacing w:line="310" w:lineRule="exact"/>
      <w:ind w:firstLine="698"/>
    </w:pPr>
    <w:rPr>
      <w:rFonts w:ascii="Times New Roman" w:hAnsi="Times New Roman" w:cs="Times New Roman"/>
    </w:rPr>
  </w:style>
  <w:style w:type="character" w:customStyle="1" w:styleId="FontStyle135">
    <w:name w:val="Font Style135"/>
    <w:uiPriority w:val="99"/>
    <w:rsid w:val="00777E9A"/>
    <w:rPr>
      <w:rFonts w:ascii="Times New Roman" w:hAnsi="Times New Roman"/>
      <w:sz w:val="24"/>
    </w:rPr>
  </w:style>
  <w:style w:type="paragraph" w:customStyle="1" w:styleId="Style52">
    <w:name w:val="Style52"/>
    <w:basedOn w:val="a"/>
    <w:uiPriority w:val="99"/>
    <w:rsid w:val="00B42315"/>
    <w:pPr>
      <w:ind w:firstLine="0"/>
      <w:jc w:val="center"/>
    </w:pPr>
    <w:rPr>
      <w:rFonts w:ascii="Times New Roman" w:hAnsi="Times New Roman" w:cs="Times New Roman"/>
    </w:rPr>
  </w:style>
  <w:style w:type="paragraph" w:customStyle="1" w:styleId="Style53">
    <w:name w:val="Style53"/>
    <w:basedOn w:val="a"/>
    <w:uiPriority w:val="99"/>
    <w:rsid w:val="00B42315"/>
    <w:pPr>
      <w:spacing w:line="306" w:lineRule="exact"/>
      <w:ind w:firstLine="0"/>
    </w:pPr>
    <w:rPr>
      <w:rFonts w:ascii="Times New Roman" w:hAnsi="Times New Roman" w:cs="Times New Roman"/>
    </w:rPr>
  </w:style>
  <w:style w:type="character" w:customStyle="1" w:styleId="FontStyle105">
    <w:name w:val="Font Style105"/>
    <w:uiPriority w:val="99"/>
    <w:rsid w:val="00B42315"/>
    <w:rPr>
      <w:rFonts w:ascii="Georgia" w:hAnsi="Georgia"/>
      <w:b/>
      <w:i/>
      <w:sz w:val="16"/>
    </w:rPr>
  </w:style>
  <w:style w:type="character" w:customStyle="1" w:styleId="FontStyle109">
    <w:name w:val="Font Style109"/>
    <w:uiPriority w:val="99"/>
    <w:rsid w:val="00B42315"/>
    <w:rPr>
      <w:rFonts w:ascii="Georgia" w:hAnsi="Georgia"/>
      <w:b/>
      <w:i/>
      <w:smallCaps/>
      <w:sz w:val="22"/>
    </w:rPr>
  </w:style>
  <w:style w:type="character" w:customStyle="1" w:styleId="FontStyle142">
    <w:name w:val="Font Style142"/>
    <w:uiPriority w:val="99"/>
    <w:rsid w:val="00B42315"/>
    <w:rPr>
      <w:rFonts w:ascii="Times New Roman" w:hAnsi="Times New Roman"/>
      <w:b/>
      <w:i/>
      <w:sz w:val="24"/>
    </w:rPr>
  </w:style>
  <w:style w:type="paragraph" w:customStyle="1" w:styleId="Style48">
    <w:name w:val="Style48"/>
    <w:basedOn w:val="a"/>
    <w:uiPriority w:val="99"/>
    <w:rsid w:val="0098431D"/>
    <w:pPr>
      <w:ind w:firstLine="0"/>
      <w:jc w:val="left"/>
    </w:pPr>
    <w:rPr>
      <w:rFonts w:ascii="Times New Roman" w:hAnsi="Times New Roman" w:cs="Times New Roman"/>
    </w:rPr>
  </w:style>
  <w:style w:type="paragraph" w:customStyle="1" w:styleId="Style49">
    <w:name w:val="Style49"/>
    <w:basedOn w:val="a"/>
    <w:uiPriority w:val="99"/>
    <w:rsid w:val="0098431D"/>
    <w:pPr>
      <w:spacing w:line="312" w:lineRule="exact"/>
      <w:ind w:firstLine="1116"/>
    </w:pPr>
    <w:rPr>
      <w:rFonts w:ascii="Times New Roman" w:hAnsi="Times New Roman" w:cs="Times New Roman"/>
    </w:rPr>
  </w:style>
  <w:style w:type="paragraph" w:customStyle="1" w:styleId="Style50">
    <w:name w:val="Style50"/>
    <w:basedOn w:val="a"/>
    <w:uiPriority w:val="99"/>
    <w:rsid w:val="0098431D"/>
    <w:pPr>
      <w:spacing w:line="310" w:lineRule="exact"/>
      <w:ind w:firstLine="713"/>
    </w:pPr>
    <w:rPr>
      <w:rFonts w:ascii="Times New Roman" w:hAnsi="Times New Roman" w:cs="Times New Roman"/>
    </w:rPr>
  </w:style>
  <w:style w:type="paragraph" w:customStyle="1" w:styleId="Style77">
    <w:name w:val="Style77"/>
    <w:basedOn w:val="a"/>
    <w:uiPriority w:val="99"/>
    <w:rsid w:val="0098431D"/>
    <w:pPr>
      <w:spacing w:line="360" w:lineRule="exact"/>
      <w:ind w:firstLine="0"/>
    </w:pPr>
    <w:rPr>
      <w:rFonts w:ascii="Times New Roman" w:hAnsi="Times New Roman" w:cs="Times New Roman"/>
    </w:rPr>
  </w:style>
  <w:style w:type="character" w:customStyle="1" w:styleId="FontStyle113">
    <w:name w:val="Font Style113"/>
    <w:uiPriority w:val="99"/>
    <w:rsid w:val="0098431D"/>
    <w:rPr>
      <w:rFonts w:ascii="Courier New" w:hAnsi="Courier New"/>
      <w:sz w:val="42"/>
    </w:rPr>
  </w:style>
  <w:style w:type="character" w:customStyle="1" w:styleId="FontStyle122">
    <w:name w:val="Font Style122"/>
    <w:uiPriority w:val="99"/>
    <w:rsid w:val="0098431D"/>
    <w:rPr>
      <w:rFonts w:ascii="Times New Roman" w:hAnsi="Times New Roman"/>
      <w:i/>
      <w:sz w:val="24"/>
    </w:rPr>
  </w:style>
  <w:style w:type="paragraph" w:styleId="21">
    <w:name w:val="toc 2"/>
    <w:basedOn w:val="a"/>
    <w:next w:val="a"/>
    <w:autoRedefine/>
    <w:uiPriority w:val="39"/>
    <w:unhideWhenUsed/>
    <w:qFormat/>
    <w:rsid w:val="00EB3769"/>
    <w:pPr>
      <w:widowControl/>
      <w:tabs>
        <w:tab w:val="right" w:leader="dot" w:pos="9905"/>
      </w:tabs>
      <w:autoSpaceDE/>
      <w:autoSpaceDN/>
      <w:adjustRightInd/>
      <w:spacing w:line="276" w:lineRule="auto"/>
      <w:ind w:firstLine="709"/>
      <w:jc w:val="left"/>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AF4230"/>
    <w:pPr>
      <w:widowControl/>
      <w:autoSpaceDE/>
      <w:autoSpaceDN/>
      <w:adjustRightInd/>
      <w:spacing w:after="100" w:line="276" w:lineRule="auto"/>
      <w:ind w:left="440" w:firstLine="0"/>
      <w:jc w:val="left"/>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AF4230"/>
    <w:pPr>
      <w:widowControl/>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AF4230"/>
    <w:pPr>
      <w:widowControl/>
      <w:autoSpaceDE/>
      <w:autoSpaceDN/>
      <w:adjustRightInd/>
      <w:spacing w:after="100" w:line="276"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AF4230"/>
    <w:pPr>
      <w:widowControl/>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F4230"/>
    <w:pPr>
      <w:widowControl/>
      <w:autoSpaceDE/>
      <w:autoSpaceDN/>
      <w:adjustRightInd/>
      <w:spacing w:after="100" w:line="276"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F4230"/>
    <w:pPr>
      <w:widowControl/>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F4230"/>
    <w:pPr>
      <w:widowControl/>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paragraph" w:styleId="affff8">
    <w:name w:val="List Paragraph"/>
    <w:basedOn w:val="a"/>
    <w:uiPriority w:val="99"/>
    <w:qFormat/>
    <w:rsid w:val="009E28B9"/>
    <w:pPr>
      <w:ind w:left="720"/>
      <w:contextualSpacing/>
    </w:pPr>
  </w:style>
  <w:style w:type="character" w:customStyle="1" w:styleId="FontStyle82">
    <w:name w:val="Font Style82"/>
    <w:basedOn w:val="a0"/>
    <w:uiPriority w:val="99"/>
    <w:rsid w:val="00787F47"/>
    <w:rPr>
      <w:rFonts w:ascii="Times New Roman" w:hAnsi="Times New Roman" w:cs="Times New Roman"/>
      <w:sz w:val="24"/>
      <w:szCs w:val="24"/>
    </w:rPr>
  </w:style>
  <w:style w:type="character" w:customStyle="1" w:styleId="FontStyle99">
    <w:name w:val="Font Style99"/>
    <w:basedOn w:val="a0"/>
    <w:uiPriority w:val="99"/>
    <w:rsid w:val="00787F47"/>
    <w:rPr>
      <w:rFonts w:ascii="Georgia" w:hAnsi="Georgia" w:cs="Georgia"/>
      <w:i/>
      <w:iCs/>
      <w:sz w:val="20"/>
      <w:szCs w:val="20"/>
    </w:rPr>
  </w:style>
  <w:style w:type="character" w:customStyle="1" w:styleId="FontStyle100">
    <w:name w:val="Font Style100"/>
    <w:basedOn w:val="a0"/>
    <w:uiPriority w:val="99"/>
    <w:rsid w:val="00787F47"/>
    <w:rPr>
      <w:rFonts w:ascii="Times New Roman" w:hAnsi="Times New Roman" w:cs="Times New Roman"/>
      <w:b/>
      <w:bCs/>
      <w:i/>
      <w:iCs/>
      <w:sz w:val="24"/>
      <w:szCs w:val="24"/>
    </w:rPr>
  </w:style>
  <w:style w:type="character" w:customStyle="1" w:styleId="FontStyle118">
    <w:name w:val="Font Style118"/>
    <w:basedOn w:val="a0"/>
    <w:uiPriority w:val="99"/>
    <w:rsid w:val="00787F47"/>
    <w:rPr>
      <w:rFonts w:ascii="Calibri" w:hAnsi="Calibri" w:cs="Calibri"/>
      <w:b/>
      <w:bCs/>
      <w:i/>
      <w:iCs/>
      <w:sz w:val="28"/>
      <w:szCs w:val="28"/>
    </w:rPr>
  </w:style>
  <w:style w:type="character" w:customStyle="1" w:styleId="60">
    <w:name w:val="Заголовок 6 Знак"/>
    <w:basedOn w:val="a0"/>
    <w:link w:val="6"/>
    <w:uiPriority w:val="99"/>
    <w:rsid w:val="000D0EA9"/>
    <w:rPr>
      <w:rFonts w:ascii="Cambria" w:eastAsia="MS Mincho" w:hAnsi="Cambria" w:cs="Times New Roman"/>
      <w:b/>
      <w:bCs/>
      <w:sz w:val="22"/>
      <w:szCs w:val="22"/>
      <w:lang w:eastAsia="en-US"/>
    </w:rPr>
  </w:style>
  <w:style w:type="paragraph" w:customStyle="1" w:styleId="-11">
    <w:name w:val="Цветной список - Акцент 11"/>
    <w:basedOn w:val="a"/>
    <w:uiPriority w:val="99"/>
    <w:rsid w:val="000D0EA9"/>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ff9">
    <w:name w:val="Body Text Indent"/>
    <w:basedOn w:val="a"/>
    <w:link w:val="affffa"/>
    <w:uiPriority w:val="99"/>
    <w:rsid w:val="000D0EA9"/>
    <w:pPr>
      <w:widowControl/>
      <w:autoSpaceDE/>
      <w:autoSpaceDN/>
      <w:adjustRightInd/>
      <w:spacing w:after="120"/>
      <w:ind w:left="283" w:firstLine="0"/>
      <w:jc w:val="left"/>
    </w:pPr>
    <w:rPr>
      <w:rFonts w:ascii="Calibri" w:hAnsi="Calibri" w:cs="Times New Roman"/>
      <w:sz w:val="26"/>
      <w:szCs w:val="20"/>
    </w:rPr>
  </w:style>
  <w:style w:type="character" w:customStyle="1" w:styleId="affffa">
    <w:name w:val="Основной текст с отступом Знак"/>
    <w:basedOn w:val="a0"/>
    <w:link w:val="affff9"/>
    <w:uiPriority w:val="99"/>
    <w:rsid w:val="000D0EA9"/>
    <w:rPr>
      <w:rFonts w:cs="Times New Roman"/>
      <w:sz w:val="26"/>
    </w:rPr>
  </w:style>
  <w:style w:type="paragraph" w:customStyle="1" w:styleId="affffb">
    <w:name w:val="ГС_абз_Основной"/>
    <w:link w:val="affffc"/>
    <w:uiPriority w:val="99"/>
    <w:rsid w:val="000D0EA9"/>
    <w:pPr>
      <w:tabs>
        <w:tab w:val="left" w:pos="851"/>
      </w:tabs>
      <w:spacing w:before="60" w:after="60" w:line="360" w:lineRule="auto"/>
      <w:ind w:firstLine="851"/>
      <w:jc w:val="both"/>
    </w:pPr>
    <w:rPr>
      <w:rFonts w:cs="Times New Roman"/>
      <w:sz w:val="24"/>
      <w:szCs w:val="24"/>
    </w:rPr>
  </w:style>
  <w:style w:type="character" w:customStyle="1" w:styleId="affffc">
    <w:name w:val="ГС_абз_Основной Знак Знак"/>
    <w:link w:val="affffb"/>
    <w:uiPriority w:val="99"/>
    <w:locked/>
    <w:rsid w:val="000D0EA9"/>
    <w:rPr>
      <w:rFonts w:cs="Times New Roman"/>
      <w:sz w:val="24"/>
      <w:szCs w:val="24"/>
    </w:rPr>
  </w:style>
  <w:style w:type="paragraph" w:styleId="affffd">
    <w:name w:val="annotation text"/>
    <w:basedOn w:val="a"/>
    <w:link w:val="affffe"/>
    <w:uiPriority w:val="99"/>
    <w:rsid w:val="000D0EA9"/>
    <w:pPr>
      <w:widowControl/>
      <w:autoSpaceDE/>
      <w:autoSpaceDN/>
      <w:adjustRightInd/>
      <w:spacing w:after="200" w:line="276" w:lineRule="auto"/>
      <w:ind w:firstLine="0"/>
      <w:jc w:val="left"/>
    </w:pPr>
    <w:rPr>
      <w:rFonts w:ascii="Calibri" w:hAnsi="Calibri" w:cs="Times New Roman"/>
      <w:sz w:val="20"/>
      <w:szCs w:val="20"/>
      <w:lang w:eastAsia="en-US"/>
    </w:rPr>
  </w:style>
  <w:style w:type="character" w:customStyle="1" w:styleId="affffe">
    <w:name w:val="Текст примечания Знак"/>
    <w:basedOn w:val="a0"/>
    <w:link w:val="affffd"/>
    <w:uiPriority w:val="99"/>
    <w:rsid w:val="000D0EA9"/>
    <w:rPr>
      <w:rFonts w:cs="Times New Roman"/>
      <w:lang w:eastAsia="en-US"/>
    </w:rPr>
  </w:style>
  <w:style w:type="paragraph" w:styleId="22">
    <w:name w:val="Body Text 2"/>
    <w:basedOn w:val="a"/>
    <w:link w:val="23"/>
    <w:uiPriority w:val="99"/>
    <w:rsid w:val="000D0EA9"/>
    <w:pPr>
      <w:widowControl/>
      <w:autoSpaceDE/>
      <w:autoSpaceDN/>
      <w:adjustRightInd/>
      <w:spacing w:after="120" w:line="480" w:lineRule="auto"/>
      <w:ind w:firstLine="0"/>
      <w:jc w:val="left"/>
    </w:pPr>
    <w:rPr>
      <w:rFonts w:ascii="Times New Roman" w:hAnsi="Times New Roman" w:cs="Times New Roman"/>
      <w:sz w:val="26"/>
      <w:szCs w:val="20"/>
    </w:rPr>
  </w:style>
  <w:style w:type="character" w:customStyle="1" w:styleId="23">
    <w:name w:val="Основной текст 2 Знак"/>
    <w:basedOn w:val="a0"/>
    <w:link w:val="22"/>
    <w:uiPriority w:val="99"/>
    <w:rsid w:val="000D0EA9"/>
    <w:rPr>
      <w:rFonts w:ascii="Times New Roman" w:hAnsi="Times New Roman" w:cs="Times New Roman"/>
      <w:sz w:val="26"/>
    </w:rPr>
  </w:style>
  <w:style w:type="character" w:styleId="afffff">
    <w:name w:val="page number"/>
    <w:uiPriority w:val="99"/>
    <w:rsid w:val="000D0EA9"/>
    <w:rPr>
      <w:rFonts w:cs="Times New Roman"/>
    </w:rPr>
  </w:style>
  <w:style w:type="paragraph" w:customStyle="1" w:styleId="1">
    <w:name w:val="Стиль1"/>
    <w:basedOn w:val="a"/>
    <w:link w:val="13"/>
    <w:uiPriority w:val="99"/>
    <w:rsid w:val="000D0EA9"/>
    <w:pPr>
      <w:widowControl/>
      <w:numPr>
        <w:ilvl w:val="2"/>
        <w:numId w:val="3"/>
      </w:numPr>
      <w:autoSpaceDE/>
      <w:autoSpaceDN/>
      <w:adjustRightInd/>
      <w:spacing w:after="120"/>
    </w:pPr>
    <w:rPr>
      <w:rFonts w:ascii="Times New Roman" w:hAnsi="Times New Roman" w:cs="Times New Roman"/>
      <w:sz w:val="28"/>
      <w:szCs w:val="28"/>
      <w:lang w:eastAsia="en-US"/>
    </w:rPr>
  </w:style>
  <w:style w:type="character" w:customStyle="1" w:styleId="13">
    <w:name w:val="Стиль1 Знак"/>
    <w:link w:val="1"/>
    <w:uiPriority w:val="99"/>
    <w:locked/>
    <w:rsid w:val="000D0EA9"/>
    <w:rPr>
      <w:rFonts w:ascii="Times New Roman" w:hAnsi="Times New Roman" w:cs="Times New Roman"/>
      <w:sz w:val="28"/>
      <w:szCs w:val="28"/>
      <w:lang w:eastAsia="en-US"/>
    </w:rPr>
  </w:style>
  <w:style w:type="character" w:customStyle="1" w:styleId="afffff0">
    <w:name w:val="Основной текст_"/>
    <w:link w:val="24"/>
    <w:uiPriority w:val="99"/>
    <w:locked/>
    <w:rsid w:val="000D0EA9"/>
    <w:rPr>
      <w:sz w:val="27"/>
      <w:shd w:val="clear" w:color="auto" w:fill="FFFFFF"/>
    </w:rPr>
  </w:style>
  <w:style w:type="paragraph" w:customStyle="1" w:styleId="24">
    <w:name w:val="Основной текст2"/>
    <w:basedOn w:val="a"/>
    <w:link w:val="afffff0"/>
    <w:uiPriority w:val="99"/>
    <w:rsid w:val="000D0EA9"/>
    <w:pPr>
      <w:shd w:val="clear" w:color="auto" w:fill="FFFFFF"/>
      <w:autoSpaceDE/>
      <w:autoSpaceDN/>
      <w:adjustRightInd/>
      <w:spacing w:before="60" w:after="180" w:line="240" w:lineRule="atLeast"/>
      <w:ind w:hanging="260"/>
      <w:jc w:val="left"/>
    </w:pPr>
    <w:rPr>
      <w:rFonts w:ascii="Calibri" w:hAnsi="Calibri" w:cs="Calibri"/>
      <w:sz w:val="27"/>
      <w:szCs w:val="20"/>
      <w:shd w:val="clear" w:color="auto" w:fill="FFFFFF"/>
    </w:rPr>
  </w:style>
  <w:style w:type="paragraph" w:styleId="afffff1">
    <w:name w:val="footnote text"/>
    <w:basedOn w:val="a"/>
    <w:link w:val="afffff2"/>
    <w:uiPriority w:val="99"/>
    <w:rsid w:val="000D0EA9"/>
    <w:pPr>
      <w:widowControl/>
      <w:autoSpaceDE/>
      <w:autoSpaceDN/>
      <w:adjustRightInd/>
      <w:ind w:firstLine="0"/>
      <w:jc w:val="left"/>
    </w:pPr>
    <w:rPr>
      <w:rFonts w:ascii="Times New Roman" w:hAnsi="Times New Roman" w:cs="Times New Roman"/>
      <w:sz w:val="20"/>
      <w:szCs w:val="20"/>
    </w:rPr>
  </w:style>
  <w:style w:type="character" w:customStyle="1" w:styleId="afffff2">
    <w:name w:val="Текст сноски Знак"/>
    <w:basedOn w:val="a0"/>
    <w:link w:val="afffff1"/>
    <w:uiPriority w:val="99"/>
    <w:rsid w:val="000D0EA9"/>
    <w:rPr>
      <w:rFonts w:ascii="Times New Roman" w:hAnsi="Times New Roman" w:cs="Times New Roman"/>
    </w:rPr>
  </w:style>
  <w:style w:type="character" w:styleId="afffff3">
    <w:name w:val="footnote reference"/>
    <w:uiPriority w:val="99"/>
    <w:rsid w:val="000D0EA9"/>
    <w:rPr>
      <w:rFonts w:cs="Times New Roman"/>
      <w:vertAlign w:val="superscript"/>
    </w:rPr>
  </w:style>
  <w:style w:type="paragraph" w:styleId="afffff4">
    <w:name w:val="Body Text"/>
    <w:aliases w:val="Основной текст Знак Знак"/>
    <w:basedOn w:val="a"/>
    <w:link w:val="afffff5"/>
    <w:uiPriority w:val="99"/>
    <w:rsid w:val="000D0EA9"/>
    <w:pPr>
      <w:widowControl/>
      <w:autoSpaceDE/>
      <w:autoSpaceDN/>
      <w:adjustRightInd/>
      <w:spacing w:after="120"/>
      <w:ind w:firstLine="0"/>
      <w:jc w:val="left"/>
    </w:pPr>
    <w:rPr>
      <w:rFonts w:ascii="Times New Roman" w:hAnsi="Times New Roman" w:cs="Times New Roman"/>
      <w:sz w:val="26"/>
      <w:szCs w:val="20"/>
      <w:lang w:eastAsia="en-US"/>
    </w:rPr>
  </w:style>
  <w:style w:type="character" w:customStyle="1" w:styleId="afffff5">
    <w:name w:val="Основной текст Знак"/>
    <w:aliases w:val="Основной текст Знак Знак Знак"/>
    <w:basedOn w:val="a0"/>
    <w:link w:val="afffff4"/>
    <w:uiPriority w:val="99"/>
    <w:rsid w:val="000D0EA9"/>
    <w:rPr>
      <w:rFonts w:ascii="Times New Roman" w:hAnsi="Times New Roman" w:cs="Times New Roman"/>
      <w:sz w:val="26"/>
      <w:lang w:eastAsia="en-US"/>
    </w:rPr>
  </w:style>
  <w:style w:type="paragraph" w:styleId="25">
    <w:name w:val="Body Text Indent 2"/>
    <w:basedOn w:val="a"/>
    <w:link w:val="26"/>
    <w:uiPriority w:val="99"/>
    <w:rsid w:val="000D0EA9"/>
    <w:pPr>
      <w:widowControl/>
      <w:autoSpaceDE/>
      <w:autoSpaceDN/>
      <w:adjustRightInd/>
      <w:spacing w:after="120" w:line="480" w:lineRule="auto"/>
      <w:ind w:left="283" w:firstLine="0"/>
      <w:jc w:val="left"/>
    </w:pPr>
    <w:rPr>
      <w:rFonts w:ascii="Times New Roman" w:hAnsi="Times New Roman" w:cs="Times New Roman"/>
      <w:sz w:val="26"/>
      <w:szCs w:val="20"/>
      <w:lang w:eastAsia="en-US"/>
    </w:rPr>
  </w:style>
  <w:style w:type="character" w:customStyle="1" w:styleId="26">
    <w:name w:val="Основной текст с отступом 2 Знак"/>
    <w:basedOn w:val="a0"/>
    <w:link w:val="25"/>
    <w:uiPriority w:val="99"/>
    <w:rsid w:val="000D0EA9"/>
    <w:rPr>
      <w:rFonts w:ascii="Times New Roman" w:hAnsi="Times New Roman" w:cs="Times New Roman"/>
      <w:sz w:val="26"/>
      <w:lang w:eastAsia="en-US"/>
    </w:rPr>
  </w:style>
  <w:style w:type="paragraph" w:styleId="afffff6">
    <w:name w:val="Document Map"/>
    <w:basedOn w:val="a"/>
    <w:link w:val="afffff7"/>
    <w:uiPriority w:val="99"/>
    <w:rsid w:val="000D0EA9"/>
    <w:pPr>
      <w:widowControl/>
      <w:autoSpaceDE/>
      <w:autoSpaceDN/>
      <w:adjustRightInd/>
      <w:spacing w:after="200" w:line="276" w:lineRule="auto"/>
      <w:ind w:firstLine="0"/>
      <w:jc w:val="left"/>
    </w:pPr>
    <w:rPr>
      <w:rFonts w:ascii="Lucida Grande CY" w:hAnsi="Lucida Grande CY" w:cs="Times New Roman"/>
      <w:lang w:eastAsia="en-US"/>
    </w:rPr>
  </w:style>
  <w:style w:type="character" w:customStyle="1" w:styleId="afffff7">
    <w:name w:val="Схема документа Знак"/>
    <w:basedOn w:val="a0"/>
    <w:link w:val="afffff6"/>
    <w:uiPriority w:val="99"/>
    <w:rsid w:val="000D0EA9"/>
    <w:rPr>
      <w:rFonts w:ascii="Lucida Grande CY" w:hAnsi="Lucida Grande CY" w:cs="Times New Roman"/>
      <w:sz w:val="24"/>
      <w:szCs w:val="24"/>
      <w:lang w:eastAsia="en-US"/>
    </w:rPr>
  </w:style>
  <w:style w:type="paragraph" w:customStyle="1" w:styleId="-51">
    <w:name w:val="Темный список - Акцент 51"/>
    <w:basedOn w:val="a"/>
    <w:uiPriority w:val="99"/>
    <w:rsid w:val="000D0EA9"/>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ffff8">
    <w:name w:val="annotation reference"/>
    <w:uiPriority w:val="99"/>
    <w:rsid w:val="000D0EA9"/>
    <w:rPr>
      <w:rFonts w:cs="Times New Roman"/>
      <w:sz w:val="16"/>
    </w:rPr>
  </w:style>
  <w:style w:type="paragraph" w:styleId="afffff9">
    <w:name w:val="annotation subject"/>
    <w:basedOn w:val="affffd"/>
    <w:next w:val="affffd"/>
    <w:link w:val="afffffa"/>
    <w:uiPriority w:val="99"/>
    <w:rsid w:val="000D0EA9"/>
    <w:rPr>
      <w:b/>
      <w:bCs/>
    </w:rPr>
  </w:style>
  <w:style w:type="character" w:customStyle="1" w:styleId="afffffa">
    <w:name w:val="Тема примечания Знак"/>
    <w:basedOn w:val="affffe"/>
    <w:link w:val="afffff9"/>
    <w:uiPriority w:val="99"/>
    <w:rsid w:val="000D0EA9"/>
    <w:rPr>
      <w:rFonts w:cs="Times New Roman"/>
      <w:b/>
      <w:bCs/>
      <w:lang w:eastAsia="en-US"/>
    </w:rPr>
  </w:style>
  <w:style w:type="paragraph" w:customStyle="1" w:styleId="-510">
    <w:name w:val="Светлая заливка - Акцент 51"/>
    <w:hidden/>
    <w:uiPriority w:val="99"/>
    <w:rsid w:val="000D0EA9"/>
    <w:rPr>
      <w:rFonts w:cs="Times New Roman"/>
      <w:sz w:val="22"/>
      <w:szCs w:val="22"/>
      <w:lang w:eastAsia="en-US"/>
    </w:rPr>
  </w:style>
  <w:style w:type="paragraph" w:customStyle="1" w:styleId="-31">
    <w:name w:val="Темный список - Акцент 31"/>
    <w:hidden/>
    <w:uiPriority w:val="99"/>
    <w:rsid w:val="000D0EA9"/>
    <w:rPr>
      <w:rFonts w:cs="Times New Roman"/>
      <w:sz w:val="22"/>
      <w:szCs w:val="22"/>
      <w:lang w:eastAsia="en-US"/>
    </w:rPr>
  </w:style>
  <w:style w:type="paragraph" w:customStyle="1" w:styleId="-310">
    <w:name w:val="Светлый список - Акцент 31"/>
    <w:hidden/>
    <w:uiPriority w:val="99"/>
    <w:semiHidden/>
    <w:rsid w:val="000D0EA9"/>
    <w:rPr>
      <w:rFonts w:cs="Times New Roman"/>
      <w:sz w:val="22"/>
      <w:szCs w:val="22"/>
      <w:lang w:eastAsia="en-US"/>
    </w:rPr>
  </w:style>
  <w:style w:type="paragraph" w:customStyle="1" w:styleId="2-21">
    <w:name w:val="Средний список 2 - Акцент 21"/>
    <w:hidden/>
    <w:uiPriority w:val="99"/>
    <w:semiHidden/>
    <w:rsid w:val="000D0EA9"/>
    <w:rPr>
      <w:rFonts w:cs="Times New Roman"/>
      <w:sz w:val="22"/>
      <w:szCs w:val="22"/>
      <w:lang w:eastAsia="en-US"/>
    </w:rPr>
  </w:style>
  <w:style w:type="paragraph" w:customStyle="1" w:styleId="ConsPlusNormal">
    <w:name w:val="ConsPlusNormal"/>
    <w:uiPriority w:val="99"/>
    <w:rsid w:val="000D0EA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0D0EA9"/>
    <w:rPr>
      <w:rFonts w:cs="Times New Roman"/>
      <w:sz w:val="22"/>
      <w:szCs w:val="22"/>
      <w:lang w:eastAsia="en-US"/>
    </w:rPr>
  </w:style>
  <w:style w:type="paragraph" w:customStyle="1" w:styleId="-311">
    <w:name w:val="Светлая сетка - Акцент 31"/>
    <w:basedOn w:val="a"/>
    <w:uiPriority w:val="99"/>
    <w:rsid w:val="000D0EA9"/>
    <w:pPr>
      <w:widowControl/>
      <w:autoSpaceDE/>
      <w:autoSpaceDN/>
      <w:adjustRightInd/>
      <w:spacing w:after="200" w:line="276" w:lineRule="auto"/>
      <w:ind w:left="708" w:firstLine="0"/>
      <w:jc w:val="left"/>
    </w:pPr>
    <w:rPr>
      <w:rFonts w:ascii="Calibri" w:hAnsi="Calibri" w:cs="Times New Roman"/>
      <w:sz w:val="22"/>
      <w:szCs w:val="22"/>
    </w:rPr>
  </w:style>
  <w:style w:type="paragraph" w:customStyle="1" w:styleId="-110">
    <w:name w:val="Цветная заливка - Акцент 11"/>
    <w:hidden/>
    <w:uiPriority w:val="99"/>
    <w:semiHidden/>
    <w:rsid w:val="000D0EA9"/>
    <w:rPr>
      <w:rFonts w:cs="Times New Roman"/>
      <w:sz w:val="22"/>
      <w:szCs w:val="22"/>
      <w:lang w:eastAsia="en-US"/>
    </w:rPr>
  </w:style>
  <w:style w:type="paragraph" w:styleId="afffffb">
    <w:name w:val="endnote text"/>
    <w:basedOn w:val="a"/>
    <w:link w:val="afffffc"/>
    <w:uiPriority w:val="99"/>
    <w:rsid w:val="000D0EA9"/>
    <w:pPr>
      <w:widowControl/>
      <w:autoSpaceDE/>
      <w:autoSpaceDN/>
      <w:adjustRightInd/>
      <w:spacing w:after="200" w:line="276" w:lineRule="auto"/>
      <w:ind w:firstLine="0"/>
      <w:jc w:val="left"/>
    </w:pPr>
    <w:rPr>
      <w:rFonts w:ascii="Calibri" w:hAnsi="Calibri" w:cs="Times New Roman"/>
      <w:sz w:val="20"/>
      <w:szCs w:val="20"/>
      <w:lang w:eastAsia="en-US"/>
    </w:rPr>
  </w:style>
  <w:style w:type="character" w:customStyle="1" w:styleId="afffffc">
    <w:name w:val="Текст концевой сноски Знак"/>
    <w:basedOn w:val="a0"/>
    <w:link w:val="afffffb"/>
    <w:uiPriority w:val="99"/>
    <w:rsid w:val="000D0EA9"/>
    <w:rPr>
      <w:rFonts w:cs="Times New Roman"/>
      <w:lang w:eastAsia="en-US"/>
    </w:rPr>
  </w:style>
  <w:style w:type="character" w:styleId="afffffd">
    <w:name w:val="endnote reference"/>
    <w:uiPriority w:val="99"/>
    <w:rsid w:val="000D0EA9"/>
    <w:rPr>
      <w:rFonts w:cs="Times New Roman"/>
      <w:vertAlign w:val="superscript"/>
    </w:rPr>
  </w:style>
  <w:style w:type="paragraph" w:styleId="afffffe">
    <w:name w:val="Revision"/>
    <w:hidden/>
    <w:uiPriority w:val="99"/>
    <w:semiHidden/>
    <w:rsid w:val="000D0EA9"/>
    <w:rPr>
      <w:rFonts w:cs="Times New Roman"/>
      <w:sz w:val="22"/>
      <w:szCs w:val="22"/>
      <w:lang w:eastAsia="en-US"/>
    </w:rPr>
  </w:style>
  <w:style w:type="character" w:customStyle="1" w:styleId="FontStyle17">
    <w:name w:val="Font Style17"/>
    <w:uiPriority w:val="99"/>
    <w:rsid w:val="000D0EA9"/>
    <w:rPr>
      <w:rFonts w:ascii="Times New Roman" w:hAnsi="Times New Roman"/>
      <w:sz w:val="22"/>
    </w:rPr>
  </w:style>
  <w:style w:type="paragraph" w:styleId="affffff">
    <w:name w:val="Normal Indent"/>
    <w:basedOn w:val="a"/>
    <w:uiPriority w:val="99"/>
    <w:rsid w:val="000D0EA9"/>
    <w:pPr>
      <w:widowControl/>
      <w:autoSpaceDE/>
      <w:autoSpaceDN/>
      <w:adjustRightInd/>
      <w:ind w:left="720" w:firstLine="0"/>
      <w:jc w:val="left"/>
    </w:pPr>
    <w:rPr>
      <w:rFonts w:ascii="Times New Roman" w:hAnsi="Times New Roman" w:cs="Times New Roman"/>
      <w:sz w:val="20"/>
      <w:szCs w:val="20"/>
    </w:rPr>
  </w:style>
  <w:style w:type="table" w:styleId="affffff0">
    <w:name w:val="Table Grid"/>
    <w:basedOn w:val="a1"/>
    <w:uiPriority w:val="59"/>
    <w:rsid w:val="000D0E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6433">
      <w:bodyDiv w:val="1"/>
      <w:marLeft w:val="0"/>
      <w:marRight w:val="0"/>
      <w:marTop w:val="0"/>
      <w:marBottom w:val="0"/>
      <w:divBdr>
        <w:top w:val="none" w:sz="0" w:space="0" w:color="auto"/>
        <w:left w:val="none" w:sz="0" w:space="0" w:color="auto"/>
        <w:bottom w:val="none" w:sz="0" w:space="0" w:color="auto"/>
        <w:right w:val="none" w:sz="0" w:space="0" w:color="auto"/>
      </w:divBdr>
    </w:div>
    <w:div w:id="643967772">
      <w:bodyDiv w:val="1"/>
      <w:marLeft w:val="0"/>
      <w:marRight w:val="0"/>
      <w:marTop w:val="0"/>
      <w:marBottom w:val="0"/>
      <w:divBdr>
        <w:top w:val="none" w:sz="0" w:space="0" w:color="auto"/>
        <w:left w:val="none" w:sz="0" w:space="0" w:color="auto"/>
        <w:bottom w:val="none" w:sz="0" w:space="0" w:color="auto"/>
        <w:right w:val="none" w:sz="0" w:space="0" w:color="auto"/>
      </w:divBdr>
    </w:div>
    <w:div w:id="679435016">
      <w:bodyDiv w:val="1"/>
      <w:marLeft w:val="0"/>
      <w:marRight w:val="0"/>
      <w:marTop w:val="0"/>
      <w:marBottom w:val="0"/>
      <w:divBdr>
        <w:top w:val="none" w:sz="0" w:space="0" w:color="auto"/>
        <w:left w:val="none" w:sz="0" w:space="0" w:color="auto"/>
        <w:bottom w:val="none" w:sz="0" w:space="0" w:color="auto"/>
        <w:right w:val="none" w:sz="0" w:space="0" w:color="auto"/>
      </w:divBdr>
    </w:div>
    <w:div w:id="682587160">
      <w:bodyDiv w:val="1"/>
      <w:marLeft w:val="0"/>
      <w:marRight w:val="0"/>
      <w:marTop w:val="0"/>
      <w:marBottom w:val="0"/>
      <w:divBdr>
        <w:top w:val="none" w:sz="0" w:space="0" w:color="auto"/>
        <w:left w:val="none" w:sz="0" w:space="0" w:color="auto"/>
        <w:bottom w:val="none" w:sz="0" w:space="0" w:color="auto"/>
        <w:right w:val="none" w:sz="0" w:space="0" w:color="auto"/>
      </w:divBdr>
    </w:div>
    <w:div w:id="904486638">
      <w:bodyDiv w:val="1"/>
      <w:marLeft w:val="0"/>
      <w:marRight w:val="0"/>
      <w:marTop w:val="0"/>
      <w:marBottom w:val="0"/>
      <w:divBdr>
        <w:top w:val="none" w:sz="0" w:space="0" w:color="auto"/>
        <w:left w:val="none" w:sz="0" w:space="0" w:color="auto"/>
        <w:bottom w:val="none" w:sz="0" w:space="0" w:color="auto"/>
        <w:right w:val="none" w:sz="0" w:space="0" w:color="auto"/>
      </w:divBdr>
    </w:div>
    <w:div w:id="999700194">
      <w:bodyDiv w:val="1"/>
      <w:marLeft w:val="0"/>
      <w:marRight w:val="0"/>
      <w:marTop w:val="0"/>
      <w:marBottom w:val="0"/>
      <w:divBdr>
        <w:top w:val="none" w:sz="0" w:space="0" w:color="auto"/>
        <w:left w:val="none" w:sz="0" w:space="0" w:color="auto"/>
        <w:bottom w:val="none" w:sz="0" w:space="0" w:color="auto"/>
        <w:right w:val="none" w:sz="0" w:space="0" w:color="auto"/>
      </w:divBdr>
    </w:div>
    <w:div w:id="1133986473">
      <w:bodyDiv w:val="1"/>
      <w:marLeft w:val="0"/>
      <w:marRight w:val="0"/>
      <w:marTop w:val="0"/>
      <w:marBottom w:val="0"/>
      <w:divBdr>
        <w:top w:val="none" w:sz="0" w:space="0" w:color="auto"/>
        <w:left w:val="none" w:sz="0" w:space="0" w:color="auto"/>
        <w:bottom w:val="none" w:sz="0" w:space="0" w:color="auto"/>
        <w:right w:val="none" w:sz="0" w:space="0" w:color="auto"/>
      </w:divBdr>
    </w:div>
    <w:div w:id="1261525099">
      <w:bodyDiv w:val="1"/>
      <w:marLeft w:val="0"/>
      <w:marRight w:val="0"/>
      <w:marTop w:val="0"/>
      <w:marBottom w:val="0"/>
      <w:divBdr>
        <w:top w:val="none" w:sz="0" w:space="0" w:color="auto"/>
        <w:left w:val="none" w:sz="0" w:space="0" w:color="auto"/>
        <w:bottom w:val="none" w:sz="0" w:space="0" w:color="auto"/>
        <w:right w:val="none" w:sz="0" w:space="0" w:color="auto"/>
      </w:divBdr>
    </w:div>
    <w:div w:id="1474636998">
      <w:bodyDiv w:val="1"/>
      <w:marLeft w:val="0"/>
      <w:marRight w:val="0"/>
      <w:marTop w:val="0"/>
      <w:marBottom w:val="0"/>
      <w:divBdr>
        <w:top w:val="none" w:sz="0" w:space="0" w:color="auto"/>
        <w:left w:val="none" w:sz="0" w:space="0" w:color="auto"/>
        <w:bottom w:val="none" w:sz="0" w:space="0" w:color="auto"/>
        <w:right w:val="none" w:sz="0" w:space="0" w:color="auto"/>
      </w:divBdr>
    </w:div>
    <w:div w:id="1552613711">
      <w:bodyDiv w:val="1"/>
      <w:marLeft w:val="0"/>
      <w:marRight w:val="0"/>
      <w:marTop w:val="0"/>
      <w:marBottom w:val="0"/>
      <w:divBdr>
        <w:top w:val="none" w:sz="0" w:space="0" w:color="auto"/>
        <w:left w:val="none" w:sz="0" w:space="0" w:color="auto"/>
        <w:bottom w:val="none" w:sz="0" w:space="0" w:color="auto"/>
        <w:right w:val="none" w:sz="0" w:space="0" w:color="auto"/>
      </w:divBdr>
    </w:div>
    <w:div w:id="1637878302">
      <w:marLeft w:val="0"/>
      <w:marRight w:val="0"/>
      <w:marTop w:val="0"/>
      <w:marBottom w:val="0"/>
      <w:divBdr>
        <w:top w:val="none" w:sz="0" w:space="0" w:color="auto"/>
        <w:left w:val="none" w:sz="0" w:space="0" w:color="auto"/>
        <w:bottom w:val="none" w:sz="0" w:space="0" w:color="auto"/>
        <w:right w:val="none" w:sz="0" w:space="0" w:color="auto"/>
      </w:divBdr>
    </w:div>
    <w:div w:id="1637878303">
      <w:marLeft w:val="0"/>
      <w:marRight w:val="0"/>
      <w:marTop w:val="0"/>
      <w:marBottom w:val="0"/>
      <w:divBdr>
        <w:top w:val="none" w:sz="0" w:space="0" w:color="auto"/>
        <w:left w:val="none" w:sz="0" w:space="0" w:color="auto"/>
        <w:bottom w:val="none" w:sz="0" w:space="0" w:color="auto"/>
        <w:right w:val="none" w:sz="0" w:space="0" w:color="auto"/>
      </w:divBdr>
    </w:div>
    <w:div w:id="1645114205">
      <w:bodyDiv w:val="1"/>
      <w:marLeft w:val="0"/>
      <w:marRight w:val="0"/>
      <w:marTop w:val="0"/>
      <w:marBottom w:val="0"/>
      <w:divBdr>
        <w:top w:val="none" w:sz="0" w:space="0" w:color="auto"/>
        <w:left w:val="none" w:sz="0" w:space="0" w:color="auto"/>
        <w:bottom w:val="none" w:sz="0" w:space="0" w:color="auto"/>
        <w:right w:val="none" w:sz="0" w:space="0" w:color="auto"/>
      </w:divBdr>
    </w:div>
    <w:div w:id="1653563389">
      <w:bodyDiv w:val="1"/>
      <w:marLeft w:val="0"/>
      <w:marRight w:val="0"/>
      <w:marTop w:val="0"/>
      <w:marBottom w:val="0"/>
      <w:divBdr>
        <w:top w:val="none" w:sz="0" w:space="0" w:color="auto"/>
        <w:left w:val="none" w:sz="0" w:space="0" w:color="auto"/>
        <w:bottom w:val="none" w:sz="0" w:space="0" w:color="auto"/>
        <w:right w:val="none" w:sz="0" w:space="0" w:color="auto"/>
      </w:divBdr>
    </w:div>
    <w:div w:id="1764570601">
      <w:bodyDiv w:val="1"/>
      <w:marLeft w:val="0"/>
      <w:marRight w:val="0"/>
      <w:marTop w:val="0"/>
      <w:marBottom w:val="0"/>
      <w:divBdr>
        <w:top w:val="none" w:sz="0" w:space="0" w:color="auto"/>
        <w:left w:val="none" w:sz="0" w:space="0" w:color="auto"/>
        <w:bottom w:val="none" w:sz="0" w:space="0" w:color="auto"/>
        <w:right w:val="none" w:sz="0" w:space="0" w:color="auto"/>
      </w:divBdr>
    </w:div>
    <w:div w:id="1827740570">
      <w:bodyDiv w:val="1"/>
      <w:marLeft w:val="0"/>
      <w:marRight w:val="0"/>
      <w:marTop w:val="0"/>
      <w:marBottom w:val="0"/>
      <w:divBdr>
        <w:top w:val="none" w:sz="0" w:space="0" w:color="auto"/>
        <w:left w:val="none" w:sz="0" w:space="0" w:color="auto"/>
        <w:bottom w:val="none" w:sz="0" w:space="0" w:color="auto"/>
        <w:right w:val="none" w:sz="0" w:space="0" w:color="auto"/>
      </w:divBdr>
    </w:div>
    <w:div w:id="19182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08-636\AppData\Local\Temp\notesC7A056\7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C8798406828EA9040253C048C05604222B0E86D71D6A525C5FD20CC3D9D0F54938F59537670B0EE76F229EE020r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00-08-636\AppData\Local\Temp\notesC7A056\7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0000-08-636\AppData\Local\Temp\notesC7A056\749" TargetMode="External"/><Relationship Id="rId4" Type="http://schemas.openxmlformats.org/officeDocument/2006/relationships/settings" Target="settings.xml"/><Relationship Id="rId9" Type="http://schemas.openxmlformats.org/officeDocument/2006/relationships/hyperlink" Target="file:///C:\Users\0000-08-636\AppData\Local\Temp\notesC7A056\7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3BA0-9280-4A0C-B7B1-5D00B394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108</Pages>
  <Words>36547</Words>
  <Characters>252575</Characters>
  <Application>Microsoft Office Word</Application>
  <DocSecurity>0</DocSecurity>
  <Lines>2104</Lines>
  <Paragraphs>577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288545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Тиунова Татьяна Андреевна</cp:lastModifiedBy>
  <cp:revision>121</cp:revision>
  <cp:lastPrinted>2017-09-13T05:43:00Z</cp:lastPrinted>
  <dcterms:created xsi:type="dcterms:W3CDTF">2022-03-10T10:12:00Z</dcterms:created>
  <dcterms:modified xsi:type="dcterms:W3CDTF">2023-05-18T07:04:00Z</dcterms:modified>
</cp:coreProperties>
</file>